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9E" w:rsidRDefault="00366D17" w:rsidP="00AA0AD4">
      <w:pPr>
        <w:rPr>
          <w:b/>
          <w:i/>
          <w:color w:val="000000"/>
          <w:sz w:val="28"/>
          <w:szCs w:val="28"/>
        </w:rPr>
      </w:pPr>
      <w:r>
        <w:rPr>
          <w:b/>
          <w:i/>
          <w:noProof/>
          <w:color w:val="000000"/>
          <w:sz w:val="28"/>
          <w:szCs w:val="28"/>
        </w:rPr>
        <w:drawing>
          <wp:inline distT="0" distB="0" distL="0" distR="0">
            <wp:extent cx="4836795" cy="6840220"/>
            <wp:effectExtent l="19050" t="0" r="1905" b="0"/>
            <wp:docPr id="2" name="Рисунок 1" descr="Симонян Рабоч про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монян Рабоч прогр.jpg"/>
                    <pic:cNvPicPr/>
                  </pic:nvPicPr>
                  <pic:blipFill>
                    <a:blip r:embed="rId7" cstate="print"/>
                    <a:stretch>
                      <a:fillRect/>
                    </a:stretch>
                  </pic:blipFill>
                  <pic:spPr>
                    <a:xfrm>
                      <a:off x="0" y="0"/>
                      <a:ext cx="4836795" cy="6840220"/>
                    </a:xfrm>
                    <a:prstGeom prst="rect">
                      <a:avLst/>
                    </a:prstGeom>
                  </pic:spPr>
                </pic:pic>
              </a:graphicData>
            </a:graphic>
          </wp:inline>
        </w:drawing>
      </w:r>
    </w:p>
    <w:p w:rsidR="00671BD6" w:rsidRDefault="00671BD6" w:rsidP="0050495B">
      <w:pPr>
        <w:jc w:val="center"/>
        <w:rPr>
          <w:b/>
          <w:sz w:val="28"/>
          <w:szCs w:val="28"/>
        </w:rPr>
      </w:pPr>
    </w:p>
    <w:p w:rsidR="00115DA8" w:rsidRDefault="00115DA8" w:rsidP="0050495B">
      <w:pPr>
        <w:jc w:val="center"/>
        <w:rPr>
          <w:b/>
          <w:sz w:val="28"/>
          <w:szCs w:val="28"/>
        </w:rPr>
      </w:pPr>
      <w:r w:rsidRPr="00115DA8">
        <w:rPr>
          <w:b/>
          <w:sz w:val="28"/>
          <w:szCs w:val="28"/>
        </w:rPr>
        <w:t xml:space="preserve">Рабочая программа к УМК «Школа России» 1 класс </w:t>
      </w:r>
    </w:p>
    <w:p w:rsidR="00671BD6" w:rsidRPr="00115DA8" w:rsidRDefault="00671BD6" w:rsidP="0050495B">
      <w:pPr>
        <w:jc w:val="center"/>
        <w:rPr>
          <w:b/>
          <w:sz w:val="28"/>
          <w:szCs w:val="28"/>
        </w:rPr>
      </w:pPr>
    </w:p>
    <w:p w:rsidR="00115DA8" w:rsidRDefault="00115DA8" w:rsidP="00115DA8">
      <w:r>
        <w:t xml:space="preserve">Программа разработана на основе Примерной программы по УМК «Школа России» Федерального государственного образовательного стандарта начального общего образования. </w:t>
      </w:r>
    </w:p>
    <w:p w:rsidR="00115DA8" w:rsidRDefault="00115DA8" w:rsidP="0050495B">
      <w:pPr>
        <w:jc w:val="center"/>
        <w:rPr>
          <w:b/>
          <w:sz w:val="28"/>
          <w:szCs w:val="28"/>
        </w:rPr>
      </w:pPr>
      <w:r w:rsidRPr="00115DA8">
        <w:rPr>
          <w:b/>
          <w:sz w:val="28"/>
          <w:szCs w:val="28"/>
        </w:rPr>
        <w:t xml:space="preserve">Пояснительная записка </w:t>
      </w:r>
    </w:p>
    <w:p w:rsidR="00671BD6" w:rsidRPr="00115DA8" w:rsidRDefault="00671BD6" w:rsidP="0050495B">
      <w:pPr>
        <w:jc w:val="center"/>
        <w:rPr>
          <w:b/>
          <w:sz w:val="28"/>
          <w:szCs w:val="28"/>
        </w:rPr>
      </w:pPr>
    </w:p>
    <w:p w:rsidR="00115DA8" w:rsidRDefault="00115DA8" w:rsidP="00115DA8">
      <w:pPr>
        <w:jc w:val="both"/>
      </w:pPr>
      <w:r>
        <w:t>Основная образовательная программа начального общего образования для ОУ, работающих по УМК «Школа России»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 деятельности образовательного учреждения с учетом возможностей учебнометодического комплекта «Школа России».</w:t>
      </w:r>
    </w:p>
    <w:p w:rsidR="00115DA8" w:rsidRDefault="00115DA8" w:rsidP="00115DA8">
      <w:pPr>
        <w:jc w:val="both"/>
      </w:pPr>
      <w:r>
        <w:t xml:space="preserve">"Школа Росcии" - это учебно-методический комплект для 4-летней начальной школы. Научный руководитель комплекта - Андрей Анатольевич Плешаков, кандидат педагогических наук. В качестве единого целостного комплект «Школа России» работает с 2001 года. «Школа России» — это один из самых известных и востребованных учебнометодических комплектов для обучения в начальной школе. УМК постоянно обновляется и является надёжным инструментом реализации стандарта второго поколения. Обучение по УМК "Школа России" осуществляется по завершенным линиям учебников по всем основным предметам начального образования: </w:t>
      </w:r>
    </w:p>
    <w:p w:rsidR="00115DA8" w:rsidRDefault="00115DA8" w:rsidP="00115DA8">
      <w:pPr>
        <w:jc w:val="both"/>
      </w:pPr>
    </w:p>
    <w:p w:rsidR="00115DA8" w:rsidRDefault="00115DA8" w:rsidP="00115DA8">
      <w:pPr>
        <w:jc w:val="both"/>
      </w:pPr>
      <w:r w:rsidRPr="00115DA8">
        <w:rPr>
          <w:b/>
        </w:rPr>
        <w:t>Обучение грамоте:</w:t>
      </w:r>
      <w:r>
        <w:t xml:space="preserve"> « Азбука» ( в 2-х частях) Горецкий В.Г., Кирюшкин В.А., Виноградская Л.А., Бойкина М.В. изд-во «Просвещение» , 2012 г. </w:t>
      </w:r>
    </w:p>
    <w:p w:rsidR="00115DA8" w:rsidRDefault="00115DA8" w:rsidP="00115DA8">
      <w:pPr>
        <w:jc w:val="both"/>
      </w:pPr>
      <w:r w:rsidRPr="00115DA8">
        <w:rPr>
          <w:b/>
        </w:rPr>
        <w:t>Письмо:</w:t>
      </w:r>
      <w:r>
        <w:t xml:space="preserve"> «Пропись» ( в 4 – х частях) – тетрадь на печатной основе , изд- во «Просвещение» . 2013 г. </w:t>
      </w:r>
    </w:p>
    <w:p w:rsidR="00115DA8" w:rsidRDefault="00115DA8" w:rsidP="00115DA8">
      <w:pPr>
        <w:jc w:val="both"/>
      </w:pPr>
      <w:r w:rsidRPr="00115DA8">
        <w:rPr>
          <w:b/>
        </w:rPr>
        <w:t>Русский язык:</w:t>
      </w:r>
      <w:r>
        <w:t xml:space="preserve"> «Русский язык» Канакина В.П., Горецкий В.Г. , изд- во «Просвещение» .2012 г. «Русский язык» - рабочая тетрадь , изд-во «Просвещение» , 2013 г. </w:t>
      </w:r>
    </w:p>
    <w:p w:rsidR="00005796" w:rsidRPr="00A54D75" w:rsidRDefault="00005796" w:rsidP="00005796">
      <w:pPr>
        <w:rPr>
          <w:b/>
        </w:rPr>
      </w:pPr>
      <w:r>
        <w:rPr>
          <w:b/>
        </w:rPr>
        <w:t>Родной язык</w:t>
      </w:r>
      <w:r w:rsidRPr="00A54D75">
        <w:rPr>
          <w:b/>
        </w:rPr>
        <w:t xml:space="preserve">:  </w:t>
      </w:r>
      <w:r w:rsidRPr="00A54D75">
        <w:t>О. М. Александрова, М. И. Кузнецова, Л. В. Петленко др., — М. :Просвещение, 2018.</w:t>
      </w:r>
    </w:p>
    <w:p w:rsidR="00115DA8" w:rsidRPr="00005796" w:rsidRDefault="00115DA8" w:rsidP="00115DA8">
      <w:pPr>
        <w:jc w:val="both"/>
      </w:pPr>
      <w:r w:rsidRPr="00115DA8">
        <w:rPr>
          <w:b/>
        </w:rPr>
        <w:t>Литературное чтениe</w:t>
      </w:r>
      <w:r>
        <w:t xml:space="preserve">: «Литературное чтение» Климанова Л.Ф., Горецкий В.Г., Голованова М.В., Виноградская Л.А.,Бойкина М.В. , </w:t>
      </w:r>
      <w:r w:rsidRPr="00005796">
        <w:t xml:space="preserve">изд-во «Просвещение» , 2012 г. «Литературное чтение» - рабочая тетрадь , изд-во «Просвещение» , 2013 г. </w:t>
      </w:r>
    </w:p>
    <w:p w:rsidR="00005796" w:rsidRPr="00005796" w:rsidRDefault="00005796" w:rsidP="00005796">
      <w:pPr>
        <w:rPr>
          <w:b/>
        </w:rPr>
      </w:pPr>
      <w:r>
        <w:rPr>
          <w:b/>
        </w:rPr>
        <w:t xml:space="preserve">Родная литература: </w:t>
      </w:r>
      <w:r w:rsidRPr="00005796">
        <w:t>О. М. Александрова, М. И. Кузнецова, Л. В. Петленко др., — М. :Просвещение, 2018.</w:t>
      </w:r>
    </w:p>
    <w:p w:rsidR="00115DA8" w:rsidRPr="00005796" w:rsidRDefault="00115DA8" w:rsidP="00115DA8">
      <w:pPr>
        <w:jc w:val="both"/>
        <w:rPr>
          <w:b/>
        </w:rPr>
      </w:pPr>
      <w:r w:rsidRPr="00005796">
        <w:rPr>
          <w:b/>
        </w:rPr>
        <w:t>Математика:</w:t>
      </w:r>
      <w:r w:rsidR="00005796">
        <w:t xml:space="preserve"> «</w:t>
      </w:r>
      <w:r w:rsidRPr="00005796">
        <w:t xml:space="preserve">Математика» Моро М.И. , Волкова С.И., Степанова С.В., изд-во «Просвещение» , 2012 г. «Математика» ( в 2 –х частях) – рабочая тетрадь , изд-во «Просвещение», 2013г. </w:t>
      </w:r>
    </w:p>
    <w:p w:rsidR="00115DA8" w:rsidRPr="00005796" w:rsidRDefault="00115DA8" w:rsidP="00115DA8">
      <w:pPr>
        <w:jc w:val="both"/>
      </w:pPr>
      <w:r w:rsidRPr="00005796">
        <w:rPr>
          <w:b/>
        </w:rPr>
        <w:t>Окружающий мир:</w:t>
      </w:r>
      <w:r w:rsidRPr="00005796">
        <w:t xml:space="preserve"> « Окружающий мир» Плешаков А.А., изд-во «Просвещение» ,2012 г. «Окружающий мир» ( в 2 –х частях) – рабочая тетрадь , изд-во «Просвещение» 2013 г. </w:t>
      </w:r>
    </w:p>
    <w:p w:rsidR="00115DA8" w:rsidRPr="00005796" w:rsidRDefault="00115DA8" w:rsidP="00115DA8">
      <w:pPr>
        <w:jc w:val="both"/>
      </w:pPr>
      <w:r w:rsidRPr="00005796">
        <w:rPr>
          <w:b/>
        </w:rPr>
        <w:t>Изобразительное искусство:</w:t>
      </w:r>
      <w:r w:rsidRPr="00005796">
        <w:t xml:space="preserve"> «Изобразительное искусство» Неменская Л.А., изд-во «Просвещение» , 2012 г.</w:t>
      </w:r>
    </w:p>
    <w:p w:rsidR="006A2318" w:rsidRPr="00005796" w:rsidRDefault="00115DA8" w:rsidP="00115DA8">
      <w:pPr>
        <w:jc w:val="both"/>
      </w:pPr>
      <w:r w:rsidRPr="00005796">
        <w:rPr>
          <w:b/>
        </w:rPr>
        <w:t>Технология:</w:t>
      </w:r>
      <w:r w:rsidRPr="00005796">
        <w:t xml:space="preserve"> «Технология» ( учебник и рабочая тетрадь) Роговцева Н.И., Богданова Н.В., Фрейтаг И.П. изд-во «Просвещение»,2012 г.</w:t>
      </w:r>
    </w:p>
    <w:p w:rsidR="006A2318" w:rsidRPr="006A2318" w:rsidRDefault="006A2318" w:rsidP="006A2318">
      <w:r w:rsidRPr="00005796">
        <w:rPr>
          <w:b/>
        </w:rPr>
        <w:t>Музыка</w:t>
      </w:r>
      <w:r w:rsidR="00005796">
        <w:rPr>
          <w:b/>
        </w:rPr>
        <w:t xml:space="preserve">: </w:t>
      </w:r>
      <w:r w:rsidRPr="00005796">
        <w:rPr>
          <w:b/>
        </w:rPr>
        <w:t xml:space="preserve"> </w:t>
      </w:r>
      <w:r w:rsidRPr="00005796">
        <w:t>Е.Д. Критская, Г</w:t>
      </w:r>
      <w:r w:rsidRPr="006A2318">
        <w:t>.П. Сергеева, Т.С. Шмагина. – М. Просвещение, 2011</w:t>
      </w:r>
    </w:p>
    <w:p w:rsidR="00115DA8" w:rsidRPr="006A2318" w:rsidRDefault="006A2318" w:rsidP="006A2318">
      <w:pPr>
        <w:jc w:val="both"/>
      </w:pPr>
      <w:r w:rsidRPr="006A2318">
        <w:rPr>
          <w:b/>
        </w:rPr>
        <w:t>Физич</w:t>
      </w:r>
      <w:r w:rsidR="003A2C0F">
        <w:rPr>
          <w:b/>
        </w:rPr>
        <w:t xml:space="preserve">еская </w:t>
      </w:r>
      <w:r w:rsidR="00005796">
        <w:rPr>
          <w:b/>
        </w:rPr>
        <w:t xml:space="preserve">культура: </w:t>
      </w:r>
      <w:r w:rsidR="003A2C0F">
        <w:rPr>
          <w:b/>
        </w:rPr>
        <w:t xml:space="preserve"> </w:t>
      </w:r>
      <w:r w:rsidRPr="006A2318">
        <w:rPr>
          <w:color w:val="000000"/>
        </w:rPr>
        <w:t xml:space="preserve">А.П.Матвеев, -  </w:t>
      </w:r>
      <w:r w:rsidRPr="006A2318">
        <w:t>М. Просвещение, 2</w:t>
      </w:r>
      <w:r w:rsidRPr="006A2318">
        <w:rPr>
          <w:color w:val="000000"/>
        </w:rPr>
        <w:t>001г.</w:t>
      </w:r>
    </w:p>
    <w:p w:rsidR="00115DA8" w:rsidRDefault="00115DA8" w:rsidP="00115DA8">
      <w:pPr>
        <w:jc w:val="both"/>
      </w:pPr>
    </w:p>
    <w:p w:rsidR="00115DA8" w:rsidRDefault="00115DA8" w:rsidP="00115DA8">
      <w:pPr>
        <w:jc w:val="both"/>
      </w:pPr>
      <w:r>
        <w:lastRenderedPageBreak/>
        <w:t xml:space="preserve">Система учебников «Школа России» успешно прошла федеральную экспертизу на соответствие ФГОС НОО, получила положительные отзывы РАН, РАО и вошла в федеральный перечень учебников. </w:t>
      </w:r>
    </w:p>
    <w:p w:rsidR="00115DA8" w:rsidRDefault="00115DA8" w:rsidP="00115DA8">
      <w:pPr>
        <w:jc w:val="both"/>
      </w:pPr>
      <w:r>
        <w:t xml:space="preserve">В обновленных программах реализован современных подход к тематическому планированию, отражающий не только логику развертывания учебного материала и логику формирования универсальных учебных действий, но и те виды учебной деятельности, которые наиболее эффективны для достижения личностных, метапредметных и предметных результатов обучения. </w:t>
      </w:r>
    </w:p>
    <w:p w:rsidR="00115DA8" w:rsidRDefault="00115DA8" w:rsidP="00115DA8">
      <w:pPr>
        <w:jc w:val="both"/>
      </w:pPr>
      <w:r>
        <w:t xml:space="preserve">УМК создан на достижениях педагогической науки и практики с опорой на новые теоретические концепции; обеспечивает общие методические подходы к преподаванию всех предметов в начальной школе; работа по этим учебникам позволят ребенку адаптироваться в школьном коллективе, накопить необходимые знания и умения для успешного обучения в школе; в полном объеме учитываются индивидуальные особенности детей. </w:t>
      </w:r>
    </w:p>
    <w:p w:rsidR="00115DA8" w:rsidRDefault="00115DA8" w:rsidP="00115DA8">
      <w:pPr>
        <w:jc w:val="both"/>
      </w:pPr>
      <w:r>
        <w:t xml:space="preserve">Главная идея программы: “Школа России” создается в России и для России. Школа России должна стать школой духовно-нравственного развития. Именно такая школа будет достойна России. </w:t>
      </w:r>
    </w:p>
    <w:p w:rsidR="00115DA8" w:rsidRDefault="00115DA8" w:rsidP="00115DA8">
      <w:pPr>
        <w:jc w:val="both"/>
      </w:pPr>
      <w:r w:rsidRPr="00115DA8">
        <w:rPr>
          <w:u w:val="single"/>
        </w:rPr>
        <w:t>Целью реализации образовательной программы «Школа России» является</w:t>
      </w:r>
      <w:r>
        <w:t xml:space="preserve">: </w:t>
      </w:r>
    </w:p>
    <w:p w:rsidR="00115DA8" w:rsidRDefault="00115DA8" w:rsidP="00115DA8">
      <w:pPr>
        <w:jc w:val="both"/>
      </w:pPr>
      <w: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115DA8" w:rsidRDefault="00115DA8" w:rsidP="00115DA8">
      <w:pPr>
        <w:jc w:val="both"/>
      </w:pPr>
      <w:r>
        <w:t xml:space="preserve">- достижение планируемых результатов в соответствии с ФГОС и на основе УМК «»Школа России». </w:t>
      </w:r>
    </w:p>
    <w:p w:rsidR="00115DA8" w:rsidRPr="00115DA8" w:rsidRDefault="00115DA8" w:rsidP="00115DA8">
      <w:pPr>
        <w:jc w:val="both"/>
        <w:rPr>
          <w:u w:val="single"/>
        </w:rPr>
      </w:pPr>
      <w:r w:rsidRPr="00115DA8">
        <w:rPr>
          <w:u w:val="single"/>
        </w:rPr>
        <w:t xml:space="preserve">Задачи реализации образовательной программы «Школа России»: </w:t>
      </w:r>
    </w:p>
    <w:p w:rsidR="00115DA8" w:rsidRDefault="00115DA8" w:rsidP="00115DA8">
      <w:pPr>
        <w:jc w:val="both"/>
      </w:pPr>
      <w:r>
        <w:t xml:space="preserve">1. Достижение личностных результатов учащихся: </w:t>
      </w:r>
    </w:p>
    <w:p w:rsidR="00115DA8" w:rsidRDefault="00115DA8" w:rsidP="00115DA8">
      <w:pPr>
        <w:jc w:val="both"/>
      </w:pPr>
      <w:r>
        <w:t xml:space="preserve">-готовность и способность обучающихся к саморазвитию; </w:t>
      </w:r>
    </w:p>
    <w:p w:rsidR="00115DA8" w:rsidRDefault="00115DA8" w:rsidP="00115DA8">
      <w:pPr>
        <w:jc w:val="both"/>
      </w:pPr>
      <w:r>
        <w:t xml:space="preserve">-сформированность мотивации к обучению и познанию; </w:t>
      </w:r>
    </w:p>
    <w:p w:rsidR="00115DA8" w:rsidRDefault="00115DA8" w:rsidP="00115DA8">
      <w:pPr>
        <w:jc w:val="both"/>
      </w:pPr>
      <w:r>
        <w:t xml:space="preserve">-осмысление и принятие основных базовых ценностей. </w:t>
      </w:r>
    </w:p>
    <w:p w:rsidR="00115DA8" w:rsidRDefault="00115DA8" w:rsidP="00115DA8">
      <w:pPr>
        <w:jc w:val="both"/>
      </w:pPr>
      <w:r>
        <w:t xml:space="preserve">2. Достижение метапредметных результатов обучающихся: </w:t>
      </w:r>
    </w:p>
    <w:p w:rsidR="00115DA8" w:rsidRDefault="00115DA8" w:rsidP="00115DA8">
      <w:pPr>
        <w:jc w:val="both"/>
      </w:pPr>
      <w:r>
        <w:t xml:space="preserve">-освоение универсальных учебных действий (регулятивных, познавательных, коммуникативных). </w:t>
      </w:r>
    </w:p>
    <w:p w:rsidR="00115DA8" w:rsidRDefault="00115DA8" w:rsidP="00115DA8">
      <w:pPr>
        <w:jc w:val="both"/>
      </w:pPr>
      <w:r>
        <w:t xml:space="preserve">3. Достижение предметных результатов: </w:t>
      </w:r>
    </w:p>
    <w:p w:rsidR="00115DA8" w:rsidRDefault="00115DA8" w:rsidP="00115DA8">
      <w:pPr>
        <w:jc w:val="both"/>
      </w:pPr>
      <w:r>
        <w:t xml:space="preserve">-освоение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 </w:t>
      </w:r>
    </w:p>
    <w:p w:rsidR="00115DA8" w:rsidRDefault="00115DA8" w:rsidP="00115DA8">
      <w:pPr>
        <w:jc w:val="both"/>
      </w:pPr>
      <w:r>
        <w:t xml:space="preserve">УМК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 </w:t>
      </w:r>
    </w:p>
    <w:p w:rsidR="00115DA8" w:rsidRDefault="00115DA8" w:rsidP="00115DA8">
      <w:pPr>
        <w:jc w:val="both"/>
      </w:pPr>
      <w:r>
        <w:t xml:space="preserve">-реализации идеологической основы ФГОС — Концепции духовно-нравственного развития и воспитания личности гражданина России; </w:t>
      </w:r>
    </w:p>
    <w:p w:rsidR="00115DA8" w:rsidRDefault="00115DA8" w:rsidP="00115DA8">
      <w:pPr>
        <w:jc w:val="both"/>
      </w:pPr>
      <w: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115DA8" w:rsidRDefault="00115DA8" w:rsidP="00115DA8">
      <w:pPr>
        <w:jc w:val="both"/>
      </w:pPr>
      <w:r>
        <w:t xml:space="preserve">- организации учебной деятельности учащихся на основе системно- деятельностного подхода; </w:t>
      </w:r>
    </w:p>
    <w:p w:rsidR="00115DA8" w:rsidRDefault="00115DA8" w:rsidP="00115DA8">
      <w:pPr>
        <w:jc w:val="both"/>
      </w:pPr>
      <w:r>
        <w:t xml:space="preserve">-реализация идеологической основы ФГОС — Концепции духовно-нравственного развития и воспитания личности гражданина России в УМК «Школа России». 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w:t>
      </w:r>
      <w:r>
        <w:lastRenderedPageBreak/>
        <w:t xml:space="preserve">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Проблемно-поисковый подход позволяет выстраивать гибкую методику обучения, хорошо адаптированную к специфике учебного содержания и конкретной педагогической ситуации, учитывать индивидуальные особенности детей, их интересы и склонности. Он дает возможность применять обширный арсенал методов и приемов эвристического характера, целенаправленно развивая познавательную активность и самостоятельность учащихся. При этом демонстрируется возможность существования различных точек зрения на один и тот же вопрос, воспитывается терпимость и уважение к мнению другого, культура диалога, что хорошо согласуется с задачей формирования толерантности. </w:t>
      </w:r>
    </w:p>
    <w:p w:rsidR="00115DA8" w:rsidRDefault="00115DA8" w:rsidP="00115DA8">
      <w:pPr>
        <w:jc w:val="both"/>
      </w:pPr>
      <w:r>
        <w:t xml:space="preserve">В комплект входят учебники и учебные 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 и др. Авторы учебников и учебных пособий взяли на вооружение все лучшее, что было накоплено и апробировано в практике отечественной школы, доказало свою доступность для учащихся младшего школьного возраста, гарантирует достижение положительных результатов в обучении и реальные возможности личностного развития ребенка. </w:t>
      </w:r>
    </w:p>
    <w:p w:rsidR="00115DA8" w:rsidRDefault="00115DA8" w:rsidP="00115DA8">
      <w:pPr>
        <w:jc w:val="both"/>
        <w:rPr>
          <w:b/>
          <w:i/>
          <w:color w:val="000000"/>
          <w:sz w:val="28"/>
          <w:szCs w:val="28"/>
        </w:rPr>
      </w:pPr>
      <w:r>
        <w:t>Система учебников для начальной школы «Школа России» успешно сочетает лучшие традиции российского образования и проверенные практиками образовательного процесса инновации.</w:t>
      </w:r>
    </w:p>
    <w:p w:rsidR="00115DA8" w:rsidRDefault="00115DA8" w:rsidP="00115DA8">
      <w:pPr>
        <w:jc w:val="both"/>
        <w:rPr>
          <w:b/>
          <w:i/>
          <w:color w:val="000000"/>
          <w:sz w:val="28"/>
          <w:szCs w:val="28"/>
        </w:rPr>
      </w:pPr>
    </w:p>
    <w:p w:rsidR="0050495B" w:rsidRDefault="0050495B" w:rsidP="00115DA8">
      <w:pPr>
        <w:jc w:val="center"/>
      </w:pPr>
    </w:p>
    <w:p w:rsidR="0050495B" w:rsidRDefault="0050495B" w:rsidP="00115DA8">
      <w:pPr>
        <w:jc w:val="center"/>
        <w:rPr>
          <w:b/>
          <w:bCs/>
        </w:rPr>
      </w:pPr>
      <w:r>
        <w:rPr>
          <w:b/>
          <w:bCs/>
        </w:rPr>
        <w:t>Рабочая учебная программа по математике</w:t>
      </w:r>
    </w:p>
    <w:p w:rsidR="00115DA8" w:rsidRDefault="0050495B" w:rsidP="00115DA8">
      <w:pPr>
        <w:jc w:val="center"/>
        <w:rPr>
          <w:b/>
          <w:bCs/>
        </w:rPr>
      </w:pPr>
      <w:r>
        <w:rPr>
          <w:b/>
          <w:bCs/>
        </w:rPr>
        <w:t xml:space="preserve">для 1  класса    </w:t>
      </w:r>
    </w:p>
    <w:p w:rsidR="0050495B" w:rsidRDefault="0050495B" w:rsidP="00115DA8">
      <w:pPr>
        <w:jc w:val="center"/>
        <w:rPr>
          <w:b/>
          <w:bCs/>
        </w:rPr>
      </w:pPr>
      <w:r>
        <w:rPr>
          <w:b/>
          <w:bCs/>
          <w:i/>
        </w:rPr>
        <w:t>УМК «Школа России»</w:t>
      </w:r>
    </w:p>
    <w:p w:rsidR="0050495B" w:rsidRDefault="0050495B" w:rsidP="00115DA8">
      <w:pPr>
        <w:jc w:val="center"/>
      </w:pPr>
      <w:r>
        <w:t>ПОЯСНИТЕЛЬНАЯ ЗАПИСКА</w:t>
      </w:r>
    </w:p>
    <w:p w:rsidR="0050495B" w:rsidRDefault="0050495B" w:rsidP="0050495B">
      <w:r>
        <w:t xml:space="preserve">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Pr>
          <w:rStyle w:val="FontStyle19"/>
          <w:i/>
        </w:rPr>
        <w:t>авторской   программы М.И.Моро, Ю.М.Колягиной, М.А.Бантовой «Математика»</w:t>
      </w:r>
      <w:r>
        <w:t xml:space="preserve">     </w:t>
      </w:r>
    </w:p>
    <w:p w:rsidR="0050495B" w:rsidRDefault="0050495B" w:rsidP="0050495B">
      <w:r>
        <w:rPr>
          <w:bCs/>
        </w:rPr>
        <w:t xml:space="preserve">    </w:t>
      </w:r>
      <w:r>
        <w:t xml:space="preserve"> Изучение математики  в начальной  школе  направлено на достижение следующих </w:t>
      </w:r>
      <w:r>
        <w:rPr>
          <w:bCs/>
        </w:rPr>
        <w:t>целей:</w:t>
      </w:r>
    </w:p>
    <w:p w:rsidR="0050495B" w:rsidRDefault="0050495B" w:rsidP="0050495B">
      <w:pPr>
        <w:pStyle w:val="1f"/>
        <w:jc w:val="left"/>
        <w:rPr>
          <w:lang w:val="ru-RU"/>
        </w:rPr>
      </w:pPr>
      <w:r>
        <w:rPr>
          <w:i/>
          <w:iCs/>
          <w:lang w:val="ru-RU"/>
        </w:rPr>
        <w:t>- математическое развитие младшего школьника</w:t>
      </w:r>
      <w:r>
        <w:rPr>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50495B" w:rsidRDefault="0050495B" w:rsidP="0050495B">
      <w:pPr>
        <w:pStyle w:val="1f"/>
        <w:jc w:val="left"/>
        <w:rPr>
          <w:lang w:val="ru-RU"/>
        </w:rPr>
      </w:pPr>
      <w:r>
        <w:rPr>
          <w:i/>
          <w:iCs/>
          <w:lang w:val="ru-RU"/>
        </w:rPr>
        <w:t>- освоение начальных математических знаний</w:t>
      </w:r>
      <w:r>
        <w:rPr>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0495B" w:rsidRDefault="0050495B" w:rsidP="0050495B">
      <w:pPr>
        <w:pStyle w:val="1f"/>
        <w:jc w:val="left"/>
        <w:rPr>
          <w:spacing w:val="-3"/>
          <w:lang w:val="ru-RU"/>
        </w:rPr>
      </w:pPr>
      <w:r>
        <w:rPr>
          <w:i/>
          <w:iCs/>
          <w:lang w:val="ru-RU"/>
        </w:rPr>
        <w:t>- воспитание</w:t>
      </w:r>
      <w:r>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Pr>
          <w:spacing w:val="-8"/>
          <w:lang w:val="ru-RU"/>
        </w:rPr>
        <w:t xml:space="preserve"> исполь</w:t>
      </w:r>
      <w:r>
        <w:rPr>
          <w:spacing w:val="-3"/>
          <w:lang w:val="ru-RU"/>
        </w:rPr>
        <w:t>зовать математические знания в повседневной жизни.</w:t>
      </w:r>
    </w:p>
    <w:p w:rsidR="0050495B" w:rsidRDefault="0050495B" w:rsidP="0050495B">
      <w:r>
        <w:t xml:space="preserve">Исходя из общих положений концепции математического образования, начальный курс математики призван решать следующие  </w:t>
      </w:r>
      <w:r>
        <w:rPr>
          <w:bCs/>
        </w:rPr>
        <w:t>задачи:</w:t>
      </w:r>
    </w:p>
    <w:p w:rsidR="0050495B" w:rsidRDefault="0050495B" w:rsidP="0050495B">
      <w:pPr>
        <w:pStyle w:val="1f"/>
        <w:jc w:val="left"/>
        <w:rPr>
          <w:lang w:val="ru-RU"/>
        </w:rPr>
      </w:pPr>
      <w:r>
        <w:rPr>
          <w:lang w:val="ru-RU"/>
        </w:rPr>
        <w:t>-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w:t>
      </w:r>
    </w:p>
    <w:p w:rsidR="0050495B" w:rsidRDefault="0050495B" w:rsidP="0050495B">
      <w:r>
        <w:lastRenderedPageBreak/>
        <w:t>- сформировать набор необходимых для дальнейшего обучения предметных и общеучебных умений на основе решения как предметных, так и интегрированных жизненных задач;</w:t>
      </w:r>
    </w:p>
    <w:p w:rsidR="0050495B" w:rsidRDefault="0050495B" w:rsidP="0050495B">
      <w:r>
        <w:t>-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w:t>
      </w:r>
    </w:p>
    <w:p w:rsidR="0050495B" w:rsidRDefault="0050495B" w:rsidP="0050495B">
      <w:r>
        <w:t>- сформировать представление об идеях и методах математики, о математике как форме описания и методе познания окружающего мира;</w:t>
      </w:r>
    </w:p>
    <w:p w:rsidR="0050495B" w:rsidRDefault="0050495B" w:rsidP="0050495B">
      <w:r>
        <w:t>- сформировать представление о математике как части общечеловеческой культуры, понимание значимости математики для общественного прогресса;</w:t>
      </w:r>
    </w:p>
    <w:p w:rsidR="0050495B" w:rsidRDefault="0050495B" w:rsidP="0050495B">
      <w:r>
        <w:t>- сформировать устойчивый интерес к математике на основе дифференцированного подхода к учащимся;</w:t>
      </w:r>
    </w:p>
    <w:p w:rsidR="0050495B" w:rsidRDefault="0050495B" w:rsidP="0050495B">
      <w:r>
        <w:t>- выявить и развить математические и творческие способности на основе заданий, носящих нестандартный, занимательный характер.</w:t>
      </w:r>
    </w:p>
    <w:p w:rsidR="0050495B" w:rsidRDefault="0050495B" w:rsidP="0050495B">
      <w:r>
        <w:rPr>
          <w:rStyle w:val="aa"/>
          <w:b w:val="0"/>
        </w:rPr>
        <w:t>  </w:t>
      </w:r>
      <w:r>
        <w:rPr>
          <w:rStyle w:val="aa"/>
          <w:b w:val="0"/>
        </w:rPr>
        <w:tab/>
      </w:r>
      <w:r>
        <w:t xml:space="preserve">Ведущие принципы обучения математике в младших классах — органическое сочетание обучения и воспитания, усвоение знаний и развитие познавательных способностей детей, практическая направленность обучения, выработка необходимых для этого умений.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 </w:t>
      </w:r>
    </w:p>
    <w:p w:rsidR="0050495B" w:rsidRDefault="0050495B" w:rsidP="0050495B">
      <w:r>
        <w:rPr>
          <w:bCs/>
        </w:rPr>
        <w:t>Общая характеристика учебного предмета</w:t>
      </w:r>
      <w:r>
        <w:br/>
        <w:t>      </w:t>
      </w:r>
      <w:r>
        <w:rPr>
          <w:rStyle w:val="ab"/>
          <w:b w:val="0"/>
          <w:bCs w:val="0"/>
          <w:i w:val="0"/>
          <w:iCs w:val="0"/>
        </w:rPr>
        <w:t>Начальный курс математики — курс интегрированный:</w:t>
      </w:r>
      <w:r>
        <w:t xml:space="preserve"> в нем объединен арифметический, алгебраический и геометрический материал. При этом основу начального курса составляют представления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w:t>
      </w:r>
      <w:r>
        <w:br/>
        <w:t>    Наряду с этим важное место в курсе занимает ознакомление с величинами и их измерением. Курс предполагает также формирование у детей пространственных представлений, ознакомление учащихся с различными геометрическими фигурами и некоторыми их свойствами, с простейшими чертежными и измерительными приборами.</w:t>
      </w:r>
      <w:r>
        <w:br/>
        <w:t>      Включение в программу элементов алгебраической пропедевтики позволяет повысить уровень формируемых обобщений, способствует развитию абстрактного мышления учащихся.</w:t>
      </w:r>
    </w:p>
    <w:p w:rsidR="0050495B" w:rsidRDefault="0050495B" w:rsidP="0050495B">
      <w:pPr>
        <w:rPr>
          <w:b/>
        </w:rPr>
      </w:pPr>
      <w:r>
        <w:rPr>
          <w:b/>
        </w:rPr>
        <w:t>Место учебного предмета в учебном плане</w:t>
      </w:r>
    </w:p>
    <w:p w:rsidR="0050495B" w:rsidRDefault="0050495B" w:rsidP="0050495B">
      <w:r>
        <w:tab/>
        <w:t>В Федеральном базисном образовательном плане на изучение математики в каждом классе начальной школы отво</w:t>
      </w:r>
      <w:r>
        <w:softHyphen/>
        <w:t>дится 4 часа в неделю, всего 540 часов.</w:t>
      </w:r>
      <w:r>
        <w:rPr>
          <w:bCs/>
        </w:rPr>
        <w:t xml:space="preserve">            </w:t>
      </w:r>
    </w:p>
    <w:p w:rsidR="0050495B" w:rsidRDefault="0050495B" w:rsidP="0050495B">
      <w:r>
        <w:t>Ценностные ориентиры содержания курса «Математика»</w:t>
      </w:r>
    </w:p>
    <w:p w:rsidR="0050495B" w:rsidRDefault="0050495B" w:rsidP="0050495B">
      <w:r>
        <w:t xml:space="preserve"> В основе учебно-воспитательного процесса лежат следую</w:t>
      </w:r>
      <w:r>
        <w:softHyphen/>
        <w:t>щие ценности математики:</w:t>
      </w:r>
    </w:p>
    <w:p w:rsidR="0050495B" w:rsidRDefault="0050495B" w:rsidP="0050495B">
      <w:pPr>
        <w:pStyle w:val="1f"/>
        <w:jc w:val="left"/>
        <w:rPr>
          <w:lang w:val="ru-RU"/>
        </w:rPr>
      </w:pPr>
      <w:r>
        <w:rPr>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Pr>
          <w:lang w:val="ru-RU"/>
        </w:rPr>
        <w:softHyphen/>
        <w:t>де и в обществе (хронология событий, протяжённость по времени, образование целого из частей, изменение формы, размера и т. д.);</w:t>
      </w:r>
    </w:p>
    <w:p w:rsidR="0050495B" w:rsidRDefault="0050495B" w:rsidP="0050495B">
      <w:pPr>
        <w:pStyle w:val="1f"/>
        <w:jc w:val="left"/>
        <w:rPr>
          <w:lang w:val="ru-RU"/>
        </w:rPr>
      </w:pPr>
      <w:r>
        <w:rPr>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50495B" w:rsidRDefault="0050495B" w:rsidP="0050495B">
      <w:pPr>
        <w:pStyle w:val="1f"/>
        <w:jc w:val="left"/>
        <w:rPr>
          <w:lang w:val="ru-RU"/>
        </w:rPr>
      </w:pPr>
      <w:r>
        <w:rPr>
          <w:lang w:val="ru-RU"/>
        </w:rPr>
        <w:lastRenderedPageBreak/>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50495B" w:rsidRDefault="0050495B" w:rsidP="0050495B">
      <w:r>
        <w:tab/>
        <w:t>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 метапредметных и предметных результатов.</w:t>
      </w:r>
    </w:p>
    <w:p w:rsidR="0050495B" w:rsidRDefault="0050495B" w:rsidP="0050495B">
      <w:r>
        <w:rPr>
          <w:bCs/>
          <w:iCs/>
          <w:u w:val="single"/>
        </w:rPr>
        <w:t>Личностными результатами</w:t>
      </w:r>
      <w:r>
        <w:t xml:space="preserve"> обучающихся в 1 классе  являются формирование следующих умений:</w:t>
      </w:r>
    </w:p>
    <w:p w:rsidR="0050495B" w:rsidRDefault="0050495B" w:rsidP="0050495B">
      <w:r>
        <w:rPr>
          <w:rStyle w:val="ab"/>
          <w:b w:val="0"/>
          <w:i w:val="0"/>
        </w:rPr>
        <w:t>Определять</w:t>
      </w:r>
      <w:r>
        <w:t xml:space="preserve"> и </w:t>
      </w:r>
      <w:r>
        <w:rPr>
          <w:rStyle w:val="ab"/>
          <w:b w:val="0"/>
          <w:i w:val="0"/>
        </w:rPr>
        <w:t>высказывать</w:t>
      </w:r>
      <w:r>
        <w:t xml:space="preserve"> под руководством педагога самые простые общие для всех людей правила поведения при сотрудничестве (этические нормы).</w:t>
      </w:r>
    </w:p>
    <w:p w:rsidR="0050495B" w:rsidRDefault="0050495B" w:rsidP="0050495B">
      <w:pPr>
        <w:pStyle w:val="1f"/>
        <w:jc w:val="left"/>
        <w:rPr>
          <w:lang w:val="ru-RU"/>
        </w:rPr>
      </w:pPr>
      <w:r>
        <w:rPr>
          <w:lang w:val="ru-RU"/>
        </w:rPr>
        <w:t xml:space="preserve">В предложенных педагогом ситуациях общения и сотрудничества, опираясь на общие для всех простые правила поведения, </w:t>
      </w:r>
      <w:r>
        <w:rPr>
          <w:rStyle w:val="ab"/>
          <w:b w:val="0"/>
          <w:color w:val="000000"/>
          <w:lang w:val="ru-RU"/>
        </w:rPr>
        <w:t>делать выбор</w:t>
      </w:r>
      <w:r>
        <w:rPr>
          <w:lang w:val="ru-RU"/>
        </w:rPr>
        <w:t>, при поддержке других участников группы и педагога, как поступить.</w:t>
      </w:r>
      <w:r>
        <w:rPr>
          <w:rStyle w:val="aa"/>
          <w:b w:val="0"/>
          <w:color w:val="000000"/>
          <w:u w:val="single"/>
          <w:lang w:val="ru-RU"/>
        </w:rPr>
        <w:t xml:space="preserve"> </w:t>
      </w:r>
    </w:p>
    <w:p w:rsidR="0050495B" w:rsidRDefault="0050495B" w:rsidP="0050495B">
      <w:pPr>
        <w:pStyle w:val="af2"/>
        <w:rPr>
          <w:color w:val="000000"/>
        </w:rPr>
      </w:pPr>
      <w:r>
        <w:rPr>
          <w:bCs/>
          <w:i/>
          <w:iCs/>
          <w:u w:val="single"/>
        </w:rPr>
        <w:t>Метапредметными</w:t>
      </w:r>
      <w:r>
        <w:t xml:space="preserve"> результатами изучения курса «Математика» в 1-м классе являются формирование следующих универсальных учебных действий (УУД).</w:t>
      </w:r>
    </w:p>
    <w:p w:rsidR="0050495B" w:rsidRDefault="0050495B" w:rsidP="00115DA8">
      <w:pPr>
        <w:pStyle w:val="af2"/>
        <w:jc w:val="left"/>
        <w:rPr>
          <w:rStyle w:val="ab"/>
          <w:b w:val="0"/>
          <w:color w:val="000000"/>
        </w:rPr>
      </w:pPr>
      <w:r>
        <w:rPr>
          <w:rStyle w:val="ab"/>
          <w:b w:val="0"/>
          <w:color w:val="000000"/>
        </w:rPr>
        <w:t>Регулятивные УУД:</w:t>
      </w:r>
    </w:p>
    <w:p w:rsidR="0050495B" w:rsidRDefault="0050495B" w:rsidP="00115DA8">
      <w:pPr>
        <w:pStyle w:val="af2"/>
        <w:jc w:val="left"/>
        <w:rPr>
          <w:i/>
          <w:color w:val="000000"/>
        </w:rPr>
      </w:pPr>
      <w:r>
        <w:rPr>
          <w:rStyle w:val="ab"/>
          <w:b w:val="0"/>
          <w:color w:val="000000"/>
        </w:rPr>
        <w:t xml:space="preserve">- </w:t>
      </w:r>
      <w:r>
        <w:t xml:space="preserve">Готовность ученика целенаправленно </w:t>
      </w:r>
      <w:r>
        <w:rPr>
          <w:bCs/>
          <w:i/>
          <w:iCs/>
        </w:rPr>
        <w:t>использовать</w:t>
      </w:r>
      <w:r>
        <w:t xml:space="preserve"> знания в учении и в повседневной жизни для исследования ма   тематической сущности предмета (явления, события, факта); - </w:t>
      </w:r>
      <w:r>
        <w:rPr>
          <w:rStyle w:val="ab"/>
          <w:b w:val="0"/>
          <w:color w:val="000000"/>
        </w:rPr>
        <w:t>Определять</w:t>
      </w:r>
      <w:r>
        <w:rPr>
          <w:color w:val="000000"/>
        </w:rPr>
        <w:t xml:space="preserve"> и </w:t>
      </w:r>
      <w:r>
        <w:rPr>
          <w:rStyle w:val="ab"/>
          <w:b w:val="0"/>
          <w:color w:val="000000"/>
        </w:rPr>
        <w:t>формулировать</w:t>
      </w:r>
      <w:r>
        <w:rPr>
          <w:i/>
          <w:color w:val="000000"/>
        </w:rPr>
        <w:t xml:space="preserve"> цель деятельности на уроке с помощью учителя.</w:t>
      </w:r>
    </w:p>
    <w:p w:rsidR="0050495B" w:rsidRDefault="0050495B" w:rsidP="00115DA8">
      <w:pPr>
        <w:pStyle w:val="af2"/>
        <w:jc w:val="left"/>
      </w:pPr>
      <w:r>
        <w:rPr>
          <w:i/>
        </w:rPr>
        <w:t xml:space="preserve">- </w:t>
      </w:r>
      <w:r>
        <w:rPr>
          <w:rStyle w:val="ab"/>
          <w:b w:val="0"/>
          <w:color w:val="000000"/>
        </w:rPr>
        <w:t>Проговаривать</w:t>
      </w:r>
      <w:r>
        <w:t xml:space="preserve"> последовательность действий на уроке.</w:t>
      </w:r>
    </w:p>
    <w:p w:rsidR="0050495B" w:rsidRDefault="0050495B" w:rsidP="00115DA8">
      <w:pPr>
        <w:pStyle w:val="af2"/>
        <w:jc w:val="left"/>
      </w:pPr>
      <w:r>
        <w:t xml:space="preserve">- Учиться </w:t>
      </w:r>
      <w:r>
        <w:rPr>
          <w:rStyle w:val="ab"/>
          <w:b w:val="0"/>
          <w:color w:val="000000"/>
        </w:rPr>
        <w:t>высказывать</w:t>
      </w:r>
      <w:r>
        <w:t xml:space="preserve"> своё предположение (версию) на основе работы с иллюстрацией учебника.</w:t>
      </w:r>
    </w:p>
    <w:p w:rsidR="0050495B" w:rsidRDefault="0050495B" w:rsidP="00115DA8">
      <w:pPr>
        <w:pStyle w:val="af2"/>
        <w:jc w:val="left"/>
      </w:pPr>
      <w:r>
        <w:t xml:space="preserve">- Учиться </w:t>
      </w:r>
      <w:r>
        <w:rPr>
          <w:rStyle w:val="ab"/>
          <w:b w:val="0"/>
          <w:color w:val="000000"/>
        </w:rPr>
        <w:t>работать</w:t>
      </w:r>
      <w:r>
        <w:t xml:space="preserve"> по предложенному учителем плану.</w:t>
      </w:r>
    </w:p>
    <w:p w:rsidR="0050495B" w:rsidRDefault="0050495B" w:rsidP="00115DA8">
      <w:pPr>
        <w:pStyle w:val="af2"/>
        <w:jc w:val="left"/>
      </w:pPr>
      <w:r>
        <w:t xml:space="preserve">- Учиться </w:t>
      </w:r>
      <w:r>
        <w:rPr>
          <w:rStyle w:val="ab"/>
          <w:b w:val="0"/>
          <w:color w:val="000000"/>
        </w:rPr>
        <w:t>отличать</w:t>
      </w:r>
      <w:r>
        <w:t xml:space="preserve"> верно выполненное задание от неверного.</w:t>
      </w:r>
    </w:p>
    <w:p w:rsidR="0050495B" w:rsidRDefault="0050495B" w:rsidP="00115DA8">
      <w:pPr>
        <w:pStyle w:val="af2"/>
        <w:jc w:val="left"/>
      </w:pPr>
      <w:r>
        <w:t xml:space="preserve">- Учиться совместно с учителем и другими учениками </w:t>
      </w:r>
      <w:r>
        <w:rPr>
          <w:rStyle w:val="ab"/>
          <w:b w:val="0"/>
          <w:i w:val="0"/>
          <w:color w:val="000000"/>
        </w:rPr>
        <w:t>давать</w:t>
      </w:r>
      <w:r>
        <w:t xml:space="preserve"> эмоциональную </w:t>
      </w:r>
      <w:r>
        <w:rPr>
          <w:rStyle w:val="ab"/>
          <w:b w:val="0"/>
          <w:i w:val="0"/>
          <w:color w:val="000000"/>
        </w:rPr>
        <w:t>оценку</w:t>
      </w:r>
      <w:r>
        <w:t xml:space="preserve"> деятельности класса на уроке</w:t>
      </w:r>
    </w:p>
    <w:p w:rsidR="0050495B" w:rsidRDefault="0050495B" w:rsidP="00115DA8">
      <w:pPr>
        <w:pStyle w:val="1f"/>
        <w:jc w:val="left"/>
        <w:rPr>
          <w:lang w:val="ru-RU"/>
        </w:rPr>
      </w:pPr>
      <w:r>
        <w:rPr>
          <w:rStyle w:val="ab"/>
          <w:b w:val="0"/>
          <w:color w:val="000000"/>
          <w:lang w:val="ru-RU"/>
        </w:rPr>
        <w:t>Познавательные УУД:</w:t>
      </w:r>
    </w:p>
    <w:p w:rsidR="0050495B" w:rsidRDefault="0050495B" w:rsidP="00115DA8">
      <w:pPr>
        <w:pStyle w:val="1f"/>
        <w:jc w:val="left"/>
        <w:rPr>
          <w:lang w:val="ru-RU"/>
        </w:rPr>
      </w:pPr>
      <w:r>
        <w:rPr>
          <w:lang w:val="ru-RU"/>
        </w:rPr>
        <w:t xml:space="preserve">- Способность </w:t>
      </w:r>
      <w:r>
        <w:rPr>
          <w:bCs/>
          <w:i/>
          <w:iCs/>
          <w:lang w:val="ru-RU"/>
        </w:rPr>
        <w:t>характеризовать</w:t>
      </w:r>
      <w:r>
        <w:rPr>
          <w:lang w:val="ru-RU"/>
        </w:rPr>
        <w:t xml:space="preserve"> собственные знания по предмету, формулиро</w:t>
      </w:r>
      <w:r>
        <w:rPr>
          <w:lang w:val="ru-RU"/>
        </w:rPr>
        <w:softHyphen/>
        <w:t xml:space="preserve">вать вопросы, устанавливать, какие из предложенных математических задач могут быть им успешно решены; </w:t>
      </w:r>
    </w:p>
    <w:p w:rsidR="0050495B" w:rsidRDefault="0050495B" w:rsidP="00115DA8">
      <w:pPr>
        <w:pStyle w:val="1f"/>
        <w:jc w:val="left"/>
        <w:rPr>
          <w:lang w:val="ru-RU"/>
        </w:rPr>
      </w:pPr>
      <w:r>
        <w:rPr>
          <w:lang w:val="ru-RU"/>
        </w:rPr>
        <w:t xml:space="preserve">- Ориентироваться в своей системе знаний: </w:t>
      </w:r>
      <w:r>
        <w:rPr>
          <w:rStyle w:val="ab"/>
          <w:b w:val="0"/>
          <w:i w:val="0"/>
          <w:color w:val="000000"/>
          <w:lang w:val="ru-RU"/>
        </w:rPr>
        <w:t>отличать</w:t>
      </w:r>
      <w:r>
        <w:rPr>
          <w:lang w:val="ru-RU"/>
        </w:rPr>
        <w:t xml:space="preserve"> новое от уже известного с помощью учителя.</w:t>
      </w:r>
    </w:p>
    <w:p w:rsidR="0050495B" w:rsidRDefault="0050495B" w:rsidP="00115DA8">
      <w:pPr>
        <w:pStyle w:val="1f"/>
        <w:jc w:val="left"/>
        <w:rPr>
          <w:i/>
          <w:lang w:val="ru-RU"/>
        </w:rPr>
      </w:pPr>
      <w:r>
        <w:rPr>
          <w:i/>
          <w:lang w:val="ru-RU"/>
        </w:rPr>
        <w:t xml:space="preserve">- </w:t>
      </w:r>
      <w:r>
        <w:rPr>
          <w:lang w:val="ru-RU"/>
        </w:rPr>
        <w:t xml:space="preserve">Делать предварительный отбор источников информации: </w:t>
      </w:r>
      <w:r>
        <w:rPr>
          <w:rStyle w:val="ab"/>
          <w:b w:val="0"/>
          <w:color w:val="000000"/>
          <w:lang w:val="ru-RU"/>
        </w:rPr>
        <w:t>ориентироваться</w:t>
      </w:r>
      <w:r>
        <w:rPr>
          <w:lang w:val="ru-RU"/>
        </w:rPr>
        <w:t xml:space="preserve"> в учебнике (на развороте, в оглавлении, в словаре).</w:t>
      </w:r>
    </w:p>
    <w:p w:rsidR="0050495B" w:rsidRDefault="0050495B" w:rsidP="00115DA8">
      <w:pPr>
        <w:pStyle w:val="1f"/>
        <w:jc w:val="left"/>
        <w:rPr>
          <w:i/>
          <w:lang w:val="ru-RU"/>
        </w:rPr>
      </w:pPr>
      <w:r>
        <w:rPr>
          <w:i/>
          <w:lang w:val="ru-RU"/>
        </w:rPr>
        <w:t xml:space="preserve">- </w:t>
      </w:r>
      <w:r>
        <w:rPr>
          <w:lang w:val="ru-RU"/>
        </w:rPr>
        <w:t xml:space="preserve">Добывать новые знания: </w:t>
      </w:r>
      <w:r>
        <w:rPr>
          <w:rStyle w:val="ab"/>
          <w:b w:val="0"/>
          <w:color w:val="000000"/>
          <w:lang w:val="ru-RU"/>
        </w:rPr>
        <w:t>находить ответы</w:t>
      </w:r>
      <w:r>
        <w:rPr>
          <w:lang w:val="ru-RU"/>
        </w:rPr>
        <w:t xml:space="preserve"> на вопросы, используя учебник, свой жизненный опыт и информацию, полученную на уроке.</w:t>
      </w:r>
    </w:p>
    <w:p w:rsidR="0050495B" w:rsidRDefault="0050495B" w:rsidP="00115DA8">
      <w:pPr>
        <w:pStyle w:val="1f"/>
        <w:jc w:val="left"/>
        <w:rPr>
          <w:i/>
          <w:lang w:val="ru-RU"/>
        </w:rPr>
      </w:pPr>
      <w:r>
        <w:rPr>
          <w:i/>
          <w:lang w:val="ru-RU"/>
        </w:rPr>
        <w:t xml:space="preserve">- </w:t>
      </w:r>
      <w:r>
        <w:rPr>
          <w:lang w:val="ru-RU"/>
        </w:rPr>
        <w:t xml:space="preserve">Перерабатывать полученную информацию: </w:t>
      </w:r>
      <w:r>
        <w:rPr>
          <w:rStyle w:val="ab"/>
          <w:b w:val="0"/>
          <w:color w:val="000000"/>
          <w:lang w:val="ru-RU"/>
        </w:rPr>
        <w:t>делать</w:t>
      </w:r>
      <w:r>
        <w:rPr>
          <w:lang w:val="ru-RU"/>
        </w:rPr>
        <w:t xml:space="preserve"> выводы в результате совместной работы всего класса.</w:t>
      </w:r>
    </w:p>
    <w:p w:rsidR="0050495B" w:rsidRDefault="0050495B" w:rsidP="00115DA8">
      <w:pPr>
        <w:pStyle w:val="1f"/>
        <w:jc w:val="left"/>
        <w:rPr>
          <w:i/>
          <w:lang w:val="ru-RU"/>
        </w:rPr>
      </w:pPr>
      <w:r>
        <w:rPr>
          <w:i/>
          <w:lang w:val="ru-RU"/>
        </w:rPr>
        <w:lastRenderedPageBreak/>
        <w:t xml:space="preserve">- </w:t>
      </w:r>
      <w:r>
        <w:rPr>
          <w:lang w:val="ru-RU"/>
        </w:rPr>
        <w:t xml:space="preserve">Перерабатывать полученную информацию: </w:t>
      </w:r>
      <w:r>
        <w:rPr>
          <w:rStyle w:val="ab"/>
          <w:b w:val="0"/>
          <w:color w:val="000000"/>
          <w:lang w:val="ru-RU"/>
        </w:rPr>
        <w:t>сравнивать</w:t>
      </w:r>
      <w:r>
        <w:rPr>
          <w:lang w:val="ru-RU"/>
        </w:rPr>
        <w:t xml:space="preserve"> и </w:t>
      </w:r>
      <w:r>
        <w:rPr>
          <w:rStyle w:val="ab"/>
          <w:b w:val="0"/>
          <w:color w:val="000000"/>
          <w:lang w:val="ru-RU"/>
        </w:rPr>
        <w:t>группировать</w:t>
      </w:r>
      <w:r>
        <w:rPr>
          <w:lang w:val="ru-RU"/>
        </w:rPr>
        <w:t xml:space="preserve">    такие математические объекты, как числа, числовые выражения, равенства, неравенства, плоские геометрические фигуры.</w:t>
      </w:r>
    </w:p>
    <w:p w:rsidR="0050495B" w:rsidRDefault="0050495B" w:rsidP="00115DA8">
      <w:pPr>
        <w:pStyle w:val="1f"/>
        <w:jc w:val="left"/>
        <w:rPr>
          <w:lang w:val="ru-RU"/>
        </w:rPr>
      </w:pPr>
      <w:r>
        <w:rPr>
          <w:i/>
          <w:lang w:val="ru-RU"/>
        </w:rPr>
        <w:t xml:space="preserve">- </w:t>
      </w:r>
      <w:r>
        <w:rPr>
          <w:bCs/>
          <w:i/>
          <w:iCs/>
          <w:lang w:val="ru-RU"/>
        </w:rPr>
        <w:t>Преобразовывать</w:t>
      </w:r>
      <w:r>
        <w:rPr>
          <w:lang w:val="ru-RU"/>
        </w:rPr>
        <w:t xml:space="preserve">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50495B" w:rsidRDefault="0050495B" w:rsidP="00115DA8">
      <w:pPr>
        <w:pStyle w:val="1f"/>
        <w:jc w:val="left"/>
        <w:rPr>
          <w:i/>
          <w:lang w:val="ru-RU"/>
        </w:rPr>
      </w:pPr>
      <w:r>
        <w:rPr>
          <w:lang w:val="ru-RU"/>
        </w:rPr>
        <w:t>- Познавательный интерес к математической науке.</w:t>
      </w:r>
    </w:p>
    <w:p w:rsidR="0050495B" w:rsidRDefault="0050495B" w:rsidP="00115DA8">
      <w:pPr>
        <w:pStyle w:val="1f"/>
        <w:jc w:val="left"/>
        <w:rPr>
          <w:i/>
          <w:lang w:val="ru-RU"/>
        </w:rPr>
      </w:pPr>
      <w:r>
        <w:rPr>
          <w:i/>
          <w:lang w:val="ru-RU"/>
        </w:rPr>
        <w:t xml:space="preserve">- </w:t>
      </w:r>
      <w:r>
        <w:rPr>
          <w:rStyle w:val="Zag11"/>
          <w:rFonts w:eastAsia="@Arial Unicode MS"/>
          <w:color w:val="000000"/>
          <w:lang w:val="ru-RU"/>
        </w:rPr>
        <w:t>О</w:t>
      </w:r>
      <w:r>
        <w:rPr>
          <w:lang w:val="ru-RU"/>
        </w:rPr>
        <w:t xml:space="preserve">существлять </w:t>
      </w:r>
      <w:r>
        <w:rPr>
          <w:bCs/>
          <w:i/>
          <w:iCs/>
          <w:lang w:val="ru-RU"/>
        </w:rPr>
        <w:t>поиск необходимой информации</w:t>
      </w:r>
      <w:r>
        <w:rPr>
          <w:lang w:val="ru-RU"/>
        </w:rPr>
        <w:t xml:space="preserve">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50495B" w:rsidRDefault="0050495B" w:rsidP="00115DA8">
      <w:pPr>
        <w:rPr>
          <w:rStyle w:val="ab"/>
          <w:b w:val="0"/>
        </w:rPr>
      </w:pPr>
      <w:r>
        <w:rPr>
          <w:rStyle w:val="ab"/>
          <w:b w:val="0"/>
        </w:rPr>
        <w:t>Коммуникативные УУД:</w:t>
      </w:r>
    </w:p>
    <w:p w:rsidR="0050495B" w:rsidRDefault="0050495B" w:rsidP="00115DA8">
      <w:r>
        <w:rPr>
          <w:rStyle w:val="ab"/>
          <w:b w:val="0"/>
        </w:rPr>
        <w:t xml:space="preserve">- </w:t>
      </w:r>
      <w:r>
        <w:rPr>
          <w:bCs/>
          <w:i/>
          <w:iCs/>
        </w:rPr>
        <w:t>Донести</w:t>
      </w:r>
      <w:r>
        <w:t xml:space="preserve"> свою позицию до других:</w:t>
      </w:r>
      <w:r>
        <w:rPr>
          <w:bCs/>
          <w:i/>
          <w:iCs/>
        </w:rPr>
        <w:t xml:space="preserve"> оформлять</w:t>
      </w:r>
      <w:r>
        <w:t xml:space="preserve"> свою мысль в устной и письменной речи (на уровне одного предложения или небольшого текста).</w:t>
      </w:r>
    </w:p>
    <w:p w:rsidR="0050495B" w:rsidRDefault="0050495B" w:rsidP="00115DA8">
      <w:r>
        <w:t xml:space="preserve">- </w:t>
      </w:r>
      <w:r>
        <w:rPr>
          <w:rStyle w:val="ab"/>
          <w:b w:val="0"/>
        </w:rPr>
        <w:t>Слушать</w:t>
      </w:r>
      <w:r>
        <w:t xml:space="preserve"> и </w:t>
      </w:r>
      <w:r>
        <w:rPr>
          <w:rStyle w:val="ab"/>
          <w:b w:val="0"/>
        </w:rPr>
        <w:t>понимать</w:t>
      </w:r>
      <w:r>
        <w:t xml:space="preserve"> речь других.</w:t>
      </w:r>
    </w:p>
    <w:p w:rsidR="0050495B" w:rsidRDefault="0050495B" w:rsidP="00115DA8">
      <w:pPr>
        <w:rPr>
          <w:rStyle w:val="Zag11"/>
          <w:rFonts w:eastAsia="@Arial Unicode MS"/>
        </w:rPr>
      </w:pPr>
      <w:r>
        <w:t>-</w:t>
      </w:r>
      <w:r>
        <w:rPr>
          <w:rStyle w:val="ab"/>
          <w:b w:val="0"/>
        </w:rPr>
        <w:t>Читать</w:t>
      </w:r>
      <w:r>
        <w:t xml:space="preserve"> и </w:t>
      </w:r>
      <w:r>
        <w:rPr>
          <w:rStyle w:val="ab"/>
          <w:b w:val="0"/>
        </w:rPr>
        <w:t>пересказывать</w:t>
      </w:r>
      <w:r>
        <w:t xml:space="preserve"> текст. </w:t>
      </w:r>
      <w:r>
        <w:rPr>
          <w:rStyle w:val="Zag11"/>
          <w:rFonts w:eastAsia="@Arial Unicode MS"/>
        </w:rPr>
        <w:t>Находить в тексте конкретные сведения, факты, заданные в явном виде.</w:t>
      </w:r>
    </w:p>
    <w:p w:rsidR="0050495B" w:rsidRDefault="0050495B" w:rsidP="00115DA8">
      <w:r>
        <w:rPr>
          <w:rStyle w:val="Zag11"/>
          <w:rFonts w:eastAsia="@Arial Unicode MS"/>
        </w:rPr>
        <w:t xml:space="preserve">- </w:t>
      </w:r>
      <w:r>
        <w:t>Совместно</w:t>
      </w:r>
      <w:r>
        <w:rPr>
          <w:bCs/>
          <w:i/>
          <w:iCs/>
        </w:rPr>
        <w:t xml:space="preserve"> договариваться</w:t>
      </w:r>
      <w:r>
        <w:t xml:space="preserve"> о правилах общения и поведения в школе и следовать им.</w:t>
      </w:r>
    </w:p>
    <w:p w:rsidR="0050495B" w:rsidRDefault="0050495B" w:rsidP="00115DA8">
      <w:r>
        <w:t>- Учиться выполнять различные роли в группе (лидера, исполнителя, критика).</w:t>
      </w:r>
    </w:p>
    <w:p w:rsidR="0050495B" w:rsidRDefault="0050495B" w:rsidP="00115DA8">
      <w:pPr>
        <w:pStyle w:val="af2"/>
        <w:jc w:val="left"/>
        <w:rPr>
          <w:rStyle w:val="ab"/>
          <w:b w:val="0"/>
          <w:bCs w:val="0"/>
          <w:i w:val="0"/>
          <w:iCs w:val="0"/>
          <w:color w:val="000000"/>
        </w:rPr>
      </w:pPr>
      <w:r>
        <w:rPr>
          <w:rStyle w:val="aa"/>
          <w:b w:val="0"/>
          <w:color w:val="000000"/>
          <w:u w:val="single"/>
        </w:rPr>
        <w:t>Предметными результатами</w:t>
      </w:r>
      <w:r>
        <w:rPr>
          <w:u w:val="single"/>
        </w:rPr>
        <w:t xml:space="preserve"> </w:t>
      </w:r>
      <w:r>
        <w:t>изучения курса «Математика» в 1-м классе являются формирование следующих умений.</w:t>
      </w:r>
    </w:p>
    <w:p w:rsidR="0050495B" w:rsidRDefault="0050495B" w:rsidP="0050495B">
      <w:pPr>
        <w:pStyle w:val="af2"/>
        <w:jc w:val="left"/>
      </w:pPr>
    </w:p>
    <w:p w:rsidR="0050495B" w:rsidRDefault="0050495B" w:rsidP="0050495B">
      <w:pPr>
        <w:pStyle w:val="af2"/>
        <w:jc w:val="left"/>
        <w:rPr>
          <w:b/>
        </w:rPr>
      </w:pPr>
      <w:r>
        <w:rPr>
          <w:b/>
        </w:rPr>
        <w:t>Учащиеся должны знать:</w:t>
      </w:r>
    </w:p>
    <w:p w:rsidR="0050495B" w:rsidRDefault="0050495B" w:rsidP="0050495B">
      <w:r>
        <w:t>- названия и обозначения действий сложения и вычитания, таблицу сложения чисел в пределах 20 и соответствующие случаи вычитания</w:t>
      </w:r>
    </w:p>
    <w:p w:rsidR="0050495B" w:rsidRDefault="0050495B" w:rsidP="0050495B">
      <w:pPr>
        <w:pStyle w:val="1f"/>
        <w:ind w:left="0"/>
        <w:jc w:val="left"/>
        <w:rPr>
          <w:b/>
          <w:lang w:val="ru-RU"/>
        </w:rPr>
      </w:pPr>
      <w:r>
        <w:rPr>
          <w:b/>
          <w:lang w:val="ru-RU"/>
        </w:rPr>
        <w:t xml:space="preserve">Учащиеся должны уметь: </w:t>
      </w:r>
    </w:p>
    <w:p w:rsidR="0050495B" w:rsidRDefault="0050495B" w:rsidP="0050495B">
      <w:pPr>
        <w:pStyle w:val="1f"/>
        <w:jc w:val="left"/>
        <w:rPr>
          <w:lang w:val="ru-RU"/>
        </w:rPr>
      </w:pPr>
      <w:r>
        <w:rPr>
          <w:lang w:val="ru-RU"/>
        </w:rPr>
        <w:t>- Оценивать количество предметов числом и проверять сделанные оценки подсчетом в пределах 20</w:t>
      </w:r>
    </w:p>
    <w:p w:rsidR="0050495B" w:rsidRDefault="0050495B" w:rsidP="0050495B">
      <w:r>
        <w:t>- Вести счет, как в прямом, так и в обратном порядке в пределах 20</w:t>
      </w:r>
    </w:p>
    <w:p w:rsidR="0050495B" w:rsidRDefault="0050495B" w:rsidP="0050495B">
      <w:r>
        <w:t>- Записывать и сравнивать числа  в пределах 20</w:t>
      </w:r>
    </w:p>
    <w:p w:rsidR="0050495B" w:rsidRDefault="0050495B" w:rsidP="0050495B">
      <w:r>
        <w:t>- Находить значение числового выражения в 1-2 действия в пределах 20 (без скобок)</w:t>
      </w:r>
    </w:p>
    <w:p w:rsidR="0050495B" w:rsidRDefault="0050495B" w:rsidP="0050495B">
      <w:r>
        <w:t xml:space="preserve">- Решать задачи в 1-2 действия, раскрывающие конкретный смысл действий сложения и вычитания, а также задачи на нахождение числа, которое на несколько единиц больше (меньше) данного и </w:t>
      </w:r>
    </w:p>
    <w:p w:rsidR="0050495B" w:rsidRDefault="0050495B" w:rsidP="0050495B">
      <w:r>
        <w:t xml:space="preserve">- Проводить измерение длины отрезка и длины ломаной </w:t>
      </w:r>
    </w:p>
    <w:p w:rsidR="0050495B" w:rsidRDefault="0050495B" w:rsidP="0050495B">
      <w:r>
        <w:t>- Строить отрезок заданной длины</w:t>
      </w:r>
    </w:p>
    <w:p w:rsidR="0050495B" w:rsidRDefault="0050495B" w:rsidP="0050495B">
      <w:r>
        <w:t>- Вычислять длину ломаной</w:t>
      </w:r>
    </w:p>
    <w:p w:rsidR="0050495B" w:rsidRDefault="0050495B" w:rsidP="0050495B">
      <w:pPr>
        <w:pStyle w:val="af2"/>
      </w:pPr>
      <w:r>
        <w:rPr>
          <w:rStyle w:val="ab"/>
          <w:b w:val="0"/>
          <w:color w:val="000000"/>
          <w:sz w:val="28"/>
        </w:rPr>
        <w:t>Учащиеся в совместной деятельности с учителем имеют возможность научиться</w:t>
      </w:r>
      <w:r>
        <w:rPr>
          <w:rStyle w:val="ab"/>
          <w:b w:val="0"/>
          <w:color w:val="000000"/>
        </w:rPr>
        <w:t>:</w:t>
      </w:r>
      <w:r>
        <w:t xml:space="preserve"> </w:t>
      </w:r>
    </w:p>
    <w:p w:rsidR="0050495B" w:rsidRDefault="0050495B" w:rsidP="0050495B">
      <w:pPr>
        <w:pStyle w:val="1f"/>
        <w:jc w:val="left"/>
        <w:rPr>
          <w:lang w:val="ru-RU"/>
        </w:rPr>
      </w:pPr>
      <w:r>
        <w:rPr>
          <w:lang w:val="ru-RU"/>
        </w:rPr>
        <w:t>- использовать в процессе вычислений знание переместительного свойства сложения; (повышенный уровень)</w:t>
      </w:r>
    </w:p>
    <w:p w:rsidR="0050495B" w:rsidRDefault="0050495B" w:rsidP="0050495B">
      <w:pPr>
        <w:pStyle w:val="1f"/>
        <w:jc w:val="left"/>
        <w:rPr>
          <w:lang w:val="ru-RU"/>
        </w:rPr>
      </w:pPr>
      <w:r>
        <w:rPr>
          <w:lang w:val="ru-RU"/>
        </w:rPr>
        <w:lastRenderedPageBreak/>
        <w:t>- использовать в процессе измерения знание единиц измерения длины(сантиметр, дециметр), объёма (литр) и массы (килограмм);</w:t>
      </w:r>
    </w:p>
    <w:p w:rsidR="0050495B" w:rsidRDefault="0050495B" w:rsidP="0050495B">
      <w:pPr>
        <w:pStyle w:val="1f"/>
        <w:jc w:val="left"/>
        <w:rPr>
          <w:lang w:val="ru-RU"/>
        </w:rPr>
      </w:pPr>
      <w:r>
        <w:rPr>
          <w:lang w:val="ru-RU"/>
        </w:rPr>
        <w:t>- выделять как основание классификации такие признаки предметов, как цвет, форма, размер, назначение, материал;</w:t>
      </w:r>
    </w:p>
    <w:p w:rsidR="0050495B" w:rsidRDefault="0050495B" w:rsidP="0050495B">
      <w:pPr>
        <w:pStyle w:val="1f"/>
        <w:jc w:val="left"/>
        <w:rPr>
          <w:lang w:val="ru-RU"/>
        </w:rPr>
      </w:pPr>
      <w:r>
        <w:rPr>
          <w:lang w:val="ru-RU"/>
        </w:rPr>
        <w:t>- выделять часть предметов из большей группы на основании общего признака (видовое отличие);</w:t>
      </w:r>
    </w:p>
    <w:p w:rsidR="0050495B" w:rsidRDefault="0050495B" w:rsidP="0050495B">
      <w:pPr>
        <w:pStyle w:val="1f"/>
        <w:jc w:val="left"/>
        <w:rPr>
          <w:lang w:val="ru-RU"/>
        </w:rPr>
      </w:pPr>
      <w:r>
        <w:rPr>
          <w:lang w:val="ru-RU"/>
        </w:rPr>
        <w:t>- производить классификацию предметов, математических объектов по одному основанию;</w:t>
      </w:r>
    </w:p>
    <w:p w:rsidR="0050495B" w:rsidRDefault="0050495B" w:rsidP="0050495B">
      <w:pPr>
        <w:pStyle w:val="1f"/>
        <w:jc w:val="left"/>
        <w:rPr>
          <w:lang w:val="ru-RU"/>
        </w:rPr>
      </w:pPr>
      <w:r>
        <w:rPr>
          <w:lang w:val="ru-RU"/>
        </w:rPr>
        <w:t>- решать задачи в два действия на сложение и вычитание;</w:t>
      </w:r>
    </w:p>
    <w:p w:rsidR="0050495B" w:rsidRDefault="0050495B" w:rsidP="0050495B">
      <w:pPr>
        <w:pStyle w:val="1f"/>
        <w:jc w:val="left"/>
        <w:rPr>
          <w:lang w:val="ru-RU"/>
        </w:rPr>
      </w:pPr>
      <w:r>
        <w:rPr>
          <w:lang w:val="ru-RU"/>
        </w:rPr>
        <w:t>- 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50495B" w:rsidRDefault="0050495B" w:rsidP="0050495B">
      <w:pPr>
        <w:pStyle w:val="1f"/>
        <w:jc w:val="left"/>
        <w:rPr>
          <w:lang w:val="ru-RU"/>
        </w:rPr>
      </w:pPr>
      <w:r>
        <w:rPr>
          <w:lang w:val="ru-RU"/>
        </w:rPr>
        <w:t>- определять длину данного отрезка;</w:t>
      </w:r>
    </w:p>
    <w:p w:rsidR="0050495B" w:rsidRDefault="0050495B" w:rsidP="0050495B">
      <w:pPr>
        <w:pStyle w:val="1f"/>
        <w:jc w:val="left"/>
        <w:rPr>
          <w:lang w:val="ru-RU"/>
        </w:rPr>
      </w:pPr>
      <w:r>
        <w:rPr>
          <w:lang w:val="ru-RU"/>
        </w:rPr>
        <w:t>- заполнять таблицу, содержащую не более трёх строк и трёх столбцов; (повышенный уровень)</w:t>
      </w:r>
    </w:p>
    <w:p w:rsidR="0050495B" w:rsidRDefault="0050495B" w:rsidP="0050495B">
      <w:pPr>
        <w:pStyle w:val="1f"/>
        <w:jc w:val="left"/>
        <w:rPr>
          <w:lang w:val="ru-RU"/>
        </w:rPr>
      </w:pPr>
      <w:r>
        <w:rPr>
          <w:lang w:val="ru-RU"/>
        </w:rPr>
        <w:t>- решать арифметические ребусы и числовые головоломки, содержащие не более двух действий.</w:t>
      </w:r>
    </w:p>
    <w:p w:rsidR="0050495B" w:rsidRDefault="0050495B" w:rsidP="0050495B">
      <w:pPr>
        <w:rPr>
          <w:b/>
        </w:rPr>
      </w:pPr>
      <w:r>
        <w:rPr>
          <w:b/>
        </w:rPr>
        <w:t xml:space="preserve"> Основное содержание  предмета.</w:t>
      </w:r>
    </w:p>
    <w:p w:rsidR="0050495B" w:rsidRDefault="0050495B" w:rsidP="0050495B">
      <w:r>
        <w:t xml:space="preserve">Обучение  математике по программе «Школа России» представлено разделами: </w:t>
      </w:r>
    </w:p>
    <w:p w:rsidR="0050495B" w:rsidRDefault="0050495B" w:rsidP="0050495B">
      <w:r>
        <w:t xml:space="preserve">1.«Числа и величины», </w:t>
      </w:r>
    </w:p>
    <w:p w:rsidR="0050495B" w:rsidRDefault="0050495B" w:rsidP="0050495B">
      <w:r>
        <w:t xml:space="preserve">2.«Арифметические действия»,  </w:t>
      </w:r>
    </w:p>
    <w:p w:rsidR="0050495B" w:rsidRDefault="0050495B" w:rsidP="0050495B">
      <w:r>
        <w:t xml:space="preserve">3.«Текстовые задачи», </w:t>
      </w:r>
    </w:p>
    <w:p w:rsidR="0050495B" w:rsidRDefault="0050495B" w:rsidP="0050495B">
      <w:r>
        <w:t xml:space="preserve">4.«Пространственные отношения. </w:t>
      </w:r>
    </w:p>
    <w:p w:rsidR="0050495B" w:rsidRDefault="0050495B" w:rsidP="0050495B">
      <w:r>
        <w:t>5. «Геометрические фигуры»,</w:t>
      </w:r>
    </w:p>
    <w:p w:rsidR="0050495B" w:rsidRDefault="0050495B" w:rsidP="0050495B">
      <w:r>
        <w:t xml:space="preserve"> 6.«Геометрические величины»,  </w:t>
      </w:r>
    </w:p>
    <w:p w:rsidR="0050495B" w:rsidRDefault="0050495B" w:rsidP="0050495B">
      <w:r>
        <w:t>7.«Работа с информацией». Новый раздел «Работа с информацией» изучается на основе содержания всех других разделов курса математики.</w:t>
      </w:r>
    </w:p>
    <w:p w:rsidR="0050495B" w:rsidRDefault="0050495B" w:rsidP="0050495B">
      <w:pPr>
        <w:rPr>
          <w:b/>
          <w:u w:val="single"/>
        </w:rPr>
      </w:pPr>
      <w:r>
        <w:rPr>
          <w:b/>
        </w:rPr>
        <w:t>Содержание курса  начального общего образования по учебному предмету.</w:t>
      </w:r>
      <w:r>
        <w:rPr>
          <w:b/>
          <w:u w:val="single"/>
        </w:rPr>
        <w:t xml:space="preserve"> </w:t>
      </w:r>
    </w:p>
    <w:p w:rsidR="0050495B" w:rsidRDefault="0050495B" w:rsidP="0050495B">
      <w:r>
        <w:t>1.Числа и величины</w:t>
      </w:r>
    </w:p>
    <w:p w:rsidR="0050495B" w:rsidRDefault="0050495B" w:rsidP="0050495B">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0495B" w:rsidRDefault="0050495B" w:rsidP="0050495B">
      <w: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50495B" w:rsidRDefault="0050495B" w:rsidP="0050495B">
      <w:r>
        <w:t xml:space="preserve"> 2.Арифметические действия</w:t>
      </w:r>
    </w:p>
    <w:p w:rsidR="0050495B" w:rsidRDefault="0050495B" w:rsidP="0050495B">
      <w: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50495B" w:rsidRDefault="0050495B" w:rsidP="0050495B">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0495B" w:rsidRDefault="0050495B" w:rsidP="0050495B">
      <w: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50495B" w:rsidRDefault="0050495B" w:rsidP="0050495B">
      <w:r>
        <w:t>3.Работа с текстовыми задачами.</w:t>
      </w:r>
    </w:p>
    <w:p w:rsidR="0050495B" w:rsidRDefault="0050495B" w:rsidP="0050495B">
      <w:r>
        <w:lastRenderedPageBreak/>
        <w:t>Решение текстовых задач арифметическим способом. Планирование хода решения задачи. Представление текста задачи (таблица, схема, диаграмма и другие модели).</w:t>
      </w:r>
    </w:p>
    <w:p w:rsidR="0050495B" w:rsidRDefault="0050495B" w:rsidP="0050495B">
      <w:r>
        <w:t>Задачи, содержащие отношения «больше (меньше) на... «,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w:t>
      </w:r>
    </w:p>
    <w:p w:rsidR="0050495B" w:rsidRDefault="0050495B" w:rsidP="0050495B">
      <w:r>
        <w:t>Задачи на нахождение доли целого и целого по его доле.</w:t>
      </w:r>
    </w:p>
    <w:p w:rsidR="0050495B" w:rsidRDefault="0050495B" w:rsidP="0050495B">
      <w:r>
        <w:t>4.Пространственные  отношения. Геометрические фигуры.</w:t>
      </w:r>
    </w:p>
    <w:p w:rsidR="0050495B" w:rsidRDefault="0050495B" w:rsidP="0050495B">
      <w:r>
        <w:t>Взаимное расположение предметов в пространстве и  на  плоскости (выше - ниже, слева -справа, сверху – снизу, ближе— дальше, между и пр.).</w:t>
      </w:r>
    </w:p>
    <w:p w:rsidR="0050495B" w:rsidRDefault="0050495B" w:rsidP="0050495B">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w:t>
      </w:r>
    </w:p>
    <w:p w:rsidR="0050495B" w:rsidRDefault="0050495B" w:rsidP="0050495B">
      <w:r>
        <w:t>Геометрические формы в окружающем мире. Распознавание и называние: куб, шар, параллелепипед, пирамида, цилиндр, конус.</w:t>
      </w:r>
    </w:p>
    <w:p w:rsidR="0050495B" w:rsidRDefault="0050495B" w:rsidP="0050495B">
      <w:r>
        <w:t>5.Геометрические величины.</w:t>
      </w:r>
    </w:p>
    <w:p w:rsidR="0050495B" w:rsidRDefault="0050495B" w:rsidP="0050495B">
      <w: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50495B" w:rsidRDefault="0050495B" w:rsidP="0050495B">
      <w:r>
        <w:t>Площадь геометрической фигуры. Единицы площади (квадратный сантиметр, квадратный дециметр, квадратный метр). Точное и приближённое измерение площади геометрической фигуры. Вычисление площади прямоугольника.</w:t>
      </w:r>
    </w:p>
    <w:p w:rsidR="0050495B" w:rsidRDefault="0050495B" w:rsidP="0050495B">
      <w:r>
        <w:t>6.Работа с информацией.</w:t>
      </w:r>
    </w:p>
    <w:p w:rsidR="0050495B" w:rsidRDefault="0050495B" w:rsidP="0050495B">
      <w:r>
        <w:t>Сбор и представление информации, связанной со счётом (пересчётом), измерением величин; фиксирование, анализ полученной информации.</w:t>
      </w:r>
    </w:p>
    <w:p w:rsidR="0050495B" w:rsidRDefault="0050495B" w:rsidP="0050495B">
      <w:r>
        <w:t>Построение простейших логических выражений с помощью логических связок и слов («… и/или …», «если …, то …», «вер</w:t>
      </w:r>
      <w:r>
        <w:softHyphen/>
        <w:t>но/неверно, что …», «каждый», «все», «найдётся», «не»); истинность утверждений.</w:t>
      </w:r>
    </w:p>
    <w:p w:rsidR="0050495B" w:rsidRDefault="0050495B" w:rsidP="0050495B">
      <w:r>
        <w:t>Составление конечной последовательности (цепочки) пред</w:t>
      </w:r>
      <w:r>
        <w:softHyphen/>
        <w:t>метов, чисел, геометрических фигур и др. по правилу. Составление, запись и выполнение простого алгоритма, плана поиска информации.</w:t>
      </w:r>
    </w:p>
    <w:p w:rsidR="0050495B" w:rsidRDefault="0050495B" w:rsidP="0050495B">
      <w:r>
        <w:t>Чтение и заполнение таблицы. Интерпретация данных таб</w:t>
      </w:r>
      <w:r>
        <w:softHyphen/>
        <w:t>лицы.</w:t>
      </w:r>
    </w:p>
    <w:p w:rsidR="0050495B" w:rsidRDefault="0050495B" w:rsidP="0050495B">
      <w:r>
        <w:t>Чтение столбчатой диаграмм.</w:t>
      </w:r>
    </w:p>
    <w:p w:rsidR="0050495B" w:rsidRDefault="0050495B" w:rsidP="0050495B">
      <w:pPr>
        <w:rPr>
          <w:b/>
        </w:rPr>
      </w:pPr>
      <w:r>
        <w:rPr>
          <w:b/>
        </w:rPr>
        <w:t>Тематическое планирование</w:t>
      </w:r>
    </w:p>
    <w:p w:rsidR="0050495B" w:rsidRDefault="0050495B" w:rsidP="00504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32"/>
        <w:gridCol w:w="7621"/>
      </w:tblGrid>
      <w:tr w:rsidR="0050495B" w:rsidTr="005C7961">
        <w:tc>
          <w:tcPr>
            <w:tcW w:w="15353" w:type="dxa"/>
            <w:gridSpan w:val="2"/>
            <w:vAlign w:val="center"/>
          </w:tcPr>
          <w:p w:rsidR="0050495B" w:rsidRDefault="0050495B" w:rsidP="005C7961">
            <w:r>
              <w:t>Числа и величины (31час)</w:t>
            </w:r>
          </w:p>
        </w:tc>
      </w:tr>
      <w:tr w:rsidR="0050495B" w:rsidTr="005C7961">
        <w:tc>
          <w:tcPr>
            <w:tcW w:w="7732" w:type="dxa"/>
            <w:vAlign w:val="center"/>
          </w:tcPr>
          <w:p w:rsidR="0050495B" w:rsidRDefault="0050495B" w:rsidP="005C7961">
            <w:r>
              <w:t>Содержание курса</w:t>
            </w:r>
          </w:p>
        </w:tc>
        <w:tc>
          <w:tcPr>
            <w:tcW w:w="7621" w:type="dxa"/>
            <w:vAlign w:val="center"/>
          </w:tcPr>
          <w:p w:rsidR="0050495B" w:rsidRDefault="0050495B" w:rsidP="005C7961">
            <w:r>
              <w:t>Характеристика деятельности учащихся</w:t>
            </w:r>
          </w:p>
        </w:tc>
      </w:tr>
      <w:tr w:rsidR="0050495B" w:rsidTr="005C7961">
        <w:tc>
          <w:tcPr>
            <w:tcW w:w="7732" w:type="dxa"/>
          </w:tcPr>
          <w:p w:rsidR="0050495B" w:rsidRDefault="0050495B" w:rsidP="005C7961">
            <w:r>
              <w:t>Числа от 1 до 10. Число 0</w:t>
            </w:r>
          </w:p>
          <w:p w:rsidR="0050495B" w:rsidRDefault="0050495B" w:rsidP="005C7961">
            <w:r>
              <w:t>Счёт предметов и их изображение, движений, звуков и др. Порядок следования чисел при счёте.</w:t>
            </w:r>
          </w:p>
          <w:p w:rsidR="0050495B" w:rsidRDefault="0050495B" w:rsidP="005C7961">
            <w: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50495B" w:rsidRDefault="0050495B" w:rsidP="005C7961">
            <w:r>
              <w:t xml:space="preserve">Число «нуль». Его получение и образование. </w:t>
            </w:r>
            <w:r>
              <w:rPr>
                <w:i/>
                <w:iCs/>
              </w:rPr>
              <w:t>Равенство, неравенство</w:t>
            </w:r>
            <w:r>
              <w:t>.</w:t>
            </w:r>
          </w:p>
          <w:p w:rsidR="0050495B" w:rsidRDefault="0050495B" w:rsidP="005C7961">
            <w:r>
              <w:t xml:space="preserve">Отношения «равно», «больше», «меньше» для чисел, знаки сравнения. </w:t>
            </w:r>
            <w:r>
              <w:lastRenderedPageBreak/>
              <w:t>Сравнение чисел (с опорой на порядок следования чисел при счёте). Состав чисел 2, 3, 4, 5.</w:t>
            </w:r>
          </w:p>
          <w:p w:rsidR="0050495B" w:rsidRDefault="0050495B" w:rsidP="005C7961">
            <w:r>
              <w:t>Числа от 1 до 20</w:t>
            </w:r>
          </w:p>
          <w:p w:rsidR="0050495B" w:rsidRDefault="0050495B" w:rsidP="005C7961">
            <w:r>
              <w:t>Название и запись чисел от 1 до 20.</w:t>
            </w:r>
          </w:p>
          <w:p w:rsidR="0050495B" w:rsidRDefault="0050495B" w:rsidP="005C7961">
            <w:r>
              <w:t>Представление числа в виде суммы разрядных слагаемых.</w:t>
            </w:r>
          </w:p>
          <w:p w:rsidR="0050495B" w:rsidRDefault="0050495B" w:rsidP="005C7961">
            <w:r>
              <w:t>Десятичный состав чисел от 11 до 20.</w:t>
            </w:r>
          </w:p>
          <w:p w:rsidR="0050495B" w:rsidRDefault="0050495B" w:rsidP="005C7961">
            <w: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50495B" w:rsidRDefault="0050495B" w:rsidP="005C7961">
            <w:r>
              <w:t>Группировка чисел. Упорядочение чисел.</w:t>
            </w:r>
          </w:p>
          <w:p w:rsidR="0050495B" w:rsidRDefault="0050495B" w:rsidP="005C7961">
            <w:r>
              <w:t>Составление числовых последовательностей.</w:t>
            </w:r>
          </w:p>
          <w:p w:rsidR="0050495B" w:rsidRDefault="0050495B" w:rsidP="005C7961">
            <w:r>
              <w:t>Величины</w:t>
            </w:r>
          </w:p>
          <w:p w:rsidR="0050495B" w:rsidRDefault="0050495B" w:rsidP="005C7961">
            <w:r>
              <w:t>Сравнение и упорядочение предметов (событий) по разным признакам: массе, вместимости, времени, стоимости.</w:t>
            </w:r>
          </w:p>
          <w:p w:rsidR="0050495B" w:rsidRDefault="0050495B" w:rsidP="005C7961">
            <w:r>
              <w:t>Единицы массы: килограмм.</w:t>
            </w:r>
          </w:p>
          <w:p w:rsidR="0050495B" w:rsidRDefault="0050495B" w:rsidP="005C7961">
            <w:r>
              <w:t>Единицы вместимости: литр.</w:t>
            </w:r>
          </w:p>
          <w:p w:rsidR="0050495B" w:rsidRDefault="0050495B" w:rsidP="005C7961">
            <w:r>
              <w:t xml:space="preserve">Единицы времени: час. </w:t>
            </w:r>
          </w:p>
          <w:p w:rsidR="0050495B" w:rsidRDefault="0050495B" w:rsidP="005C7961">
            <w:r>
              <w:t>Определение времени по часам с точностью до часа.</w:t>
            </w:r>
          </w:p>
          <w:p w:rsidR="0050495B" w:rsidRDefault="0050495B" w:rsidP="005C7961">
            <w:r>
              <w:t>Единицы стоимости: копейка, рубль.</w:t>
            </w:r>
          </w:p>
          <w:p w:rsidR="0050495B" w:rsidRDefault="0050495B" w:rsidP="005C7961">
            <w:r>
              <w:t>Монеты: 1 р., 2 р., 5 р., 1 к., 5 к., 10 к.</w:t>
            </w:r>
          </w:p>
          <w:p w:rsidR="0050495B" w:rsidRDefault="0050495B" w:rsidP="005C7961">
            <w:r>
              <w:t>Единицы длины: сантиметр, дециметр.</w:t>
            </w:r>
          </w:p>
          <w:p w:rsidR="0050495B" w:rsidRDefault="0050495B" w:rsidP="005C7961">
            <w:r>
              <w:t>Соотношения между единицами измерения однородных величин.</w:t>
            </w:r>
          </w:p>
        </w:tc>
        <w:tc>
          <w:tcPr>
            <w:tcW w:w="7621" w:type="dxa"/>
          </w:tcPr>
          <w:p w:rsidR="0050495B" w:rsidRDefault="0050495B" w:rsidP="005C7961">
            <w:r>
              <w:rPr>
                <w:b/>
                <w:bCs/>
              </w:rPr>
              <w:lastRenderedPageBreak/>
              <w:t>Моделировать</w:t>
            </w:r>
            <w:r>
              <w:t xml:space="preserve"> ситуации, требующие перехода от одних единиц измерения к другим.</w:t>
            </w:r>
          </w:p>
          <w:p w:rsidR="0050495B" w:rsidRDefault="0050495B" w:rsidP="005C7961">
            <w:r>
              <w:rPr>
                <w:b/>
                <w:bCs/>
              </w:rPr>
              <w:t>Составлять</w:t>
            </w:r>
            <w:r>
              <w:t xml:space="preserve"> модель числа.</w:t>
            </w:r>
          </w:p>
          <w:p w:rsidR="0050495B" w:rsidRDefault="0050495B" w:rsidP="005C7961">
            <w:r>
              <w:rPr>
                <w:b/>
                <w:bCs/>
              </w:rPr>
              <w:t>Группировать</w:t>
            </w:r>
            <w:r>
              <w:t xml:space="preserve"> числа по заданному или самостоятельно установленному правилу.</w:t>
            </w:r>
          </w:p>
          <w:p w:rsidR="0050495B" w:rsidRDefault="0050495B" w:rsidP="005C7961">
            <w:r>
              <w:rPr>
                <w:b/>
                <w:bCs/>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50495B" w:rsidRDefault="0050495B" w:rsidP="005C7961">
            <w:r>
              <w:rPr>
                <w:b/>
                <w:bCs/>
              </w:rPr>
              <w:lastRenderedPageBreak/>
              <w:t>Исследовать</w:t>
            </w:r>
            <w:r>
              <w:t xml:space="preserve"> ситуации, требующие сравнения чисел и величин, их упорядочения.</w:t>
            </w:r>
          </w:p>
          <w:p w:rsidR="0050495B" w:rsidRDefault="0050495B" w:rsidP="005C7961">
            <w:r>
              <w:rPr>
                <w:b/>
                <w:bCs/>
              </w:rPr>
              <w:t>Характеризовать</w:t>
            </w:r>
            <w:r>
              <w:t xml:space="preserve"> явления и события с использованием чисел и величин.</w:t>
            </w:r>
          </w:p>
          <w:p w:rsidR="0050495B" w:rsidRDefault="0050495B" w:rsidP="005C7961">
            <w:r>
              <w:rPr>
                <w:b/>
                <w:bCs/>
              </w:rPr>
              <w:t xml:space="preserve">Оценивать </w:t>
            </w:r>
            <w:r>
              <w:t>правильность составления числовой последовательности.</w:t>
            </w:r>
          </w:p>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p w:rsidR="0050495B" w:rsidRDefault="0050495B" w:rsidP="005C7961"/>
        </w:tc>
      </w:tr>
      <w:tr w:rsidR="0050495B" w:rsidTr="005C7961">
        <w:tc>
          <w:tcPr>
            <w:tcW w:w="15353" w:type="dxa"/>
            <w:gridSpan w:val="2"/>
          </w:tcPr>
          <w:p w:rsidR="0050495B" w:rsidRDefault="0050495B" w:rsidP="005C7961">
            <w:r>
              <w:lastRenderedPageBreak/>
              <w:t>Арифметические действия(63часа)</w:t>
            </w:r>
          </w:p>
        </w:tc>
      </w:tr>
      <w:tr w:rsidR="0050495B" w:rsidTr="005C7961">
        <w:tc>
          <w:tcPr>
            <w:tcW w:w="7732" w:type="dxa"/>
          </w:tcPr>
          <w:p w:rsidR="0050495B" w:rsidRDefault="0050495B" w:rsidP="005C7961">
            <w:r>
              <w:t>Сложение и вычитание</w:t>
            </w:r>
          </w:p>
          <w:p w:rsidR="0050495B" w:rsidRDefault="0050495B" w:rsidP="005C7961">
            <w:r>
              <w:t>Сложение. Слагаемое, сумма. Знак сложения. Таблица сложения. Сложение с нулём. Перестановка слагаемых в сумме двух чисел.</w:t>
            </w:r>
          </w:p>
          <w:p w:rsidR="0050495B" w:rsidRDefault="0050495B" w:rsidP="005C7961">
            <w:r>
              <w:t>Перестановка и группировка слагаемых в сумме нескольких чисел.</w:t>
            </w:r>
          </w:p>
          <w:p w:rsidR="0050495B" w:rsidRDefault="0050495B" w:rsidP="005C7961">
            <w:r>
              <w:t>Вычитание. Уменьшаемое, вычитаемое, разность. Знак вычитания. Вычитание нуля.</w:t>
            </w:r>
          </w:p>
          <w:p w:rsidR="0050495B" w:rsidRDefault="0050495B" w:rsidP="005C7961">
            <w:r>
              <w:t>Взаимосвязь сложения и вычитания.</w:t>
            </w:r>
          </w:p>
          <w:p w:rsidR="0050495B" w:rsidRDefault="0050495B" w:rsidP="005C7961">
            <w:r>
              <w:t>Приёмы вычислений:</w:t>
            </w:r>
          </w:p>
          <w:p w:rsidR="0050495B" w:rsidRDefault="0050495B" w:rsidP="005C7961">
            <w:r>
              <w:t>а) при сложении – прибавление числа по частям, перестановка чисел;</w:t>
            </w:r>
          </w:p>
          <w:p w:rsidR="0050495B" w:rsidRDefault="0050495B" w:rsidP="005C7961">
            <w:r>
              <w:t>б) при вычитании – вычитание числа по частям и вычитание на основе знания соответствующего случая сложения.</w:t>
            </w:r>
          </w:p>
          <w:p w:rsidR="0050495B" w:rsidRDefault="0050495B" w:rsidP="005C7961">
            <w:r>
              <w:t>Таблица сложения и вычитания в пределах 10. Соответствующие случаи вычитания. Сложение и вычитание с числом 0.</w:t>
            </w:r>
          </w:p>
          <w:p w:rsidR="0050495B" w:rsidRDefault="0050495B" w:rsidP="005C7961">
            <w:r>
              <w:lastRenderedPageBreak/>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50495B" w:rsidRDefault="0050495B" w:rsidP="005C7961">
            <w:pPr>
              <w:rPr>
                <w:b/>
                <w:bCs/>
              </w:rPr>
            </w:pPr>
            <w:r>
              <w:t>Отношения «больше на…», «меньше на…». Нахождение числа, которое на несколько единиц (единица разряда) больше или меньше данного.</w:t>
            </w:r>
            <w:r>
              <w:rPr>
                <w:b/>
                <w:bCs/>
              </w:rPr>
              <w:t xml:space="preserve"> </w:t>
            </w:r>
          </w:p>
          <w:p w:rsidR="0050495B" w:rsidRDefault="0050495B" w:rsidP="005C7961">
            <w:r>
              <w:t>Числовые выражения</w:t>
            </w:r>
          </w:p>
          <w:p w:rsidR="0050495B" w:rsidRDefault="0050495B" w:rsidP="005C7961">
            <w:r>
              <w:t>Чтение и запись числового выражения. Нахождение значений числовых выражений в одно два действия без скобок.</w:t>
            </w:r>
          </w:p>
          <w:p w:rsidR="0050495B" w:rsidRDefault="0050495B" w:rsidP="005C7961">
            <w:r>
              <w:t>Чтение и запись числовых выражений.</w:t>
            </w:r>
          </w:p>
          <w:p w:rsidR="0050495B" w:rsidRDefault="0050495B" w:rsidP="005C7961">
            <w:r>
              <w:t>Свойства арифметических действий: переместительное свойство сложения и умножения, сочетательное свойство сложения</w:t>
            </w:r>
          </w:p>
          <w:p w:rsidR="0050495B" w:rsidRDefault="0050495B" w:rsidP="005C7961"/>
        </w:tc>
        <w:tc>
          <w:tcPr>
            <w:tcW w:w="7621" w:type="dxa"/>
          </w:tcPr>
          <w:p w:rsidR="0050495B" w:rsidRDefault="0050495B" w:rsidP="005C7961">
            <w:r>
              <w:rPr>
                <w:b/>
                <w:bCs/>
              </w:rPr>
              <w:lastRenderedPageBreak/>
              <w:t>Сравнивать</w:t>
            </w:r>
            <w:r>
              <w:t xml:space="preserve"> разные способы вычислений, выбирать удобный.</w:t>
            </w:r>
          </w:p>
          <w:p w:rsidR="0050495B" w:rsidRDefault="0050495B" w:rsidP="005C7961">
            <w:r>
              <w:rPr>
                <w:b/>
                <w:bCs/>
              </w:rPr>
              <w:t>Моделировать</w:t>
            </w:r>
            <w:r>
              <w:t xml:space="preserve"> ситуации, иллюстрирующие арифметическое действие и ход его выполнения.</w:t>
            </w:r>
          </w:p>
          <w:p w:rsidR="0050495B" w:rsidRDefault="0050495B" w:rsidP="005C7961">
            <w:r>
              <w:rPr>
                <w:b/>
                <w:bCs/>
              </w:rPr>
              <w:t>Использовать</w:t>
            </w:r>
            <w:r>
              <w:t xml:space="preserve"> математическую терминологию при записи и выполнении арифметического действия (сложения, вычитания, умножения, деления).</w:t>
            </w:r>
          </w:p>
          <w:p w:rsidR="0050495B" w:rsidRDefault="0050495B" w:rsidP="005C7961">
            <w:r>
              <w:rPr>
                <w:b/>
                <w:bCs/>
              </w:rPr>
              <w:t>Моделировать</w:t>
            </w:r>
            <w:r>
              <w:t xml:space="preserve"> изученные арифметические зависимости.</w:t>
            </w:r>
          </w:p>
          <w:p w:rsidR="0050495B" w:rsidRDefault="0050495B" w:rsidP="005C7961">
            <w:r>
              <w:rPr>
                <w:b/>
                <w:bCs/>
              </w:rPr>
              <w:t>Прогнозировать</w:t>
            </w:r>
            <w:r>
              <w:t xml:space="preserve"> результат вычисления.</w:t>
            </w:r>
          </w:p>
          <w:p w:rsidR="0050495B" w:rsidRDefault="0050495B" w:rsidP="005C7961">
            <w:r>
              <w:t>Контролировать и осуществлять пошаговый контроль правильности и полноты выполнения алгоритма арифметического действия.</w:t>
            </w:r>
          </w:p>
          <w:p w:rsidR="0050495B" w:rsidRDefault="0050495B" w:rsidP="005C7961"/>
          <w:p w:rsidR="0050495B" w:rsidRDefault="0050495B" w:rsidP="005C7961"/>
          <w:p w:rsidR="0050495B" w:rsidRDefault="0050495B" w:rsidP="005C7961"/>
          <w:p w:rsidR="0050495B" w:rsidRDefault="0050495B" w:rsidP="005C7961"/>
          <w:p w:rsidR="0050495B" w:rsidRDefault="0050495B" w:rsidP="005C7961">
            <w:r>
              <w:rPr>
                <w:b/>
                <w:bCs/>
              </w:rPr>
              <w:t>Использовать</w:t>
            </w:r>
            <w: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50495B" w:rsidTr="005C7961">
        <w:tc>
          <w:tcPr>
            <w:tcW w:w="15353" w:type="dxa"/>
            <w:gridSpan w:val="2"/>
          </w:tcPr>
          <w:p w:rsidR="0050495B" w:rsidRDefault="0050495B" w:rsidP="005C7961">
            <w:r>
              <w:lastRenderedPageBreak/>
              <w:t>Работа с текстовыми задачами(22часа)</w:t>
            </w:r>
          </w:p>
        </w:tc>
      </w:tr>
      <w:tr w:rsidR="0050495B" w:rsidTr="005C7961">
        <w:tc>
          <w:tcPr>
            <w:tcW w:w="7732" w:type="dxa"/>
          </w:tcPr>
          <w:p w:rsidR="0050495B" w:rsidRDefault="0050495B" w:rsidP="005C7961">
            <w:r>
              <w:t>Задача</w:t>
            </w:r>
          </w:p>
          <w:p w:rsidR="0050495B" w:rsidRDefault="0050495B" w:rsidP="005C7961">
            <w:r>
              <w:t xml:space="preserve">Условие и вопрос задачи. </w:t>
            </w:r>
          </w:p>
          <w:p w:rsidR="0050495B" w:rsidRDefault="0050495B" w:rsidP="005C7961">
            <w:r>
              <w:t>Установление зависимости между величинами, представленными в задаче. Планирование хода решения и ответа на вопрос задачи.</w:t>
            </w:r>
          </w:p>
          <w:p w:rsidR="0050495B" w:rsidRDefault="0050495B" w:rsidP="005C7961">
            <w:r>
              <w:t>Решение текстовых задач арифметическим способом</w:t>
            </w:r>
          </w:p>
          <w:p w:rsidR="0050495B" w:rsidRDefault="0050495B" w:rsidP="005C7961">
            <w:r>
              <w:t>Задачи,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50495B" w:rsidRDefault="0050495B" w:rsidP="005C7961">
            <w:r>
              <w:t>Решение задач логического характера.</w:t>
            </w:r>
          </w:p>
        </w:tc>
        <w:tc>
          <w:tcPr>
            <w:tcW w:w="7621" w:type="dxa"/>
          </w:tcPr>
          <w:p w:rsidR="0050495B" w:rsidRDefault="0050495B" w:rsidP="005C7961"/>
          <w:p w:rsidR="0050495B" w:rsidRDefault="0050495B" w:rsidP="005C7961">
            <w:r>
              <w:rPr>
                <w:b/>
                <w:bCs/>
              </w:rPr>
              <w:t>Планировать</w:t>
            </w:r>
            <w:r>
              <w:t xml:space="preserve"> решение задачи. Выбирать наиболее целесообразный способ решения текстовой задачи.</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и самостоятельному плану решения задачи.</w:t>
            </w:r>
          </w:p>
          <w:p w:rsidR="0050495B" w:rsidRDefault="0050495B" w:rsidP="005C7961">
            <w:r>
              <w:rPr>
                <w:b/>
                <w:bCs/>
              </w:rPr>
              <w:t>Презентовать</w:t>
            </w:r>
            <w:r>
              <w:t xml:space="preserve"> различные способы рассуждения (по вопросам, с комментированием, составлением выражения).</w:t>
            </w:r>
          </w:p>
          <w:p w:rsidR="0050495B" w:rsidRDefault="0050495B" w:rsidP="005C7961">
            <w:r>
              <w:rPr>
                <w:b/>
                <w:bCs/>
              </w:rPr>
              <w:t>Самостоятельно</w:t>
            </w:r>
            <w:r>
              <w:t xml:space="preserve"> выбирать способ решения задачи.</w:t>
            </w:r>
          </w:p>
          <w:p w:rsidR="0050495B" w:rsidRDefault="0050495B" w:rsidP="005C7961">
            <w:r>
              <w:rPr>
                <w:b/>
                <w:bCs/>
              </w:rPr>
              <w:t>Использовать</w:t>
            </w:r>
            <w:r>
              <w:t xml:space="preserve"> геометрические образы для решения задачи. </w:t>
            </w:r>
          </w:p>
          <w:p w:rsidR="0050495B" w:rsidRDefault="0050495B" w:rsidP="005C7961">
            <w:r>
              <w:rPr>
                <w:b/>
                <w:bCs/>
              </w:rPr>
              <w:t>Контролировать</w:t>
            </w:r>
            <w:r>
              <w:t>: обнаруживать и устранять ошибки логического (в ходе решения) и арифметического (в вычислении) характера.</w:t>
            </w:r>
          </w:p>
          <w:p w:rsidR="0050495B" w:rsidRDefault="0050495B" w:rsidP="005C7961">
            <w:r>
              <w:rPr>
                <w:b/>
                <w:bCs/>
              </w:rPr>
              <w:t>Наблюдать</w:t>
            </w:r>
            <w:r>
              <w:t xml:space="preserve"> за изменением решения задачи при изменении её условия.</w:t>
            </w:r>
          </w:p>
          <w:p w:rsidR="0050495B" w:rsidRDefault="0050495B" w:rsidP="005C7961">
            <w:r>
              <w:rPr>
                <w:b/>
                <w:bCs/>
              </w:rPr>
              <w:t>Самостоятельно выбирать</w:t>
            </w:r>
            <w:r>
              <w:t xml:space="preserve"> способ решения задачи.</w:t>
            </w:r>
          </w:p>
          <w:p w:rsidR="0050495B" w:rsidRDefault="0050495B" w:rsidP="005C7961">
            <w:r>
              <w:rPr>
                <w:b/>
                <w:bCs/>
              </w:rPr>
              <w:t>Выполнять</w:t>
            </w:r>
            <w:r>
              <w:t xml:space="preserve"> краткую запись разными способами, в том числе с помощью геометрических образов (отрезок, прямоугольник и др.).</w:t>
            </w:r>
          </w:p>
        </w:tc>
      </w:tr>
      <w:tr w:rsidR="0050495B" w:rsidTr="005C7961">
        <w:tc>
          <w:tcPr>
            <w:tcW w:w="15353" w:type="dxa"/>
            <w:gridSpan w:val="2"/>
          </w:tcPr>
          <w:p w:rsidR="0050495B" w:rsidRDefault="0050495B" w:rsidP="005C7961">
            <w:r>
              <w:t>Пространственные отношения. Геометрические фигуры(12часов)</w:t>
            </w:r>
          </w:p>
        </w:tc>
      </w:tr>
      <w:tr w:rsidR="0050495B" w:rsidTr="005C7961">
        <w:tc>
          <w:tcPr>
            <w:tcW w:w="7732" w:type="dxa"/>
          </w:tcPr>
          <w:p w:rsidR="0050495B" w:rsidRDefault="0050495B" w:rsidP="005C7961">
            <w:r>
              <w:t>Пространственные отношения</w:t>
            </w:r>
          </w:p>
          <w:p w:rsidR="0050495B" w:rsidRDefault="0050495B" w:rsidP="005C7961">
            <w:r>
              <w:t>Описание местоположения предмета в пространстве и на плоскости. Взаимное расположение предметов в пространстве и на плоскости: выше – ниже, слева – справа, сверху – снизу, ближе – дальше, между.</w:t>
            </w:r>
          </w:p>
          <w:p w:rsidR="0050495B" w:rsidRDefault="0050495B" w:rsidP="005C7961">
            <w:r>
              <w:t>Сравнение предметов по размеру (больше – меньше, выше – ниже, длиннее – короче) и форме (круглый, квадратный, треугольный).</w:t>
            </w:r>
          </w:p>
          <w:p w:rsidR="0050495B" w:rsidRDefault="0050495B" w:rsidP="005C7961">
            <w:r>
              <w:t xml:space="preserve">Направления движения: слева – направо, справа – налево, сверху – вниз, </w:t>
            </w:r>
            <w:r>
              <w:lastRenderedPageBreak/>
              <w:t>снизу – вверх).</w:t>
            </w:r>
          </w:p>
          <w:p w:rsidR="0050495B" w:rsidRDefault="0050495B" w:rsidP="005C7961">
            <w:r>
              <w:t>Временные представления: сначала, потом, до, после, раньше, позже).</w:t>
            </w:r>
          </w:p>
          <w:p w:rsidR="0050495B" w:rsidRDefault="0050495B" w:rsidP="005C7961">
            <w:r>
              <w:t>Сравнение групп предметов: больше, меньше, столько же, больше (меньше) на…</w:t>
            </w:r>
          </w:p>
          <w:p w:rsidR="0050495B" w:rsidRDefault="0050495B" w:rsidP="005C7961">
            <w:r>
              <w:t>Геометрические фигуры</w:t>
            </w:r>
          </w:p>
          <w:p w:rsidR="0050495B" w:rsidRDefault="0050495B" w:rsidP="005C7961">
            <w:r>
              <w:t>Распознавание и называние геометрической фигуры: точка, линия (кривая, прямая), отрезок, ломаная (замкнутая и незамкнутая), многоугольник.</w:t>
            </w:r>
          </w:p>
          <w:p w:rsidR="0050495B" w:rsidRDefault="0050495B" w:rsidP="005C7961">
            <w:r>
              <w:t xml:space="preserve">Углы, вершины, стороны многоугольника. </w:t>
            </w:r>
          </w:p>
          <w:p w:rsidR="0050495B" w:rsidRDefault="0050495B" w:rsidP="005C7961">
            <w:r>
              <w:t>Выделение фигур на чертеже.</w:t>
            </w:r>
          </w:p>
          <w:p w:rsidR="0050495B" w:rsidRDefault="0050495B" w:rsidP="005C7961">
            <w:r>
              <w:t>Изображение фигуры от руки.</w:t>
            </w:r>
          </w:p>
          <w:p w:rsidR="0050495B" w:rsidRDefault="0050495B" w:rsidP="005C7961"/>
        </w:tc>
        <w:tc>
          <w:tcPr>
            <w:tcW w:w="7621" w:type="dxa"/>
          </w:tcPr>
          <w:p w:rsidR="0050495B" w:rsidRDefault="0050495B" w:rsidP="005C7961">
            <w:r>
              <w:rPr>
                <w:b/>
                <w:bCs/>
              </w:rPr>
              <w:lastRenderedPageBreak/>
              <w:t>Моделировать</w:t>
            </w:r>
            <w:r>
              <w:t xml:space="preserve"> разнообразные ситуации расположения объектов в пространстве и на плоскости.</w:t>
            </w:r>
          </w:p>
          <w:p w:rsidR="0050495B" w:rsidRDefault="0050495B" w:rsidP="005C7961">
            <w:r>
              <w:rPr>
                <w:b/>
                <w:bCs/>
              </w:rPr>
              <w:t>Изготавливать</w:t>
            </w:r>
            <w:r>
              <w:t xml:space="preserve"> (конструировать) модели геометрических фигур, преобразовывать модели.</w:t>
            </w:r>
          </w:p>
          <w:p w:rsidR="0050495B" w:rsidRDefault="0050495B" w:rsidP="005C7961">
            <w:r>
              <w:rPr>
                <w:b/>
                <w:bCs/>
              </w:rPr>
              <w:t>Исследовать</w:t>
            </w:r>
            <w:r>
              <w:t xml:space="preserve"> предметы окружающего мира: сопоставлять с геометрическими формами.</w:t>
            </w:r>
          </w:p>
          <w:p w:rsidR="0050495B" w:rsidRDefault="0050495B" w:rsidP="005C7961">
            <w:r>
              <w:rPr>
                <w:b/>
                <w:bCs/>
              </w:rPr>
              <w:t>Характеризовать</w:t>
            </w:r>
            <w:r>
              <w:t xml:space="preserve"> свойства геометрических фигур.</w:t>
            </w:r>
          </w:p>
          <w:p w:rsidR="0050495B" w:rsidRDefault="0050495B" w:rsidP="005C7961">
            <w:r>
              <w:rPr>
                <w:b/>
                <w:bCs/>
              </w:rPr>
              <w:lastRenderedPageBreak/>
              <w:t>Сравнивать</w:t>
            </w:r>
            <w:r>
              <w:t xml:space="preserve"> геометрические фигуры по форме.</w:t>
            </w:r>
          </w:p>
        </w:tc>
      </w:tr>
      <w:tr w:rsidR="0050495B" w:rsidTr="005C7961">
        <w:trPr>
          <w:trHeight w:val="415"/>
        </w:trPr>
        <w:tc>
          <w:tcPr>
            <w:tcW w:w="15353" w:type="dxa"/>
            <w:gridSpan w:val="2"/>
          </w:tcPr>
          <w:p w:rsidR="0050495B" w:rsidRDefault="0050495B" w:rsidP="005C7961">
            <w:r>
              <w:lastRenderedPageBreak/>
              <w:t>Геометрические величины(4часа).</w:t>
            </w:r>
          </w:p>
        </w:tc>
      </w:tr>
      <w:tr w:rsidR="0050495B" w:rsidTr="005C7961">
        <w:trPr>
          <w:trHeight w:val="1117"/>
        </w:trPr>
        <w:tc>
          <w:tcPr>
            <w:tcW w:w="7732" w:type="dxa"/>
          </w:tcPr>
          <w:p w:rsidR="0050495B" w:rsidRDefault="0050495B" w:rsidP="005C7961">
            <w:r>
              <w:t>Длина отрезка. Периметр</w:t>
            </w:r>
          </w:p>
          <w:p w:rsidR="0050495B" w:rsidRDefault="0050495B" w:rsidP="005C7961">
            <w:r>
              <w:t>Единицы длины: сантиметр, дециметр, соотношения между ними. Переход от одних единиц длины к другим.</w:t>
            </w:r>
          </w:p>
        </w:tc>
        <w:tc>
          <w:tcPr>
            <w:tcW w:w="7621" w:type="dxa"/>
          </w:tcPr>
          <w:p w:rsidR="0050495B" w:rsidRDefault="0050495B" w:rsidP="005C7961">
            <w:r>
              <w:rPr>
                <w:b/>
                <w:bCs/>
              </w:rPr>
              <w:t>Анализировать</w:t>
            </w:r>
            <w:r>
              <w:t xml:space="preserve"> житейские ситуации, требующие умения находить геометрические величины (планировка, разметка).</w:t>
            </w:r>
          </w:p>
          <w:p w:rsidR="0050495B" w:rsidRDefault="0050495B" w:rsidP="005C7961">
            <w:r>
              <w:rPr>
                <w:b/>
                <w:bCs/>
              </w:rPr>
              <w:t xml:space="preserve">Сравнивать </w:t>
            </w:r>
            <w:r>
              <w:t>геометрические фигуры по величине (размеру).</w:t>
            </w:r>
          </w:p>
          <w:p w:rsidR="0050495B" w:rsidRDefault="0050495B" w:rsidP="005C7961">
            <w:r>
              <w:rPr>
                <w:b/>
                <w:bCs/>
              </w:rPr>
              <w:t>Классифицировать</w:t>
            </w:r>
            <w:r>
              <w:t xml:space="preserve"> (объединять в группы) геометрические фигуры.</w:t>
            </w:r>
          </w:p>
          <w:p w:rsidR="0050495B" w:rsidRDefault="0050495B" w:rsidP="005C7961">
            <w:r>
              <w:rPr>
                <w:b/>
                <w:bCs/>
              </w:rPr>
              <w:t>Находить</w:t>
            </w:r>
            <w:r>
              <w:t xml:space="preserve"> геометрическую величину разными способами.</w:t>
            </w:r>
          </w:p>
          <w:p w:rsidR="0050495B" w:rsidRDefault="0050495B" w:rsidP="005C7961">
            <w:r>
              <w:rPr>
                <w:b/>
                <w:bCs/>
              </w:rPr>
              <w:t>Использовать</w:t>
            </w:r>
            <w:r>
              <w:t xml:space="preserve"> различные инструменты и технические средства для проведения измерений.</w:t>
            </w:r>
          </w:p>
        </w:tc>
      </w:tr>
    </w:tbl>
    <w:p w:rsidR="0050495B" w:rsidRDefault="0050495B" w:rsidP="0050495B"/>
    <w:p w:rsidR="0050495B" w:rsidRDefault="0050495B" w:rsidP="0050495B">
      <w:pPr>
        <w:rPr>
          <w:b/>
          <w:w w:val="90"/>
        </w:rPr>
      </w:pPr>
      <w:r>
        <w:rPr>
          <w:b/>
          <w:w w:val="90"/>
        </w:rPr>
        <w:t>Тематический план учебного курса (132 часа)</w:t>
      </w:r>
    </w:p>
    <w:p w:rsidR="0050495B" w:rsidRDefault="0050495B" w:rsidP="0050495B">
      <w:pPr>
        <w:rPr>
          <w:b/>
          <w:w w:val="90"/>
        </w:rPr>
      </w:pPr>
      <w:r>
        <w:rPr>
          <w:b/>
          <w:w w:val="90"/>
        </w:rPr>
        <w:t>4 часа в неделю:</w:t>
      </w:r>
    </w:p>
    <w:p w:rsidR="0050495B" w:rsidRDefault="0050495B" w:rsidP="0050495B">
      <w:pPr>
        <w:rPr>
          <w:w w:val="90"/>
        </w:rPr>
      </w:pPr>
      <w:r>
        <w:rPr>
          <w:w w:val="90"/>
        </w:rPr>
        <w:t>1 четверть – 32 часов; 2 четверть – 32 часов;</w:t>
      </w:r>
    </w:p>
    <w:p w:rsidR="0050495B" w:rsidRDefault="0050495B" w:rsidP="0050495B">
      <w:pPr>
        <w:rPr>
          <w:w w:val="90"/>
        </w:rPr>
      </w:pPr>
      <w:r>
        <w:rPr>
          <w:w w:val="90"/>
        </w:rPr>
        <w:t>3 четверть – 36 часов; 4 четверть – 32 часа.</w:t>
      </w:r>
    </w:p>
    <w:p w:rsidR="0050495B" w:rsidRDefault="0050495B" w:rsidP="0050495B">
      <w:pPr>
        <w:rPr>
          <w:w w:val="90"/>
        </w:rPr>
      </w:pPr>
    </w:p>
    <w:p w:rsidR="0050495B" w:rsidRDefault="0050495B" w:rsidP="0050495B">
      <w:pPr>
        <w:pStyle w:val="Default"/>
        <w:rPr>
          <w:rFonts w:ascii="Times New Roman" w:hAnsi="Times New Roman" w:cs="Times New Roman"/>
        </w:rPr>
      </w:pPr>
      <w:r>
        <w:rPr>
          <w:rFonts w:ascii="Times New Roman" w:hAnsi="Times New Roman" w:cs="Times New Roman"/>
          <w:b/>
          <w:bCs/>
        </w:rPr>
        <w:t>Материально-технического обеспечения  к УМК «Школа России»</w:t>
      </w:r>
    </w:p>
    <w:p w:rsidR="0050495B" w:rsidRDefault="0050495B" w:rsidP="0050495B">
      <w:pPr>
        <w:pStyle w:val="af"/>
      </w:pPr>
      <w:r>
        <w:t>Программное и учебно-методическое обеспечение ФГОСа</w:t>
      </w:r>
    </w:p>
    <w:p w:rsidR="0050495B" w:rsidRDefault="0050495B" w:rsidP="00504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3"/>
        <w:gridCol w:w="913"/>
        <w:gridCol w:w="2694"/>
        <w:gridCol w:w="1155"/>
        <w:gridCol w:w="1538"/>
        <w:gridCol w:w="1068"/>
        <w:gridCol w:w="2334"/>
        <w:gridCol w:w="2977"/>
      </w:tblGrid>
      <w:tr w:rsidR="0050495B" w:rsidTr="005C7961">
        <w:tc>
          <w:tcPr>
            <w:tcW w:w="1463" w:type="dxa"/>
          </w:tcPr>
          <w:p w:rsidR="0050495B" w:rsidRDefault="0050495B" w:rsidP="005C7961">
            <w:r>
              <w:t>Учебная дисципли</w:t>
            </w:r>
          </w:p>
          <w:p w:rsidR="0050495B" w:rsidRDefault="0050495B" w:rsidP="005C7961">
            <w:r>
              <w:t>на</w:t>
            </w:r>
          </w:p>
        </w:tc>
        <w:tc>
          <w:tcPr>
            <w:tcW w:w="913" w:type="dxa"/>
          </w:tcPr>
          <w:p w:rsidR="0050495B" w:rsidRDefault="0050495B" w:rsidP="005C7961">
            <w:r>
              <w:t xml:space="preserve">Класс </w:t>
            </w:r>
          </w:p>
        </w:tc>
        <w:tc>
          <w:tcPr>
            <w:tcW w:w="2694" w:type="dxa"/>
          </w:tcPr>
          <w:p w:rsidR="0050495B" w:rsidRDefault="0050495B" w:rsidP="005C7961">
            <w:r>
              <w:t>Программа, кем рекомендо</w:t>
            </w:r>
          </w:p>
          <w:p w:rsidR="0050495B" w:rsidRDefault="0050495B" w:rsidP="005C7961">
            <w:r>
              <w:t xml:space="preserve">вана и когда </w:t>
            </w:r>
          </w:p>
        </w:tc>
        <w:tc>
          <w:tcPr>
            <w:tcW w:w="1155" w:type="dxa"/>
          </w:tcPr>
          <w:p w:rsidR="0050495B" w:rsidRDefault="0050495B" w:rsidP="005C7961">
            <w:r>
              <w:t>Тип программы (государст -</w:t>
            </w:r>
          </w:p>
          <w:p w:rsidR="0050495B" w:rsidRDefault="0050495B" w:rsidP="005C7961">
            <w:r>
              <w:t xml:space="preserve">венная, </w:t>
            </w:r>
            <w:r>
              <w:lastRenderedPageBreak/>
              <w:t>авторская)</w:t>
            </w:r>
          </w:p>
        </w:tc>
        <w:tc>
          <w:tcPr>
            <w:tcW w:w="1538" w:type="dxa"/>
          </w:tcPr>
          <w:p w:rsidR="0050495B" w:rsidRDefault="0050495B" w:rsidP="005C7961">
            <w:r>
              <w:lastRenderedPageBreak/>
              <w:t>Кол-во часов в неде</w:t>
            </w:r>
          </w:p>
          <w:p w:rsidR="0050495B" w:rsidRDefault="0050495B" w:rsidP="005C7961">
            <w:r>
              <w:t>лю, общее кол-во часов</w:t>
            </w:r>
          </w:p>
        </w:tc>
        <w:tc>
          <w:tcPr>
            <w:tcW w:w="1068" w:type="dxa"/>
          </w:tcPr>
          <w:p w:rsidR="0050495B" w:rsidRDefault="0050495B" w:rsidP="005C7961">
            <w:r>
              <w:t xml:space="preserve">Базовый учебник </w:t>
            </w:r>
          </w:p>
        </w:tc>
        <w:tc>
          <w:tcPr>
            <w:tcW w:w="2334" w:type="dxa"/>
          </w:tcPr>
          <w:p w:rsidR="0050495B" w:rsidRDefault="0050495B" w:rsidP="005C7961">
            <w:r>
              <w:t>Методи</w:t>
            </w:r>
          </w:p>
          <w:p w:rsidR="0050495B" w:rsidRDefault="0050495B" w:rsidP="005C7961">
            <w:r>
              <w:t>ческое обеспе</w:t>
            </w:r>
          </w:p>
          <w:p w:rsidR="0050495B" w:rsidRDefault="0050495B" w:rsidP="005C7961">
            <w:r>
              <w:t>чение</w:t>
            </w:r>
          </w:p>
        </w:tc>
        <w:tc>
          <w:tcPr>
            <w:tcW w:w="2977" w:type="dxa"/>
          </w:tcPr>
          <w:p w:rsidR="0050495B" w:rsidRDefault="0050495B" w:rsidP="005C7961">
            <w:r>
              <w:t>Дидакти</w:t>
            </w:r>
          </w:p>
          <w:p w:rsidR="0050495B" w:rsidRDefault="0050495B" w:rsidP="005C7961">
            <w:r>
              <w:t>ческое обеспече</w:t>
            </w:r>
          </w:p>
          <w:p w:rsidR="0050495B" w:rsidRDefault="0050495B" w:rsidP="005C7961">
            <w:r>
              <w:t xml:space="preserve">ние </w:t>
            </w:r>
          </w:p>
        </w:tc>
      </w:tr>
      <w:tr w:rsidR="0050495B" w:rsidTr="005C7961">
        <w:tc>
          <w:tcPr>
            <w:tcW w:w="1463" w:type="dxa"/>
          </w:tcPr>
          <w:p w:rsidR="0050495B" w:rsidRDefault="0050495B" w:rsidP="005C7961">
            <w:r>
              <w:lastRenderedPageBreak/>
              <w:t xml:space="preserve">Математика </w:t>
            </w:r>
          </w:p>
        </w:tc>
        <w:tc>
          <w:tcPr>
            <w:tcW w:w="913" w:type="dxa"/>
          </w:tcPr>
          <w:p w:rsidR="0050495B" w:rsidRDefault="0050495B" w:rsidP="005C7961">
            <w:r>
              <w:t>1</w:t>
            </w:r>
          </w:p>
        </w:tc>
        <w:tc>
          <w:tcPr>
            <w:tcW w:w="2694" w:type="dxa"/>
          </w:tcPr>
          <w:p w:rsidR="0050495B" w:rsidRDefault="0050495B" w:rsidP="005C7961">
            <w:r>
              <w:t>Программа авторов М. И. Моро, М. А. Бантова, Г. В. Бельтюкова,</w:t>
            </w:r>
          </w:p>
          <w:p w:rsidR="0050495B" w:rsidRDefault="0050495B" w:rsidP="005C7961">
            <w:r>
              <w:t xml:space="preserve">С. И. Волкова </w:t>
            </w:r>
          </w:p>
          <w:p w:rsidR="0050495B" w:rsidRDefault="0050495B" w:rsidP="005C7961">
            <w:r>
              <w:t xml:space="preserve">Рекомендовано Министерством образования и науки РФ </w:t>
            </w:r>
          </w:p>
        </w:tc>
        <w:tc>
          <w:tcPr>
            <w:tcW w:w="1155" w:type="dxa"/>
          </w:tcPr>
          <w:p w:rsidR="0050495B" w:rsidRDefault="0050495B" w:rsidP="005C7961">
            <w:r>
              <w:t>Государствен</w:t>
            </w:r>
          </w:p>
          <w:p w:rsidR="0050495B" w:rsidRDefault="0050495B" w:rsidP="005C7961">
            <w:r>
              <w:t xml:space="preserve">ная </w:t>
            </w:r>
          </w:p>
        </w:tc>
        <w:tc>
          <w:tcPr>
            <w:tcW w:w="1538" w:type="dxa"/>
          </w:tcPr>
          <w:p w:rsidR="0050495B" w:rsidRDefault="0050495B" w:rsidP="005C7961">
            <w:r>
              <w:t>4 часа в неделю, 132 часа в год</w:t>
            </w:r>
          </w:p>
        </w:tc>
        <w:tc>
          <w:tcPr>
            <w:tcW w:w="1068" w:type="dxa"/>
          </w:tcPr>
          <w:p w:rsidR="0050495B" w:rsidRDefault="0050495B" w:rsidP="005C7961">
            <w:r>
              <w:t>М. И. Моро Матема-</w:t>
            </w:r>
          </w:p>
          <w:p w:rsidR="0050495B" w:rsidRDefault="0050495B" w:rsidP="005C7961">
            <w:r>
              <w:t xml:space="preserve">тика </w:t>
            </w:r>
          </w:p>
        </w:tc>
        <w:tc>
          <w:tcPr>
            <w:tcW w:w="2334" w:type="dxa"/>
          </w:tcPr>
          <w:p w:rsidR="0050495B" w:rsidRDefault="0050495B" w:rsidP="005C7961"/>
          <w:p w:rsidR="0050495B" w:rsidRDefault="0050495B" w:rsidP="005C7961">
            <w:r>
              <w:t>Методичес</w:t>
            </w:r>
          </w:p>
          <w:p w:rsidR="0050495B" w:rsidRDefault="0050495B" w:rsidP="005C7961">
            <w:r>
              <w:t xml:space="preserve">кое пособие </w:t>
            </w:r>
          </w:p>
          <w:p w:rsidR="0050495B" w:rsidRDefault="0050495B" w:rsidP="005C7961">
            <w:r>
              <w:t>С. В. Савинова «Поурочные разработки по математике.»</w:t>
            </w:r>
          </w:p>
        </w:tc>
        <w:tc>
          <w:tcPr>
            <w:tcW w:w="2977" w:type="dxa"/>
          </w:tcPr>
          <w:p w:rsidR="0050495B" w:rsidRDefault="0050495B" w:rsidP="005C7961">
            <w:r>
              <w:t>Набор таблиц по математи</w:t>
            </w:r>
          </w:p>
          <w:p w:rsidR="0050495B" w:rsidRDefault="0050495B" w:rsidP="005C7961">
            <w:r>
              <w:t>ке.</w:t>
            </w:r>
          </w:p>
          <w:p w:rsidR="0050495B" w:rsidRDefault="0050495B" w:rsidP="005C7961">
            <w:r>
              <w:t xml:space="preserve">Тетрадь по матем. 1 и 2 части </w:t>
            </w:r>
          </w:p>
          <w:p w:rsidR="0050495B" w:rsidRDefault="0050495B" w:rsidP="005C7961">
            <w:r>
              <w:t xml:space="preserve"> </w:t>
            </w:r>
          </w:p>
        </w:tc>
      </w:tr>
    </w:tbl>
    <w:p w:rsidR="0050495B" w:rsidRDefault="0050495B" w:rsidP="0050495B"/>
    <w:p w:rsidR="0050495B" w:rsidRDefault="0050495B" w:rsidP="0050495B">
      <w:r>
        <w:t>Учебно-методический комплект:</w:t>
      </w:r>
    </w:p>
    <w:p w:rsidR="0050495B" w:rsidRDefault="0050495B" w:rsidP="0050495B">
      <w:r>
        <w:t>Моро М.И. Математика: учебник для 1 класса: в 2 частях / М.И. Моро, М.А. Бантова. – М.: Просвещение, 2013</w:t>
      </w:r>
    </w:p>
    <w:p w:rsidR="0050495B" w:rsidRDefault="0050495B" w:rsidP="0050495B">
      <w:r>
        <w:tab/>
        <w:t>Методическое пособие к учебнику «Математика. 1кл.»/ М.А. Бантова, Г.В. Бельтюкова, С.В. Степанова.- М.: Просвещение,2011.</w:t>
      </w:r>
    </w:p>
    <w:p w:rsidR="0050495B" w:rsidRDefault="0050495B" w:rsidP="0050495B">
      <w:r>
        <w:tab/>
        <w:t>«Поурочные разработки по математике + Текстовые задачи двух уровней сложности к учебному комплекту М.И. Моро и др. « - М.:ВАКО,2007.</w:t>
      </w:r>
    </w:p>
    <w:p w:rsidR="0050495B" w:rsidRDefault="0050495B" w:rsidP="0050495B">
      <w:r>
        <w:t>Демонстрационные пособия.</w:t>
      </w:r>
    </w:p>
    <w:p w:rsidR="0050495B" w:rsidRDefault="0050495B" w:rsidP="0050495B">
      <w:r>
        <w:t>Объекты, предназначенные для демонстрации счёта: от 1 до 10; от 1 до 20; от 1 до 100</w:t>
      </w:r>
    </w:p>
    <w:p w:rsidR="0050495B" w:rsidRDefault="0050495B" w:rsidP="0050495B">
      <w:r>
        <w:t>Наглядные пособия для изучения состава чисел (в том числе числовые карточки и знаки отношений).</w:t>
      </w:r>
    </w:p>
    <w:p w:rsidR="0050495B" w:rsidRDefault="0050495B" w:rsidP="0050495B">
      <w:r>
        <w:t>Демонстрационные измерительные инструменты и приспособления (размеченные и неразмеченные линейки, циркули, наборы угольников, мерки).</w:t>
      </w:r>
    </w:p>
    <w:p w:rsidR="0050495B" w:rsidRDefault="0050495B" w:rsidP="0050495B">
      <w:r>
        <w:t>Демонстрационные пособия для изучения геометрических фигур: модели геометрических фигур и тел, развёртки геометрических тел.</w:t>
      </w:r>
    </w:p>
    <w:p w:rsidR="0050495B" w:rsidRDefault="0050495B" w:rsidP="0050495B">
      <w:r>
        <w:t>Учебно-практическое оборудование</w:t>
      </w:r>
    </w:p>
    <w:p w:rsidR="0050495B" w:rsidRDefault="0050495B" w:rsidP="0050495B">
      <w:r>
        <w:t>Объекты (предметы для счёта).</w:t>
      </w:r>
    </w:p>
    <w:p w:rsidR="0050495B" w:rsidRDefault="0050495B" w:rsidP="0050495B">
      <w:r>
        <w:t>Пособия для изучения состава чисел.</w:t>
      </w:r>
    </w:p>
    <w:p w:rsidR="0050495B" w:rsidRDefault="0050495B" w:rsidP="0050495B">
      <w:r>
        <w:t>Пособия для изучения геометрических величин, фигур, тел.</w:t>
      </w:r>
    </w:p>
    <w:p w:rsidR="0050495B" w:rsidRDefault="0050495B" w:rsidP="0050495B"/>
    <w:p w:rsidR="0050495B" w:rsidRDefault="0050495B" w:rsidP="0050495B">
      <w:r>
        <w:t>Список литературы.</w:t>
      </w:r>
    </w:p>
    <w:p w:rsidR="0050495B" w:rsidRDefault="0050495B" w:rsidP="0050495B">
      <w:r>
        <w:t>Программа по УМК «Школа России». М. Просвещение. 2008г.</w:t>
      </w:r>
    </w:p>
    <w:p w:rsidR="0050495B" w:rsidRDefault="0050495B" w:rsidP="0050495B">
      <w:r>
        <w:t>Примерные программы по учебным предметам. Начальная школа. В 2 ч. – М., 2010.</w:t>
      </w:r>
    </w:p>
    <w:p w:rsidR="0050495B" w:rsidRDefault="0050495B" w:rsidP="0050495B"/>
    <w:p w:rsidR="0050495B" w:rsidRDefault="0050495B" w:rsidP="0050495B">
      <w:pPr>
        <w:rPr>
          <w:w w:val="90"/>
        </w:rPr>
      </w:pPr>
    </w:p>
    <w:p w:rsidR="0050495B" w:rsidRDefault="0050495B" w:rsidP="0050495B">
      <w:r>
        <w:tab/>
      </w:r>
    </w:p>
    <w:p w:rsidR="0050495B" w:rsidRDefault="0050495B" w:rsidP="0050495B">
      <w:pPr>
        <w:sectPr w:rsidR="0050495B">
          <w:footerReference w:type="default" r:id="rId8"/>
          <w:pgSz w:w="16838" w:h="11906" w:orient="landscape"/>
          <w:pgMar w:top="567" w:right="567" w:bottom="567" w:left="1134" w:header="709" w:footer="709" w:gutter="0"/>
          <w:cols w:space="720"/>
          <w:docGrid w:linePitch="360"/>
        </w:sectPr>
      </w:pPr>
    </w:p>
    <w:p w:rsidR="0050495B" w:rsidRDefault="0050495B" w:rsidP="0050495B">
      <w:r>
        <w:lastRenderedPageBreak/>
        <w:t>ТЕМАТИЧЕСКОЕ ПЛАНИРОВАНИЕ   ПО   МАТЕМАТИКЕ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2345"/>
        <w:gridCol w:w="3067"/>
        <w:gridCol w:w="3003"/>
        <w:gridCol w:w="7"/>
        <w:gridCol w:w="1913"/>
        <w:gridCol w:w="2399"/>
        <w:gridCol w:w="1509"/>
        <w:gridCol w:w="783"/>
      </w:tblGrid>
      <w:tr w:rsidR="0050495B" w:rsidTr="005C7961">
        <w:tc>
          <w:tcPr>
            <w:tcW w:w="818" w:type="dxa"/>
            <w:vMerge w:val="restart"/>
          </w:tcPr>
          <w:p w:rsidR="0050495B" w:rsidRDefault="0050495B" w:rsidP="005C7961">
            <w:r>
              <w:t xml:space="preserve">№ </w:t>
            </w:r>
          </w:p>
          <w:p w:rsidR="0050495B" w:rsidRDefault="0050495B" w:rsidP="005C7961">
            <w:r>
              <w:t>урока</w:t>
            </w:r>
          </w:p>
        </w:tc>
        <w:tc>
          <w:tcPr>
            <w:tcW w:w="2345" w:type="dxa"/>
            <w:vMerge w:val="restart"/>
          </w:tcPr>
          <w:p w:rsidR="0050495B" w:rsidRDefault="0050495B" w:rsidP="005C7961">
            <w:r>
              <w:t>Тема</w:t>
            </w:r>
          </w:p>
        </w:tc>
        <w:tc>
          <w:tcPr>
            <w:tcW w:w="7990" w:type="dxa"/>
            <w:gridSpan w:val="4"/>
          </w:tcPr>
          <w:p w:rsidR="0050495B" w:rsidRDefault="0050495B" w:rsidP="005C7961">
            <w:r>
              <w:t xml:space="preserve">                             Планируемые результаты</w:t>
            </w:r>
          </w:p>
        </w:tc>
        <w:tc>
          <w:tcPr>
            <w:tcW w:w="2399" w:type="dxa"/>
            <w:vMerge w:val="restart"/>
          </w:tcPr>
          <w:p w:rsidR="0050495B" w:rsidRDefault="0050495B" w:rsidP="005C7961">
            <w:r>
              <w:t>Деятельность учащихся</w:t>
            </w:r>
          </w:p>
        </w:tc>
        <w:tc>
          <w:tcPr>
            <w:tcW w:w="1509" w:type="dxa"/>
            <w:vMerge w:val="restart"/>
          </w:tcPr>
          <w:p w:rsidR="0050495B" w:rsidRDefault="0050495B" w:rsidP="005C7961">
            <w:r>
              <w:t>Вид контроля</w:t>
            </w:r>
          </w:p>
        </w:tc>
        <w:tc>
          <w:tcPr>
            <w:tcW w:w="783" w:type="dxa"/>
            <w:vMerge w:val="restart"/>
          </w:tcPr>
          <w:p w:rsidR="0050495B" w:rsidRDefault="0050495B" w:rsidP="005C7961">
            <w:r>
              <w:t>Дата</w:t>
            </w:r>
          </w:p>
        </w:tc>
      </w:tr>
      <w:tr w:rsidR="0050495B" w:rsidTr="005C7961">
        <w:trPr>
          <w:trHeight w:val="332"/>
        </w:trPr>
        <w:tc>
          <w:tcPr>
            <w:tcW w:w="818" w:type="dxa"/>
            <w:vMerge/>
          </w:tcPr>
          <w:p w:rsidR="0050495B" w:rsidRDefault="0050495B" w:rsidP="005C7961"/>
        </w:tc>
        <w:tc>
          <w:tcPr>
            <w:tcW w:w="2345" w:type="dxa"/>
            <w:vMerge/>
          </w:tcPr>
          <w:p w:rsidR="0050495B" w:rsidRDefault="0050495B" w:rsidP="005C7961"/>
        </w:tc>
        <w:tc>
          <w:tcPr>
            <w:tcW w:w="3067" w:type="dxa"/>
          </w:tcPr>
          <w:p w:rsidR="0050495B" w:rsidRDefault="0050495B" w:rsidP="005C7961">
            <w:r>
              <w:t>Общеучебные</w:t>
            </w:r>
          </w:p>
        </w:tc>
        <w:tc>
          <w:tcPr>
            <w:tcW w:w="3003" w:type="dxa"/>
          </w:tcPr>
          <w:p w:rsidR="0050495B" w:rsidRDefault="0050495B" w:rsidP="005C7961">
            <w:r>
              <w:t>Метапредметные</w:t>
            </w:r>
          </w:p>
        </w:tc>
        <w:tc>
          <w:tcPr>
            <w:tcW w:w="1920" w:type="dxa"/>
            <w:gridSpan w:val="2"/>
          </w:tcPr>
          <w:p w:rsidR="0050495B" w:rsidRDefault="0050495B" w:rsidP="005C7961">
            <w:r>
              <w:t>Личностные</w:t>
            </w:r>
          </w:p>
        </w:tc>
        <w:tc>
          <w:tcPr>
            <w:tcW w:w="2399" w:type="dxa"/>
            <w:vMerge/>
          </w:tcPr>
          <w:p w:rsidR="0050495B" w:rsidRDefault="0050495B" w:rsidP="005C7961"/>
        </w:tc>
        <w:tc>
          <w:tcPr>
            <w:tcW w:w="1509" w:type="dxa"/>
            <w:vMerge/>
          </w:tcPr>
          <w:p w:rsidR="0050495B" w:rsidRDefault="0050495B" w:rsidP="005C7961"/>
        </w:tc>
        <w:tc>
          <w:tcPr>
            <w:tcW w:w="783" w:type="dxa"/>
            <w:vMerge/>
          </w:tcPr>
          <w:p w:rsidR="0050495B" w:rsidRDefault="0050495B" w:rsidP="005C7961"/>
        </w:tc>
      </w:tr>
      <w:tr w:rsidR="0050495B" w:rsidTr="005C7961">
        <w:trPr>
          <w:trHeight w:val="332"/>
        </w:trPr>
        <w:tc>
          <w:tcPr>
            <w:tcW w:w="15844" w:type="dxa"/>
            <w:gridSpan w:val="9"/>
          </w:tcPr>
          <w:p w:rsidR="0050495B" w:rsidRDefault="0050495B" w:rsidP="005C7961">
            <w:r>
              <w:t xml:space="preserve">                                                    1 четверть  ( 32 ч )</w:t>
            </w:r>
          </w:p>
        </w:tc>
      </w:tr>
      <w:tr w:rsidR="0050495B" w:rsidTr="005C7961">
        <w:tc>
          <w:tcPr>
            <w:tcW w:w="15061" w:type="dxa"/>
            <w:gridSpan w:val="8"/>
          </w:tcPr>
          <w:p w:rsidR="0050495B" w:rsidRDefault="0050495B" w:rsidP="005C7961">
            <w:r>
              <w:t xml:space="preserve">                                  Сравнение предметов и групп предметов. Пространственные и временные представления.           (8ч)</w:t>
            </w:r>
          </w:p>
        </w:tc>
        <w:tc>
          <w:tcPr>
            <w:tcW w:w="783" w:type="dxa"/>
          </w:tcPr>
          <w:p w:rsidR="0050495B" w:rsidRDefault="0050495B" w:rsidP="005C7961"/>
        </w:tc>
      </w:tr>
      <w:tr w:rsidR="0050495B" w:rsidTr="005C7961">
        <w:tc>
          <w:tcPr>
            <w:tcW w:w="818" w:type="dxa"/>
          </w:tcPr>
          <w:p w:rsidR="0050495B" w:rsidRDefault="0050495B" w:rsidP="005C7961">
            <w:r>
              <w:t>1.</w:t>
            </w:r>
          </w:p>
        </w:tc>
        <w:tc>
          <w:tcPr>
            <w:tcW w:w="2345" w:type="dxa"/>
          </w:tcPr>
          <w:p w:rsidR="0050495B" w:rsidRDefault="0050495B" w:rsidP="005C7961">
            <w:r>
              <w:t>Счет предметов. Сравнение предметов и групп предметов.</w:t>
            </w:r>
          </w:p>
        </w:tc>
        <w:tc>
          <w:tcPr>
            <w:tcW w:w="3067" w:type="dxa"/>
            <w:vMerge w:val="restart"/>
          </w:tcPr>
          <w:p w:rsidR="0050495B" w:rsidRDefault="0050495B" w:rsidP="005C7961">
            <w:r>
              <w:t>Обучающийся будет уметь:</w:t>
            </w:r>
          </w:p>
          <w:p w:rsidR="0050495B" w:rsidRDefault="0050495B" w:rsidP="005C7961">
            <w:r>
              <w:t>- сравнивать предметы по размеру: больше, меньше, выше, ниже, длиннее, короче;</w:t>
            </w:r>
          </w:p>
          <w:p w:rsidR="0050495B" w:rsidRDefault="0050495B" w:rsidP="005C7961">
            <w:r>
              <w:t>- сравнивать предметы по форме: круглый, квадратный, треугольный и др.;</w:t>
            </w:r>
          </w:p>
          <w:p w:rsidR="0050495B" w:rsidRDefault="0050495B" w:rsidP="005C7961">
            <w:r>
              <w:t xml:space="preserve">Иметь: </w:t>
            </w:r>
          </w:p>
          <w:p w:rsidR="0050495B" w:rsidRDefault="0050495B" w:rsidP="005C7961">
            <w:r>
              <w:t>пространственные представления о взаимном расположении предметов;</w:t>
            </w:r>
          </w:p>
          <w:p w:rsidR="0050495B" w:rsidRDefault="0050495B" w:rsidP="005C7961">
            <w:r>
              <w:t>знать:</w:t>
            </w:r>
          </w:p>
          <w:p w:rsidR="0050495B" w:rsidRDefault="0050495B" w:rsidP="005C7961">
            <w:r>
              <w:t>- направление движения: слева направо, справа налево, сверху вниз;</w:t>
            </w:r>
          </w:p>
          <w:p w:rsidR="0050495B" w:rsidRDefault="0050495B" w:rsidP="005C7961">
            <w:r>
              <w:t>- временные представления: сначала, потом, до, после, раньше, позже.</w:t>
            </w:r>
          </w:p>
          <w:p w:rsidR="0050495B" w:rsidRDefault="0050495B" w:rsidP="005C7961">
            <w:r>
              <w:t>Обучающийся в совместной деятельности с учителем получит возможность познакомиться:</w:t>
            </w:r>
          </w:p>
          <w:p w:rsidR="0050495B" w:rsidRDefault="0050495B" w:rsidP="005C7961">
            <w:r>
              <w:t>- с геометрическими фигурами (куб, пятиугольник);</w:t>
            </w:r>
          </w:p>
          <w:p w:rsidR="0050495B" w:rsidRDefault="0050495B" w:rsidP="005C7961">
            <w:r>
              <w:t xml:space="preserve">- порядковыми и </w:t>
            </w:r>
            <w:r>
              <w:lastRenderedPageBreak/>
              <w:t>количественными числительными для обозначения результата счета предметов;</w:t>
            </w:r>
          </w:p>
          <w:p w:rsidR="0050495B" w:rsidRDefault="0050495B" w:rsidP="005C7961">
            <w:r>
              <w:t>-с понятиями «направление движения», «расположение в пространстве»;</w:t>
            </w:r>
          </w:p>
          <w:p w:rsidR="0050495B" w:rsidRDefault="0050495B" w:rsidP="005C7961">
            <w:r>
              <w:t>научиться обобщать и классифицировать предметы.</w:t>
            </w:r>
          </w:p>
          <w:p w:rsidR="0050495B" w:rsidRDefault="0050495B" w:rsidP="005C7961"/>
        </w:tc>
        <w:tc>
          <w:tcPr>
            <w:tcW w:w="3003" w:type="dxa"/>
            <w:vMerge w:val="restart"/>
          </w:tcPr>
          <w:p w:rsidR="0050495B" w:rsidRDefault="0050495B" w:rsidP="005C7961">
            <w:r>
              <w:lastRenderedPageBreak/>
              <w:t>Познавательные УУД:</w:t>
            </w:r>
          </w:p>
          <w:p w:rsidR="0050495B" w:rsidRDefault="0050495B" w:rsidP="005C7961">
            <w:r>
              <w:t xml:space="preserve">1. Ориентироваться в учебниках (система обозначений, рубрики, содержание). </w:t>
            </w:r>
          </w:p>
          <w:p w:rsidR="0050495B" w:rsidRDefault="0050495B" w:rsidP="005C7961">
            <w: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0495B" w:rsidRDefault="0050495B" w:rsidP="005C7961">
            <w:r>
              <w:t>3. Сравнивать предметы, объекты: находить общее и различие.</w:t>
            </w:r>
          </w:p>
          <w:p w:rsidR="0050495B" w:rsidRDefault="0050495B" w:rsidP="005C7961">
            <w:r>
              <w:t>4. Группировать, классифицировать предметы, объекты на основе существенных признаков, по заданным критериям.</w:t>
            </w:r>
          </w:p>
          <w:p w:rsidR="0050495B" w:rsidRDefault="0050495B" w:rsidP="005C7961">
            <w:r>
              <w:t xml:space="preserve">Регулятивные УУД: </w:t>
            </w:r>
          </w:p>
          <w:p w:rsidR="0050495B" w:rsidRDefault="0050495B" w:rsidP="005C7961">
            <w:r>
              <w:t xml:space="preserve">1. Организовывать свое рабочее место под руководством учителя. </w:t>
            </w:r>
          </w:p>
          <w:p w:rsidR="0050495B" w:rsidRDefault="0050495B" w:rsidP="005C7961">
            <w:r>
              <w:t xml:space="preserve">2. Осуществлять контроль в форме сличения своей работы с заданным эталоном. </w:t>
            </w:r>
          </w:p>
          <w:p w:rsidR="0050495B" w:rsidRDefault="0050495B" w:rsidP="005C7961">
            <w:r>
              <w:t xml:space="preserve">3. В сотрудничестве с </w:t>
            </w:r>
            <w:r>
              <w:lastRenderedPageBreak/>
              <w:t>учителем определять последовательность изучения материала, опираясь на иллюстративный ряд «маршрутного листа».</w:t>
            </w:r>
          </w:p>
          <w:p w:rsidR="0050495B" w:rsidRDefault="0050495B" w:rsidP="005C7961">
            <w:r>
              <w:t xml:space="preserve">Коммуникативные УУД: </w:t>
            </w:r>
          </w:p>
          <w:p w:rsidR="0050495B" w:rsidRDefault="0050495B" w:rsidP="005C7961">
            <w:r>
              <w:t xml:space="preserve">1. Вступать в  диалог (отвечать на вопросы, задавать вопросы, уточнять непонятное). </w:t>
            </w:r>
          </w:p>
          <w:p w:rsidR="0050495B" w:rsidRDefault="0050495B" w:rsidP="005C7961">
            <w:r>
              <w:t>2.Участвовать в коллективном обсуждении учебной проблемы.</w:t>
            </w:r>
          </w:p>
        </w:tc>
        <w:tc>
          <w:tcPr>
            <w:tcW w:w="1920" w:type="dxa"/>
            <w:gridSpan w:val="2"/>
            <w:vMerge w:val="restart"/>
          </w:tcPr>
          <w:p w:rsidR="0050495B" w:rsidRDefault="0050495B" w:rsidP="005C7961">
            <w: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2. Внимательно относиться к собственным переживаниям и переживаниям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rPr>
                <w:b/>
              </w:rPr>
              <w:t xml:space="preserve">Счет </w:t>
            </w:r>
            <w:r>
              <w:t>предметов.</w:t>
            </w:r>
          </w:p>
          <w:p w:rsidR="0050495B" w:rsidRDefault="0050495B" w:rsidP="005C7961">
            <w:r>
              <w:rPr>
                <w:b/>
              </w:rPr>
              <w:t xml:space="preserve">Выбирать </w:t>
            </w:r>
            <w:r>
              <w:t>способ сравнения объектов, проводить сравнение.</w:t>
            </w:r>
          </w:p>
          <w:p w:rsidR="0050495B" w:rsidRDefault="0050495B" w:rsidP="005C7961">
            <w:r>
              <w:rPr>
                <w:b/>
                <w:bCs/>
              </w:rPr>
              <w:t>Моделировать</w:t>
            </w:r>
            <w:r>
              <w:t xml:space="preserve"> разнообразные ситуации расположения объектов в пространстве и на пло-скости.</w:t>
            </w:r>
          </w:p>
          <w:p w:rsidR="0050495B" w:rsidRDefault="0050495B" w:rsidP="005C7961">
            <w:r>
              <w:rPr>
                <w:b/>
                <w:bCs/>
              </w:rPr>
              <w:t>Изготавливать</w:t>
            </w:r>
            <w:r>
              <w:t xml:space="preserve"> (конструировать) модели геометрических фигур, </w:t>
            </w:r>
            <w:r>
              <w:rPr>
                <w:b/>
              </w:rPr>
              <w:t>преобразовывать</w:t>
            </w:r>
            <w:r>
              <w:t xml:space="preserve"> модели</w:t>
            </w:r>
          </w:p>
          <w:p w:rsidR="0050495B" w:rsidRDefault="0050495B" w:rsidP="005C7961">
            <w:r>
              <w:rPr>
                <w:b/>
                <w:bCs/>
              </w:rPr>
              <w:t>Исследовать</w:t>
            </w:r>
            <w:r>
              <w:t xml:space="preserve"> предметы окружающего мира: сопоставлять с геометрии-ческими формами.</w:t>
            </w:r>
          </w:p>
          <w:p w:rsidR="0050495B" w:rsidRDefault="0050495B" w:rsidP="005C7961">
            <w:r>
              <w:rPr>
                <w:b/>
                <w:bCs/>
              </w:rPr>
              <w:t>Характеризовать</w:t>
            </w:r>
            <w:r>
              <w:t xml:space="preserve"> свойст-ва геометрических фигур.</w:t>
            </w:r>
          </w:p>
          <w:p w:rsidR="0050495B" w:rsidRDefault="0050495B" w:rsidP="005C7961">
            <w:r>
              <w:rPr>
                <w:b/>
                <w:bCs/>
              </w:rPr>
              <w:t>Сравнивать</w:t>
            </w:r>
            <w:r>
              <w:t xml:space="preserve"> </w:t>
            </w:r>
            <w:r>
              <w:lastRenderedPageBreak/>
              <w:t>геометри-ческие фигуры по форме, величине (размеру).</w:t>
            </w:r>
          </w:p>
          <w:p w:rsidR="0050495B" w:rsidRDefault="0050495B" w:rsidP="005C7961">
            <w:r>
              <w:rPr>
                <w:b/>
              </w:rPr>
              <w:t>Классифицировать</w:t>
            </w:r>
            <w:r>
              <w:t xml:space="preserve"> геометрические фигуры.</w:t>
            </w:r>
          </w:p>
          <w:p w:rsidR="0050495B" w:rsidRDefault="0050495B" w:rsidP="005C7961">
            <w:r>
              <w:rPr>
                <w:b/>
              </w:rPr>
              <w:t xml:space="preserve">Использовать </w:t>
            </w:r>
            <w:r>
              <w:t xml:space="preserve">информа-цию для установления количественных и прост-ранственных отношений, причинно-следственных связей. </w:t>
            </w:r>
            <w:r>
              <w:rPr>
                <w:b/>
              </w:rPr>
              <w:t xml:space="preserve">Строить </w:t>
            </w:r>
            <w:r>
              <w:t>и</w:t>
            </w:r>
            <w:r>
              <w:rPr>
                <w:b/>
              </w:rPr>
              <w:t xml:space="preserve"> объяснять </w:t>
            </w:r>
            <w:r>
              <w:t>простейшие логические выражения.</w:t>
            </w:r>
          </w:p>
          <w:p w:rsidR="0050495B" w:rsidRDefault="0050495B" w:rsidP="005C7961">
            <w:pPr>
              <w:rPr>
                <w:b/>
              </w:rPr>
            </w:pPr>
            <w:r>
              <w:rPr>
                <w:b/>
              </w:rPr>
              <w:t xml:space="preserve">Находить </w:t>
            </w:r>
            <w:r>
              <w:t>общие свойства группы предметов;</w:t>
            </w:r>
            <w:r>
              <w:rPr>
                <w:b/>
              </w:rPr>
              <w:t xml:space="preserve"> проверять </w:t>
            </w:r>
            <w:r>
              <w:t>его выполнение для каждого объекта группы.</w:t>
            </w:r>
          </w:p>
        </w:tc>
        <w:tc>
          <w:tcPr>
            <w:tcW w:w="1509" w:type="dxa"/>
          </w:tcPr>
          <w:p w:rsidR="0050495B" w:rsidRDefault="0050495B" w:rsidP="005C7961">
            <w:r>
              <w:lastRenderedPageBreak/>
              <w:t xml:space="preserve">Текущий. </w:t>
            </w:r>
          </w:p>
          <w:p w:rsidR="0050495B" w:rsidRDefault="0050495B" w:rsidP="005C7961">
            <w:pPr>
              <w:rPr>
                <w:b/>
              </w:rPr>
            </w:pPr>
            <w:r>
              <w:t>Урок-экскурсия.</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w:t>
            </w:r>
          </w:p>
        </w:tc>
        <w:tc>
          <w:tcPr>
            <w:tcW w:w="2345" w:type="dxa"/>
          </w:tcPr>
          <w:p w:rsidR="0050495B" w:rsidRDefault="0050495B" w:rsidP="005C7961">
            <w:r>
              <w:t>Сравнение   группы   предметов   (с использованием количественных и порядковых числительных)</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 xml:space="preserve">3. </w:t>
            </w:r>
          </w:p>
        </w:tc>
        <w:tc>
          <w:tcPr>
            <w:tcW w:w="2345" w:type="dxa"/>
          </w:tcPr>
          <w:p w:rsidR="0050495B" w:rsidRDefault="0050495B" w:rsidP="005C7961">
            <w:pPr>
              <w:rPr>
                <w:b/>
              </w:rPr>
            </w:pPr>
            <w:r>
              <w:t>Пространственные представления, взаимное расположение предметов: вверху - внизу (выше - ниже), слева – справа (левее – правее)</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p w:rsidR="0050495B" w:rsidRDefault="0050495B" w:rsidP="005C7961">
            <w:r>
              <w:t>Урок-путешествие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 xml:space="preserve">4. </w:t>
            </w:r>
          </w:p>
        </w:tc>
        <w:tc>
          <w:tcPr>
            <w:tcW w:w="2345" w:type="dxa"/>
          </w:tcPr>
          <w:p w:rsidR="0050495B" w:rsidRDefault="0050495B" w:rsidP="005C7961">
            <w:r>
              <w:t>Временные представления: сначала, потом, до, после, раньше, позже. Пространственные представления: перед, за, между, рядом.</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Фронтальный опрос.</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w:t>
            </w:r>
          </w:p>
        </w:tc>
        <w:tc>
          <w:tcPr>
            <w:tcW w:w="2345" w:type="dxa"/>
          </w:tcPr>
          <w:p w:rsidR="0050495B" w:rsidRDefault="0050495B" w:rsidP="005C7961">
            <w:r>
              <w:t xml:space="preserve">Сравнение групп предметов: на </w:t>
            </w:r>
            <w:r>
              <w:lastRenderedPageBreak/>
              <w:t xml:space="preserve">сколько больше?  </w:t>
            </w:r>
          </w:p>
          <w:p w:rsidR="0050495B" w:rsidRDefault="0050495B" w:rsidP="005C7961">
            <w:r>
              <w:t xml:space="preserve"> на сколько меньше?</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6.</w:t>
            </w:r>
          </w:p>
        </w:tc>
        <w:tc>
          <w:tcPr>
            <w:tcW w:w="2345" w:type="dxa"/>
          </w:tcPr>
          <w:p w:rsidR="0050495B" w:rsidRDefault="0050495B" w:rsidP="005C7961">
            <w:r>
              <w:t>На сколько больше (меньше)?  Счёт.  Сравнение групп предметов. Пространственные представления.</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p w:rsidR="0050495B" w:rsidRDefault="0050495B" w:rsidP="005C7961">
            <w:r>
              <w:t>Урок-игра.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7.</w:t>
            </w:r>
          </w:p>
        </w:tc>
        <w:tc>
          <w:tcPr>
            <w:tcW w:w="2345" w:type="dxa"/>
          </w:tcPr>
          <w:p w:rsidR="0050495B" w:rsidRDefault="0050495B" w:rsidP="005C7961">
            <w:r>
              <w:t>Закрепление пройденного материала.</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 опрос</w:t>
            </w:r>
          </w:p>
          <w:p w:rsidR="0050495B" w:rsidRDefault="0050495B" w:rsidP="005C7961">
            <w:r>
              <w:t>Урок-путешествие.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8.</w:t>
            </w:r>
          </w:p>
        </w:tc>
        <w:tc>
          <w:tcPr>
            <w:tcW w:w="2345" w:type="dxa"/>
          </w:tcPr>
          <w:p w:rsidR="0050495B" w:rsidRDefault="0050495B" w:rsidP="005C7961">
            <w:r>
              <w:t>Закрепление пройденного материала.</w:t>
            </w:r>
          </w:p>
        </w:tc>
        <w:tc>
          <w:tcPr>
            <w:tcW w:w="3067" w:type="dxa"/>
            <w:vMerge/>
          </w:tcPr>
          <w:p w:rsidR="0050495B" w:rsidRDefault="0050495B" w:rsidP="005C7961"/>
        </w:tc>
        <w:tc>
          <w:tcPr>
            <w:tcW w:w="3003" w:type="dxa"/>
            <w:vMerge/>
          </w:tcPr>
          <w:p w:rsidR="0050495B" w:rsidRDefault="0050495B" w:rsidP="005C7961"/>
        </w:tc>
        <w:tc>
          <w:tcPr>
            <w:tcW w:w="1920" w:type="dxa"/>
            <w:gridSpan w:val="2"/>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pPr>
              <w:rPr>
                <w:lang w:val="en-US"/>
              </w:rPr>
            </w:pPr>
          </w:p>
        </w:tc>
      </w:tr>
      <w:tr w:rsidR="0050495B" w:rsidTr="005C7961">
        <w:tc>
          <w:tcPr>
            <w:tcW w:w="11153" w:type="dxa"/>
            <w:gridSpan w:val="6"/>
          </w:tcPr>
          <w:p w:rsidR="0050495B" w:rsidRDefault="0050495B" w:rsidP="005C7961"/>
        </w:tc>
        <w:tc>
          <w:tcPr>
            <w:tcW w:w="2399" w:type="dxa"/>
            <w:vMerge/>
          </w:tcPr>
          <w:p w:rsidR="0050495B" w:rsidRDefault="0050495B" w:rsidP="005C7961"/>
        </w:tc>
        <w:tc>
          <w:tcPr>
            <w:tcW w:w="2292" w:type="dxa"/>
            <w:gridSpan w:val="2"/>
          </w:tcPr>
          <w:p w:rsidR="0050495B" w:rsidRDefault="0050495B" w:rsidP="005C7961"/>
        </w:tc>
      </w:tr>
      <w:tr w:rsidR="0050495B" w:rsidTr="005C7961">
        <w:tc>
          <w:tcPr>
            <w:tcW w:w="15844" w:type="dxa"/>
            <w:gridSpan w:val="9"/>
          </w:tcPr>
          <w:p w:rsidR="0050495B" w:rsidRDefault="0050495B" w:rsidP="005C7961">
            <w:r>
              <w:t xml:space="preserve">                                                                             Числа от 1 до 10 и число 0. Нумерация. – 28 ч.</w:t>
            </w:r>
          </w:p>
        </w:tc>
      </w:tr>
      <w:tr w:rsidR="0050495B" w:rsidTr="005C7961">
        <w:tc>
          <w:tcPr>
            <w:tcW w:w="818" w:type="dxa"/>
          </w:tcPr>
          <w:p w:rsidR="0050495B" w:rsidRDefault="0050495B" w:rsidP="005C7961">
            <w:r>
              <w:t>9.</w:t>
            </w:r>
          </w:p>
        </w:tc>
        <w:tc>
          <w:tcPr>
            <w:tcW w:w="2345" w:type="dxa"/>
          </w:tcPr>
          <w:p w:rsidR="0050495B" w:rsidRDefault="0050495B" w:rsidP="005C7961">
            <w:r>
              <w:t>Понятия «много», «один». Письмо цифры 1</w:t>
            </w:r>
          </w:p>
        </w:tc>
        <w:tc>
          <w:tcPr>
            <w:tcW w:w="3067" w:type="dxa"/>
            <w:vMerge w:val="restart"/>
          </w:tcPr>
          <w:p w:rsidR="0050495B" w:rsidRDefault="0050495B" w:rsidP="005C7961">
            <w:r>
              <w:t xml:space="preserve"> Обучающийся будет знать:</w:t>
            </w:r>
          </w:p>
          <w:p w:rsidR="0050495B" w:rsidRDefault="0050495B" w:rsidP="005C7961">
            <w:r>
              <w:t>-название, последовательность и обозначение чисел от 1 до 10;</w:t>
            </w:r>
          </w:p>
          <w:p w:rsidR="0050495B" w:rsidRDefault="0050495B" w:rsidP="005C7961">
            <w:r>
              <w:t>-состав чисел в пределах 10;</w:t>
            </w:r>
          </w:p>
          <w:p w:rsidR="0050495B" w:rsidRDefault="0050495B" w:rsidP="005C7961">
            <w:r>
              <w:t xml:space="preserve">- способ получения при счете числа, следующего за </w:t>
            </w:r>
            <w:r>
              <w:lastRenderedPageBreak/>
              <w:t>данным числом и числа, ему предшествующего;</w:t>
            </w:r>
          </w:p>
          <w:p w:rsidR="0050495B" w:rsidRDefault="0050495B" w:rsidP="005C7961">
            <w:r>
              <w:t>- знать математические понятия: равенство, неравенство; точка, кривая линия, прямая линия, отрезок, ломанная, многоугольник, углы вершины и стороны многоугольника.</w:t>
            </w:r>
          </w:p>
          <w:p w:rsidR="0050495B" w:rsidRDefault="0050495B" w:rsidP="005C7961">
            <w:r>
              <w:t>Обучающийся будет уметь:</w:t>
            </w:r>
          </w:p>
          <w:p w:rsidR="0050495B" w:rsidRDefault="0050495B" w:rsidP="005C7961">
            <w:r>
              <w:t>- называть «соседние» числа по отношению к любому числу в пределах 10;</w:t>
            </w:r>
          </w:p>
          <w:p w:rsidR="0050495B" w:rsidRDefault="0050495B" w:rsidP="005C7961">
            <w:r>
              <w:t>- выполнять вычисления в примерах вида 4 + 1, 4 – 1 на основе знания нумерации;</w:t>
            </w:r>
          </w:p>
          <w:p w:rsidR="0050495B" w:rsidRDefault="0050495B" w:rsidP="005C7961">
            <w:r>
              <w:t>- чертить отрезки с помощью линейки и измерять их длину в см;</w:t>
            </w:r>
          </w:p>
          <w:p w:rsidR="0050495B" w:rsidRDefault="0050495B" w:rsidP="005C7961">
            <w:r>
              <w:t>- решать задачи в 1 действие на сложение и вычитание (на основе счета предметов).</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склонять числительные «один», «одна»,  «одно»;</w:t>
            </w:r>
          </w:p>
          <w:p w:rsidR="0050495B" w:rsidRDefault="0050495B" w:rsidP="005C7961">
            <w:r>
              <w:t>-  строить треугольники и четырехугольники из счетных палочек;</w:t>
            </w:r>
          </w:p>
          <w:p w:rsidR="0050495B" w:rsidRDefault="0050495B" w:rsidP="005C7961">
            <w:r>
              <w:lastRenderedPageBreak/>
              <w:t>- группировать предметы по заданному признаку;</w:t>
            </w:r>
          </w:p>
          <w:p w:rsidR="0050495B" w:rsidRDefault="0050495B" w:rsidP="005C7961">
            <w:r>
              <w:t>-узнать виды многоугольников;</w:t>
            </w:r>
          </w:p>
          <w:p w:rsidR="0050495B" w:rsidRDefault="0050495B" w:rsidP="005C7961">
            <w:r>
              <w:t>- решать ребусы, магические квадраты, круговые примеры, задачи на смекалку.</w:t>
            </w:r>
          </w:p>
        </w:tc>
        <w:tc>
          <w:tcPr>
            <w:tcW w:w="3010" w:type="dxa"/>
            <w:gridSpan w:val="2"/>
            <w:vMerge w:val="restart"/>
          </w:tcPr>
          <w:p w:rsidR="0050495B" w:rsidRDefault="0050495B" w:rsidP="005C7961">
            <w:r>
              <w:lastRenderedPageBreak/>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 xml:space="preserve">2. Осуществлять поиск необходимой информации для выполнения учебных </w:t>
            </w:r>
            <w:r>
              <w:lastRenderedPageBreak/>
              <w:t>заданий, используя справочные материалы учебника (под руководством учителя).</w:t>
            </w:r>
          </w:p>
          <w:p w:rsidR="0050495B" w:rsidRDefault="0050495B" w:rsidP="005C7961">
            <w:r>
              <w:t>3. Понимать информацию, представленную в виде текста, рисунков, схем.</w:t>
            </w:r>
          </w:p>
          <w:p w:rsidR="0050495B" w:rsidRDefault="0050495B" w:rsidP="005C7961">
            <w:r>
              <w:t>4. Сравнивать предметы, объекты: находить общее и различие.</w:t>
            </w:r>
          </w:p>
          <w:p w:rsidR="0050495B" w:rsidRDefault="0050495B" w:rsidP="005C7961">
            <w:r>
              <w:t>5.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 xml:space="preserve">4. В сотрудничестве с учителем определять последовательность изучения материала, опираясь на иллюстративный ряд </w:t>
            </w:r>
            <w:r>
              <w:lastRenderedPageBreak/>
              <w:t>«маршрутного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tc>
        <w:tc>
          <w:tcPr>
            <w:tcW w:w="1913" w:type="dxa"/>
            <w:vMerge w:val="restart"/>
          </w:tcPr>
          <w:p w:rsidR="0050495B" w:rsidRDefault="0050495B" w:rsidP="005C7961">
            <w:r>
              <w:lastRenderedPageBreak/>
              <w:t xml:space="preserve">1. Принимать новый статус «ученик», внутреннюю позицию школьника на уровне положительного отношения к </w:t>
            </w:r>
            <w:r>
              <w:lastRenderedPageBreak/>
              <w:t>школе, принимать образ «хорошего ученика».</w:t>
            </w:r>
          </w:p>
          <w:p w:rsidR="0050495B" w:rsidRDefault="0050495B" w:rsidP="005C7961">
            <w:r>
              <w:t>2. Внимательно относиться к собственным переживаниям и переживаниям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rPr>
                <w:b/>
                <w:bCs/>
              </w:rPr>
              <w:lastRenderedPageBreak/>
              <w:t>Моделировать</w:t>
            </w:r>
            <w:r>
              <w:t xml:space="preserve"> ситуации, требующие перехода от одних единиц измерения к другим.</w:t>
            </w:r>
          </w:p>
          <w:p w:rsidR="0050495B" w:rsidRDefault="0050495B" w:rsidP="005C7961">
            <w:r>
              <w:rPr>
                <w:b/>
                <w:bCs/>
              </w:rPr>
              <w:t>Составлять</w:t>
            </w:r>
            <w:r>
              <w:t xml:space="preserve"> модель числа.</w:t>
            </w:r>
          </w:p>
          <w:p w:rsidR="0050495B" w:rsidRDefault="0050495B" w:rsidP="005C7961">
            <w:r>
              <w:rPr>
                <w:b/>
                <w:bCs/>
              </w:rPr>
              <w:t>Группировать</w:t>
            </w:r>
            <w:r>
              <w:t xml:space="preserve"> числа по заданному </w:t>
            </w:r>
            <w:r>
              <w:lastRenderedPageBreak/>
              <w:t>или самостоятельно установленному правилу.</w:t>
            </w:r>
          </w:p>
          <w:p w:rsidR="0050495B" w:rsidRDefault="0050495B" w:rsidP="005C7961">
            <w:r>
              <w:rPr>
                <w:b/>
                <w:bCs/>
              </w:rPr>
              <w:t>Наблюдать:</w:t>
            </w:r>
            <w: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50495B" w:rsidRDefault="0050495B" w:rsidP="005C7961">
            <w:r>
              <w:rPr>
                <w:b/>
                <w:bCs/>
              </w:rPr>
              <w:t>Исследовать</w:t>
            </w:r>
            <w:r>
              <w:t xml:space="preserve"> ситуации, требующие сравнения чисел и величин, их упорядочения.</w:t>
            </w:r>
          </w:p>
          <w:p w:rsidR="0050495B" w:rsidRDefault="0050495B" w:rsidP="005C7961">
            <w:r>
              <w:rPr>
                <w:b/>
                <w:bCs/>
              </w:rPr>
              <w:t>Характеризовать</w:t>
            </w:r>
            <w:r>
              <w:t xml:space="preserve"> явления и события с использованием чисел и величин.</w:t>
            </w:r>
          </w:p>
          <w:p w:rsidR="0050495B" w:rsidRDefault="0050495B" w:rsidP="005C7961">
            <w:r>
              <w:rPr>
                <w:b/>
                <w:bCs/>
              </w:rPr>
              <w:t xml:space="preserve">Оценивать </w:t>
            </w:r>
            <w:r>
              <w:t>правильность составления числовой последовательности.</w:t>
            </w:r>
          </w:p>
          <w:p w:rsidR="0050495B" w:rsidRDefault="0050495B" w:rsidP="005C7961">
            <w:r>
              <w:rPr>
                <w:b/>
                <w:bCs/>
              </w:rPr>
              <w:t>Анализировать</w:t>
            </w:r>
            <w:r>
              <w:t xml:space="preserve"> житейские ситуации, требующие умения находить геометрические величины </w:t>
            </w:r>
            <w:r>
              <w:lastRenderedPageBreak/>
              <w:t>(планировка, разметка).</w:t>
            </w:r>
          </w:p>
          <w:p w:rsidR="0050495B" w:rsidRDefault="0050495B" w:rsidP="005C7961">
            <w:r>
              <w:rPr>
                <w:b/>
                <w:bCs/>
              </w:rPr>
              <w:t xml:space="preserve">Сравнивать </w:t>
            </w:r>
            <w:r>
              <w:t>геометрические фигуры по величине (размеру).</w:t>
            </w:r>
          </w:p>
          <w:p w:rsidR="0050495B" w:rsidRDefault="0050495B" w:rsidP="005C7961">
            <w:r>
              <w:rPr>
                <w:b/>
                <w:bCs/>
              </w:rPr>
              <w:t>Классифицировать</w:t>
            </w:r>
            <w:r>
              <w:t xml:space="preserve"> (объединять в группы) геометрические фигуры.</w:t>
            </w:r>
          </w:p>
          <w:p w:rsidR="0050495B" w:rsidRDefault="0050495B" w:rsidP="005C7961">
            <w:r>
              <w:t xml:space="preserve">Находить </w:t>
            </w:r>
          </w:p>
          <w:p w:rsidR="0050495B" w:rsidRDefault="0050495B" w:rsidP="005C7961">
            <w:r>
              <w:t>геометрическую величину разными способами.</w:t>
            </w:r>
          </w:p>
          <w:p w:rsidR="0050495B" w:rsidRDefault="0050495B" w:rsidP="005C7961">
            <w:pPr>
              <w:rPr>
                <w:b/>
              </w:rPr>
            </w:pPr>
            <w:r>
              <w:rPr>
                <w:b/>
                <w:bCs/>
              </w:rPr>
              <w:t>Использовать</w:t>
            </w:r>
            <w:r>
              <w:t xml:space="preserve"> различные инструменты и технические средства для проведения измерений.</w:t>
            </w:r>
          </w:p>
        </w:tc>
        <w:tc>
          <w:tcPr>
            <w:tcW w:w="1509" w:type="dxa"/>
          </w:tcPr>
          <w:p w:rsidR="0050495B" w:rsidRDefault="0050495B" w:rsidP="005C7961">
            <w:r>
              <w:lastRenderedPageBreak/>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10.</w:t>
            </w:r>
          </w:p>
        </w:tc>
        <w:tc>
          <w:tcPr>
            <w:tcW w:w="2345" w:type="dxa"/>
          </w:tcPr>
          <w:p w:rsidR="0050495B" w:rsidRDefault="0050495B" w:rsidP="005C7961">
            <w:r>
              <w:t>Числа 1, 2. Письмо цифры 2</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11.</w:t>
            </w:r>
          </w:p>
        </w:tc>
        <w:tc>
          <w:tcPr>
            <w:tcW w:w="2345" w:type="dxa"/>
          </w:tcPr>
          <w:p w:rsidR="0050495B" w:rsidRDefault="0050495B" w:rsidP="005C7961">
            <w:r>
              <w:t>Число 3. Письмо цифры 3</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Индивидуальный.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12.</w:t>
            </w:r>
          </w:p>
        </w:tc>
        <w:tc>
          <w:tcPr>
            <w:tcW w:w="2345" w:type="dxa"/>
          </w:tcPr>
          <w:p w:rsidR="0050495B" w:rsidRDefault="0050495B" w:rsidP="005C7961">
            <w:r>
              <w:t>Числа 1, 2, 3. Знаки «+» «-» «=»</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w:t>
            </w:r>
            <w:r>
              <w:rPr>
                <w:lang w:val="en-US"/>
              </w:rPr>
              <w:t xml:space="preserve">        </w:t>
            </w:r>
            <w:r>
              <w:lastRenderedPageBreak/>
              <w:t>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13.</w:t>
            </w:r>
          </w:p>
        </w:tc>
        <w:tc>
          <w:tcPr>
            <w:tcW w:w="2345" w:type="dxa"/>
          </w:tcPr>
          <w:p w:rsidR="0050495B" w:rsidRDefault="0050495B" w:rsidP="005C7961">
            <w:r>
              <w:t>Число 4. Письмо цифры 4</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14.</w:t>
            </w:r>
          </w:p>
        </w:tc>
        <w:tc>
          <w:tcPr>
            <w:tcW w:w="2345" w:type="dxa"/>
          </w:tcPr>
          <w:p w:rsidR="0050495B" w:rsidRDefault="0050495B" w:rsidP="005C7961">
            <w:r>
              <w:t>Понятия «длиннее», «короче», «одинаковые по длине».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15.</w:t>
            </w:r>
          </w:p>
        </w:tc>
        <w:tc>
          <w:tcPr>
            <w:tcW w:w="2345" w:type="dxa"/>
          </w:tcPr>
          <w:p w:rsidR="0050495B" w:rsidRDefault="0050495B" w:rsidP="005C7961">
            <w:r>
              <w:t>Число 5. Письмо цифры 5.</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16.</w:t>
            </w:r>
          </w:p>
        </w:tc>
        <w:tc>
          <w:tcPr>
            <w:tcW w:w="2345" w:type="dxa"/>
          </w:tcPr>
          <w:p w:rsidR="0050495B" w:rsidRDefault="0050495B" w:rsidP="005C7961">
            <w:r>
              <w:t>Числа от 1 до 5: получение, сравнение, запись, соотнесение числа и цифры. Состав числа 5 из двух слагаемых.</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17.</w:t>
            </w:r>
          </w:p>
        </w:tc>
        <w:tc>
          <w:tcPr>
            <w:tcW w:w="2345" w:type="dxa"/>
          </w:tcPr>
          <w:p w:rsidR="0050495B" w:rsidRDefault="0050495B" w:rsidP="005C7961">
            <w:r>
              <w:t>Точка. Кривая линия. Прямая линия. Отрезок.</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18.</w:t>
            </w:r>
          </w:p>
        </w:tc>
        <w:tc>
          <w:tcPr>
            <w:tcW w:w="2345" w:type="dxa"/>
          </w:tcPr>
          <w:p w:rsidR="0050495B" w:rsidRDefault="0050495B" w:rsidP="005C7961">
            <w:r>
              <w:t>Ломаная линия. Звено ломаной. Вершины.</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Самостоятельная работа.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19.</w:t>
            </w:r>
          </w:p>
        </w:tc>
        <w:tc>
          <w:tcPr>
            <w:tcW w:w="2345" w:type="dxa"/>
          </w:tcPr>
          <w:p w:rsidR="0050495B" w:rsidRDefault="0050495B" w:rsidP="005C7961">
            <w:r>
              <w:t>Числа от 1 до 5. Закрепление 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20.</w:t>
            </w:r>
          </w:p>
        </w:tc>
        <w:tc>
          <w:tcPr>
            <w:tcW w:w="2345" w:type="dxa"/>
          </w:tcPr>
          <w:p w:rsidR="0050495B" w:rsidRDefault="0050495B" w:rsidP="005C7961">
            <w:r>
              <w:t>Знаки «&gt;». «&lt;», «=»</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21.</w:t>
            </w:r>
          </w:p>
        </w:tc>
        <w:tc>
          <w:tcPr>
            <w:tcW w:w="2345" w:type="dxa"/>
          </w:tcPr>
          <w:p w:rsidR="0050495B" w:rsidRDefault="0050495B" w:rsidP="005C7961">
            <w:r>
              <w:t>Равенство. Неравенство</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22.</w:t>
            </w:r>
          </w:p>
        </w:tc>
        <w:tc>
          <w:tcPr>
            <w:tcW w:w="2345" w:type="dxa"/>
          </w:tcPr>
          <w:p w:rsidR="0050495B" w:rsidRDefault="0050495B" w:rsidP="005C7961">
            <w:r>
              <w:t>Многоугольники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23.</w:t>
            </w:r>
          </w:p>
        </w:tc>
        <w:tc>
          <w:tcPr>
            <w:tcW w:w="2345" w:type="dxa"/>
          </w:tcPr>
          <w:p w:rsidR="0050495B" w:rsidRDefault="0050495B" w:rsidP="005C7961">
            <w:r>
              <w:t>Числа 6. 7.</w:t>
            </w:r>
          </w:p>
          <w:p w:rsidR="0050495B" w:rsidRDefault="0050495B" w:rsidP="005C7961">
            <w:r>
              <w:t>Письмо цифры 6</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Урок-путешествие.</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24.</w:t>
            </w:r>
          </w:p>
        </w:tc>
        <w:tc>
          <w:tcPr>
            <w:tcW w:w="2345" w:type="dxa"/>
          </w:tcPr>
          <w:p w:rsidR="0050495B" w:rsidRDefault="0050495B" w:rsidP="005C7961">
            <w:r>
              <w:t>Числа от 1 до 7. Письмо цифры 7</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25.</w:t>
            </w:r>
          </w:p>
        </w:tc>
        <w:tc>
          <w:tcPr>
            <w:tcW w:w="2345" w:type="dxa"/>
          </w:tcPr>
          <w:p w:rsidR="0050495B" w:rsidRDefault="0050495B" w:rsidP="005C7961">
            <w:r>
              <w:t>Числа 8, 9. Письмо цифры 8</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Самостоятельная работа.</w:t>
            </w:r>
          </w:p>
        </w:tc>
        <w:tc>
          <w:tcPr>
            <w:tcW w:w="783" w:type="dxa"/>
          </w:tcPr>
          <w:p w:rsidR="0050495B" w:rsidRDefault="0050495B" w:rsidP="005C7961">
            <w:pPr>
              <w:rPr>
                <w:lang w:val="en-US"/>
              </w:rPr>
            </w:pPr>
          </w:p>
        </w:tc>
      </w:tr>
      <w:tr w:rsidR="0050495B" w:rsidTr="005C7961">
        <w:tc>
          <w:tcPr>
            <w:tcW w:w="11153" w:type="dxa"/>
            <w:gridSpan w:val="6"/>
          </w:tcPr>
          <w:p w:rsidR="0050495B" w:rsidRDefault="0050495B" w:rsidP="005C7961"/>
        </w:tc>
        <w:tc>
          <w:tcPr>
            <w:tcW w:w="2399" w:type="dxa"/>
            <w:vMerge/>
          </w:tcPr>
          <w:p w:rsidR="0050495B" w:rsidRDefault="0050495B" w:rsidP="005C7961"/>
        </w:tc>
        <w:tc>
          <w:tcPr>
            <w:tcW w:w="2292" w:type="dxa"/>
            <w:gridSpan w:val="2"/>
          </w:tcPr>
          <w:p w:rsidR="0050495B" w:rsidRDefault="0050495B" w:rsidP="005C7961"/>
        </w:tc>
      </w:tr>
      <w:tr w:rsidR="0050495B" w:rsidTr="005C7961">
        <w:tc>
          <w:tcPr>
            <w:tcW w:w="818" w:type="dxa"/>
          </w:tcPr>
          <w:p w:rsidR="0050495B" w:rsidRDefault="0050495B" w:rsidP="005C7961">
            <w:r>
              <w:t>26.</w:t>
            </w:r>
          </w:p>
        </w:tc>
        <w:tc>
          <w:tcPr>
            <w:tcW w:w="2345" w:type="dxa"/>
          </w:tcPr>
          <w:p w:rsidR="0050495B" w:rsidRDefault="0050495B" w:rsidP="005C7961">
            <w:r>
              <w:t>Числа от 1 до 9. Письмо цифры 9</w:t>
            </w:r>
          </w:p>
        </w:tc>
        <w:tc>
          <w:tcPr>
            <w:tcW w:w="3067" w:type="dxa"/>
            <w:vMerge w:val="restart"/>
          </w:tcPr>
          <w:p w:rsidR="0050495B" w:rsidRDefault="0050495B" w:rsidP="005C7961"/>
        </w:tc>
        <w:tc>
          <w:tcPr>
            <w:tcW w:w="3010" w:type="dxa"/>
            <w:gridSpan w:val="2"/>
            <w:vMerge w:val="restart"/>
          </w:tcPr>
          <w:p w:rsidR="0050495B" w:rsidRDefault="0050495B" w:rsidP="005C7961">
            <w:r>
              <w:t xml:space="preserve">2.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27.</w:t>
            </w:r>
          </w:p>
        </w:tc>
        <w:tc>
          <w:tcPr>
            <w:tcW w:w="2345" w:type="dxa"/>
          </w:tcPr>
          <w:p w:rsidR="0050495B" w:rsidRDefault="0050495B" w:rsidP="005C7961">
            <w:r>
              <w:t>Число 10. Запись числа 10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28.</w:t>
            </w:r>
          </w:p>
        </w:tc>
        <w:tc>
          <w:tcPr>
            <w:tcW w:w="2345" w:type="dxa"/>
          </w:tcPr>
          <w:p w:rsidR="0050495B" w:rsidRDefault="0050495B" w:rsidP="005C7961">
            <w:r>
              <w:t>Числа от 1 до 10. Закрепление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29.</w:t>
            </w:r>
          </w:p>
        </w:tc>
        <w:tc>
          <w:tcPr>
            <w:tcW w:w="2345" w:type="dxa"/>
          </w:tcPr>
          <w:p w:rsidR="0050495B" w:rsidRDefault="0050495B" w:rsidP="005C7961">
            <w:r>
              <w:t>Сантиметр – единица измерения длины</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30.</w:t>
            </w:r>
          </w:p>
        </w:tc>
        <w:tc>
          <w:tcPr>
            <w:tcW w:w="2345" w:type="dxa"/>
          </w:tcPr>
          <w:p w:rsidR="0050495B" w:rsidRDefault="0050495B" w:rsidP="005C7961">
            <w:r>
              <w:t>Увеличить. Уменьшить. Измерение длины отрезков с помощью линейки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31.</w:t>
            </w:r>
          </w:p>
        </w:tc>
        <w:tc>
          <w:tcPr>
            <w:tcW w:w="2345" w:type="dxa"/>
          </w:tcPr>
          <w:p w:rsidR="0050495B" w:rsidRDefault="0050495B" w:rsidP="005C7961">
            <w:r>
              <w:t>Число 0. Цифра 0</w:t>
            </w:r>
          </w:p>
        </w:tc>
        <w:tc>
          <w:tcPr>
            <w:tcW w:w="3067" w:type="dxa"/>
            <w:vMerge w:val="restart"/>
          </w:tcPr>
          <w:p w:rsidR="0050495B" w:rsidRDefault="0050495B" w:rsidP="005C7961"/>
        </w:tc>
        <w:tc>
          <w:tcPr>
            <w:tcW w:w="3010" w:type="dxa"/>
            <w:gridSpan w:val="2"/>
            <w:vMerge w:val="restart"/>
          </w:tcPr>
          <w:p w:rsidR="0050495B" w:rsidRDefault="0050495B" w:rsidP="005C7961"/>
          <w:p w:rsidR="0050495B" w:rsidRDefault="0050495B" w:rsidP="005C7961"/>
        </w:tc>
        <w:tc>
          <w:tcPr>
            <w:tcW w:w="1913" w:type="dxa"/>
            <w:vMerge w:val="restart"/>
          </w:tcPr>
          <w:p w:rsidR="0050495B" w:rsidRDefault="0050495B" w:rsidP="005C7961"/>
        </w:tc>
        <w:tc>
          <w:tcPr>
            <w:tcW w:w="2399" w:type="dxa"/>
            <w:vMerge w:val="restart"/>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32.</w:t>
            </w:r>
          </w:p>
        </w:tc>
        <w:tc>
          <w:tcPr>
            <w:tcW w:w="2345" w:type="dxa"/>
          </w:tcPr>
          <w:p w:rsidR="0050495B" w:rsidRDefault="0050495B" w:rsidP="005C7961">
            <w:r>
              <w:t>Сложение с 0. Вычитание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Урок-сказка.</w:t>
            </w:r>
          </w:p>
        </w:tc>
        <w:tc>
          <w:tcPr>
            <w:tcW w:w="783" w:type="dxa"/>
          </w:tcPr>
          <w:p w:rsidR="0050495B" w:rsidRDefault="0050495B" w:rsidP="005C7961">
            <w:pPr>
              <w:rPr>
                <w:lang w:val="en-US"/>
              </w:rPr>
            </w:pPr>
          </w:p>
        </w:tc>
      </w:tr>
      <w:tr w:rsidR="0050495B" w:rsidTr="005C7961">
        <w:tc>
          <w:tcPr>
            <w:tcW w:w="15844" w:type="dxa"/>
            <w:gridSpan w:val="9"/>
          </w:tcPr>
          <w:p w:rsidR="0050495B" w:rsidRDefault="0050495B" w:rsidP="005C7961">
            <w:r>
              <w:t xml:space="preserve">                            2  ЧЕТВЕРТЬ   ( 32  Ч)</w:t>
            </w:r>
          </w:p>
          <w:p w:rsidR="0050495B" w:rsidRDefault="0050495B" w:rsidP="005C7961">
            <w:pPr>
              <w:rPr>
                <w:lang w:val="en-US"/>
              </w:rPr>
            </w:pPr>
          </w:p>
        </w:tc>
      </w:tr>
      <w:tr w:rsidR="0050495B" w:rsidTr="005C7961">
        <w:tc>
          <w:tcPr>
            <w:tcW w:w="818" w:type="dxa"/>
          </w:tcPr>
          <w:p w:rsidR="0050495B" w:rsidRDefault="0050495B" w:rsidP="005C7961">
            <w:r>
              <w:t>33.</w:t>
            </w:r>
          </w:p>
        </w:tc>
        <w:tc>
          <w:tcPr>
            <w:tcW w:w="2345" w:type="dxa"/>
          </w:tcPr>
          <w:p w:rsidR="0050495B" w:rsidRDefault="0050495B" w:rsidP="005C7961">
            <w:r>
              <w:t>Закрепление знаний по теме «Нумерация. Числа от 1 до 10 и число 0»</w:t>
            </w:r>
          </w:p>
        </w:tc>
        <w:tc>
          <w:tcPr>
            <w:tcW w:w="3067" w:type="dxa"/>
            <w:vMerge w:val="restart"/>
          </w:tcPr>
          <w:p w:rsidR="0050495B" w:rsidRDefault="0050495B" w:rsidP="005C7961"/>
        </w:tc>
        <w:tc>
          <w:tcPr>
            <w:tcW w:w="3010" w:type="dxa"/>
            <w:gridSpan w:val="2"/>
            <w:vMerge w:val="restart"/>
          </w:tcPr>
          <w:p w:rsidR="0050495B" w:rsidRDefault="0050495B" w:rsidP="005C7961"/>
        </w:tc>
        <w:tc>
          <w:tcPr>
            <w:tcW w:w="1913" w:type="dxa"/>
            <w:vMerge w:val="restart"/>
          </w:tcPr>
          <w:p w:rsidR="0050495B" w:rsidRDefault="0050495B" w:rsidP="005C7961"/>
        </w:tc>
        <w:tc>
          <w:tcPr>
            <w:tcW w:w="2399" w:type="dxa"/>
            <w:vMerge w:val="restart"/>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tc>
      </w:tr>
      <w:tr w:rsidR="0050495B" w:rsidTr="005C7961">
        <w:tc>
          <w:tcPr>
            <w:tcW w:w="818" w:type="dxa"/>
          </w:tcPr>
          <w:p w:rsidR="0050495B" w:rsidRDefault="0050495B" w:rsidP="005C7961">
            <w:r>
              <w:t>34.</w:t>
            </w:r>
          </w:p>
        </w:tc>
        <w:tc>
          <w:tcPr>
            <w:tcW w:w="2345" w:type="dxa"/>
          </w:tcPr>
          <w:p w:rsidR="0050495B" w:rsidRDefault="0050495B" w:rsidP="005C7961">
            <w:r>
              <w:t xml:space="preserve">Закрепление знаний </w:t>
            </w:r>
            <w:r>
              <w:lastRenderedPageBreak/>
              <w:t>по теме «Нумерация. Числа от 1 до 10 и число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tc>
      </w:tr>
      <w:tr w:rsidR="0050495B" w:rsidTr="005C7961">
        <w:tc>
          <w:tcPr>
            <w:tcW w:w="818" w:type="dxa"/>
          </w:tcPr>
          <w:p w:rsidR="0050495B" w:rsidRDefault="0050495B" w:rsidP="005C7961">
            <w:r>
              <w:lastRenderedPageBreak/>
              <w:t>35.</w:t>
            </w:r>
          </w:p>
        </w:tc>
        <w:tc>
          <w:tcPr>
            <w:tcW w:w="2345" w:type="dxa"/>
          </w:tcPr>
          <w:p w:rsidR="0050495B" w:rsidRDefault="0050495B" w:rsidP="005C7961">
            <w:r>
              <w:t>Закрепление знаний по теме «Нумерация. Числа от 1 до 10 и число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 xml:space="preserve">Текущий. </w:t>
            </w:r>
          </w:p>
        </w:tc>
        <w:tc>
          <w:tcPr>
            <w:tcW w:w="783" w:type="dxa"/>
          </w:tcPr>
          <w:p w:rsidR="0050495B" w:rsidRDefault="0050495B" w:rsidP="005C7961"/>
        </w:tc>
      </w:tr>
      <w:tr w:rsidR="0050495B" w:rsidTr="005C7961">
        <w:tc>
          <w:tcPr>
            <w:tcW w:w="818" w:type="dxa"/>
          </w:tcPr>
          <w:p w:rsidR="0050495B" w:rsidRDefault="0050495B" w:rsidP="005C7961">
            <w:r>
              <w:t>36.</w:t>
            </w:r>
          </w:p>
        </w:tc>
        <w:tc>
          <w:tcPr>
            <w:tcW w:w="2345" w:type="dxa"/>
          </w:tcPr>
          <w:p w:rsidR="0050495B" w:rsidRDefault="0050495B" w:rsidP="005C7961">
            <w:r>
              <w:t>Закрепление знаний по теме «Нумерация. Числа от 1 до 10 и число 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r>
              <w:t xml:space="preserve">                                                              Числа от 1 до 10 и число 0. Сложение и вычитание. – 44 ч.</w:t>
            </w:r>
          </w:p>
        </w:tc>
      </w:tr>
      <w:tr w:rsidR="0050495B" w:rsidTr="005C7961">
        <w:tc>
          <w:tcPr>
            <w:tcW w:w="818" w:type="dxa"/>
          </w:tcPr>
          <w:p w:rsidR="0050495B" w:rsidRDefault="0050495B" w:rsidP="005C7961">
            <w:r>
              <w:t>37. (1)</w:t>
            </w:r>
          </w:p>
        </w:tc>
        <w:tc>
          <w:tcPr>
            <w:tcW w:w="2345" w:type="dxa"/>
          </w:tcPr>
          <w:p w:rsidR="0050495B" w:rsidRDefault="0050495B" w:rsidP="005C7961">
            <w:r>
              <w:t>Прибавить и вычесть число 1</w:t>
            </w:r>
          </w:p>
        </w:tc>
        <w:tc>
          <w:tcPr>
            <w:tcW w:w="3067" w:type="dxa"/>
            <w:vMerge w:val="restart"/>
          </w:tcPr>
          <w:p w:rsidR="0050495B" w:rsidRDefault="0050495B" w:rsidP="005C7961">
            <w:r>
              <w:t>Обучающийся будет знать:</w:t>
            </w:r>
          </w:p>
          <w:p w:rsidR="0050495B" w:rsidRDefault="0050495B" w:rsidP="005C7961">
            <w:r>
              <w:t>- конкретный смысл и название действий сложения и вычитания;</w:t>
            </w:r>
          </w:p>
          <w:p w:rsidR="0050495B" w:rsidRDefault="0050495B" w:rsidP="005C7961">
            <w:r>
              <w:t>- знать и использовать при чтении и записи числовых выражений названия компонентов и результатов сложения и вычитания;</w:t>
            </w:r>
          </w:p>
          <w:p w:rsidR="0050495B" w:rsidRDefault="0050495B" w:rsidP="005C7961">
            <w:r>
              <w:t>- знать переместительное свойство сложения;</w:t>
            </w:r>
          </w:p>
          <w:p w:rsidR="0050495B" w:rsidRDefault="0050495B" w:rsidP="005C7961">
            <w:r>
              <w:t xml:space="preserve">- знать таблицу сложения в пределах 10 и соответствующие </w:t>
            </w:r>
          </w:p>
        </w:tc>
        <w:tc>
          <w:tcPr>
            <w:tcW w:w="3010" w:type="dxa"/>
            <w:gridSpan w:val="2"/>
            <w:vMerge w:val="restart"/>
          </w:tcPr>
          <w:p w:rsidR="0050495B" w:rsidRDefault="0050495B" w:rsidP="005C7961">
            <w:r>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50495B" w:rsidRDefault="0050495B" w:rsidP="005C7961">
            <w:r>
              <w:t xml:space="preserve">3. Понимать информацию, </w:t>
            </w:r>
          </w:p>
        </w:tc>
        <w:tc>
          <w:tcPr>
            <w:tcW w:w="1913" w:type="dxa"/>
            <w:vMerge w:val="restart"/>
          </w:tcPr>
          <w:p w:rsidR="0050495B" w:rsidRDefault="0050495B" w:rsidP="005C7961">
            <w:r>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 xml:space="preserve">2. Внимательно относиться к собственным </w:t>
            </w:r>
          </w:p>
        </w:tc>
        <w:tc>
          <w:tcPr>
            <w:tcW w:w="2399" w:type="dxa"/>
            <w:vMerge w:val="restart"/>
          </w:tcPr>
          <w:p w:rsidR="0050495B" w:rsidRDefault="0050495B" w:rsidP="005C7961">
            <w:r>
              <w:rPr>
                <w:b/>
                <w:bCs/>
              </w:rPr>
              <w:t>Сравнивать</w:t>
            </w:r>
            <w:r>
              <w:t xml:space="preserve"> разные способы вычислений, выбирать удобный.</w:t>
            </w:r>
          </w:p>
          <w:p w:rsidR="0050495B" w:rsidRDefault="0050495B" w:rsidP="005C7961">
            <w:r>
              <w:rPr>
                <w:b/>
                <w:bCs/>
              </w:rPr>
              <w:t>Моделировать</w:t>
            </w:r>
            <w:r>
              <w:t xml:space="preserve"> ситуации, иллюстрирующие арифметическое действие и ход его выполнения.</w:t>
            </w:r>
          </w:p>
          <w:p w:rsidR="0050495B" w:rsidRDefault="0050495B" w:rsidP="005C7961">
            <w:r>
              <w:rPr>
                <w:b/>
                <w:bCs/>
              </w:rPr>
              <w:t>Использовать</w:t>
            </w:r>
            <w:r>
              <w:t xml:space="preserve"> математическую терминологию при записи и выполнении арифметического действия </w:t>
            </w:r>
          </w:p>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38.(2)</w:t>
            </w:r>
          </w:p>
        </w:tc>
        <w:tc>
          <w:tcPr>
            <w:tcW w:w="2345" w:type="dxa"/>
          </w:tcPr>
          <w:p w:rsidR="0050495B" w:rsidRDefault="0050495B" w:rsidP="005C7961">
            <w:r>
              <w:t>Прибавить и вычесть число 1</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39.(3)</w:t>
            </w:r>
          </w:p>
        </w:tc>
        <w:tc>
          <w:tcPr>
            <w:tcW w:w="2345" w:type="dxa"/>
          </w:tcPr>
          <w:p w:rsidR="0050495B" w:rsidRDefault="0050495B" w:rsidP="005C7961">
            <w:r>
              <w:t>Прибавить и вычесть число 2</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40.(4)</w:t>
            </w:r>
          </w:p>
        </w:tc>
        <w:tc>
          <w:tcPr>
            <w:tcW w:w="2345" w:type="dxa"/>
          </w:tcPr>
          <w:p w:rsidR="0050495B" w:rsidRDefault="0050495B" w:rsidP="005C7961">
            <w:r>
              <w:t>Слагаемые. Сумма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41.(5)</w:t>
            </w:r>
          </w:p>
        </w:tc>
        <w:tc>
          <w:tcPr>
            <w:tcW w:w="2345" w:type="dxa"/>
          </w:tcPr>
          <w:p w:rsidR="0050495B" w:rsidRDefault="0050495B" w:rsidP="005C7961">
            <w:r>
              <w:t>Задача (условие, вопрос)</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42.(6)</w:t>
            </w:r>
          </w:p>
        </w:tc>
        <w:tc>
          <w:tcPr>
            <w:tcW w:w="2345" w:type="dxa"/>
          </w:tcPr>
          <w:p w:rsidR="0050495B" w:rsidRDefault="0050495B" w:rsidP="005C7961">
            <w:r>
              <w:t>Составление задач на сложение, вычитание по одному рисунку</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43.(7)</w:t>
            </w:r>
          </w:p>
        </w:tc>
        <w:tc>
          <w:tcPr>
            <w:tcW w:w="2345" w:type="dxa"/>
          </w:tcPr>
          <w:p w:rsidR="0050495B" w:rsidRDefault="0050495B" w:rsidP="005C7961">
            <w:r>
              <w:t>Прибавить и вычесть число 2. Составление и заучивание таблиц</w:t>
            </w:r>
          </w:p>
        </w:tc>
        <w:tc>
          <w:tcPr>
            <w:tcW w:w="3067" w:type="dxa"/>
            <w:vMerge w:val="restart"/>
          </w:tcPr>
          <w:p w:rsidR="0050495B" w:rsidRDefault="0050495B" w:rsidP="005C7961">
            <w:r>
              <w:t>случаи вычитания;</w:t>
            </w:r>
          </w:p>
          <w:p w:rsidR="0050495B" w:rsidRDefault="0050495B" w:rsidP="005C7961">
            <w:r>
              <w:t>- единицы длины: см и дм, соотношение между ними;</w:t>
            </w:r>
          </w:p>
          <w:p w:rsidR="0050495B" w:rsidRDefault="0050495B" w:rsidP="005C7961">
            <w:r>
              <w:t>- литр;</w:t>
            </w:r>
          </w:p>
          <w:p w:rsidR="0050495B" w:rsidRDefault="0050495B" w:rsidP="005C7961">
            <w:r>
              <w:lastRenderedPageBreak/>
              <w:t>- единицу массы: кг.</w:t>
            </w:r>
          </w:p>
          <w:p w:rsidR="0050495B" w:rsidRDefault="0050495B" w:rsidP="005C7961">
            <w:r>
              <w:t>Уметь:</w:t>
            </w:r>
          </w:p>
          <w:p w:rsidR="0050495B" w:rsidRDefault="0050495B" w:rsidP="005C7961">
            <w:r>
              <w:t>- находить значение числовых выражений в 1 – 2 действия без скобок;</w:t>
            </w:r>
          </w:p>
          <w:p w:rsidR="0050495B" w:rsidRDefault="0050495B" w:rsidP="005C7961">
            <w:r>
              <w:t>- применять приемы вычислений:</w:t>
            </w:r>
          </w:p>
          <w:p w:rsidR="0050495B" w:rsidRDefault="0050495B" w:rsidP="005C7961">
            <w:r>
              <w:t>при сложении – прибавление по частям; перестановка чисел;</w:t>
            </w:r>
          </w:p>
          <w:p w:rsidR="0050495B" w:rsidRDefault="0050495B" w:rsidP="005C7961">
            <w:r>
              <w:t>при вычитании – вычитание числа по частям и вычитание на основе знания соответствующего случая сложения;</w:t>
            </w:r>
          </w:p>
          <w:p w:rsidR="0050495B" w:rsidRDefault="0050495B" w:rsidP="005C7961">
            <w:r>
              <w:t>- выполнять сложение и вычитание с числом 0;</w:t>
            </w:r>
          </w:p>
          <w:p w:rsidR="0050495B" w:rsidRDefault="0050495B" w:rsidP="005C7961">
            <w:r>
              <w:t>- находить число, которое на несколько единиц больше или меньше данного;</w:t>
            </w:r>
          </w:p>
          <w:p w:rsidR="0050495B" w:rsidRDefault="0050495B" w:rsidP="005C7961">
            <w:r>
              <w:t>- уметь решать задачи в одно действие на сложение и вычитание.</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w:t>
            </w:r>
            <w:r>
              <w:lastRenderedPageBreak/>
              <w:t>шутки, логические задачи;</w:t>
            </w:r>
          </w:p>
          <w:p w:rsidR="0050495B" w:rsidRDefault="0050495B" w:rsidP="005C7961">
            <w:r>
              <w:t>- строить многоугольники, ломанные линии.</w:t>
            </w:r>
          </w:p>
        </w:tc>
        <w:tc>
          <w:tcPr>
            <w:tcW w:w="3010" w:type="dxa"/>
            <w:gridSpan w:val="2"/>
            <w:vMerge w:val="restart"/>
          </w:tcPr>
          <w:p w:rsidR="0050495B" w:rsidRDefault="0050495B" w:rsidP="005C7961">
            <w:r>
              <w:lastRenderedPageBreak/>
              <w:t>представленную в виде текста, рисунков, схем.</w:t>
            </w:r>
          </w:p>
          <w:p w:rsidR="0050495B" w:rsidRDefault="0050495B" w:rsidP="005C7961">
            <w:r>
              <w:t xml:space="preserve">4. Сравнивать предметы, объекты: находить общее </w:t>
            </w:r>
            <w:r>
              <w:lastRenderedPageBreak/>
              <w:t>и различие.</w:t>
            </w:r>
          </w:p>
          <w:p w:rsidR="0050495B" w:rsidRDefault="0050495B" w:rsidP="005C7961">
            <w:r>
              <w:t>5.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w:t>
            </w:r>
            <w:r>
              <w:lastRenderedPageBreak/>
              <w:t xml:space="preserve">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p w:rsidR="0050495B" w:rsidRDefault="0050495B" w:rsidP="005C7961"/>
        </w:tc>
        <w:tc>
          <w:tcPr>
            <w:tcW w:w="1913" w:type="dxa"/>
            <w:vMerge w:val="restart"/>
          </w:tcPr>
          <w:p w:rsidR="0050495B" w:rsidRDefault="0050495B" w:rsidP="005C7961">
            <w:r>
              <w:lastRenderedPageBreak/>
              <w:t>переживаниям и переживаниям других людей.</w:t>
            </w:r>
          </w:p>
          <w:p w:rsidR="0050495B" w:rsidRDefault="0050495B" w:rsidP="005C7961">
            <w:r>
              <w:t xml:space="preserve">3. Выполнять </w:t>
            </w:r>
            <w:r>
              <w:lastRenderedPageBreak/>
              <w:t>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lastRenderedPageBreak/>
              <w:t>(сложения, вычитания).</w:t>
            </w:r>
          </w:p>
          <w:p w:rsidR="0050495B" w:rsidRDefault="0050495B" w:rsidP="005C7961">
            <w:r>
              <w:rPr>
                <w:b/>
                <w:bCs/>
              </w:rPr>
              <w:t>Моделировать</w:t>
            </w:r>
            <w:r>
              <w:t xml:space="preserve"> изученные </w:t>
            </w:r>
            <w:r>
              <w:lastRenderedPageBreak/>
              <w:t>арифметические зависимости.</w:t>
            </w:r>
          </w:p>
          <w:p w:rsidR="0050495B" w:rsidRDefault="0050495B" w:rsidP="005C7961">
            <w:r>
              <w:rPr>
                <w:b/>
                <w:bCs/>
              </w:rPr>
              <w:t>Прогнозировать</w:t>
            </w:r>
            <w:r>
              <w:t xml:space="preserve"> результат вычисления.</w:t>
            </w:r>
          </w:p>
          <w:p w:rsidR="0050495B" w:rsidRDefault="0050495B" w:rsidP="005C7961">
            <w:r>
              <w:t>Контролировать и осуществлять пошаговый контроль правильности и полноты выполнения алгоритма арифметического действия.</w:t>
            </w:r>
          </w:p>
          <w:p w:rsidR="0050495B" w:rsidRDefault="0050495B" w:rsidP="005C7961">
            <w:r>
              <w:rPr>
                <w:b/>
                <w:bCs/>
              </w:rPr>
              <w:t>Использовать</w:t>
            </w:r>
            <w: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50495B" w:rsidRDefault="0050495B" w:rsidP="005C7961">
            <w:r>
              <w:rPr>
                <w:b/>
                <w:bCs/>
              </w:rPr>
              <w:t>Планировать</w:t>
            </w:r>
            <w:r>
              <w:t xml:space="preserve"> решение задачи. </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плану </w:t>
            </w:r>
            <w:r>
              <w:lastRenderedPageBreak/>
              <w:t>решения задачи.</w:t>
            </w:r>
          </w:p>
          <w:p w:rsidR="0050495B" w:rsidRDefault="0050495B" w:rsidP="005C7961">
            <w:r>
              <w:rPr>
                <w:b/>
                <w:bCs/>
              </w:rPr>
              <w:t>Использовать</w:t>
            </w:r>
            <w:r>
              <w:t xml:space="preserve"> геометрические образы для решения задачи. </w:t>
            </w:r>
          </w:p>
          <w:p w:rsidR="0050495B" w:rsidRDefault="0050495B" w:rsidP="005C7961">
            <w:r>
              <w:rPr>
                <w:b/>
                <w:bCs/>
              </w:rPr>
              <w:t>Контролировать</w:t>
            </w:r>
            <w:r>
              <w:t>: обнаруживать и устранять ошибки арифметического (в вычислении) характера.</w:t>
            </w:r>
          </w:p>
          <w:p w:rsidR="0050495B" w:rsidRDefault="0050495B" w:rsidP="005C7961">
            <w:r>
              <w:rPr>
                <w:b/>
                <w:bCs/>
              </w:rPr>
              <w:t>Наблюдать</w:t>
            </w:r>
            <w:r>
              <w:t xml:space="preserve"> за изменением решения задачи при изменении её условия.</w:t>
            </w:r>
          </w:p>
          <w:p w:rsidR="0050495B" w:rsidRDefault="0050495B" w:rsidP="005C7961">
            <w:pPr>
              <w:rPr>
                <w:b/>
              </w:rPr>
            </w:pPr>
            <w:r>
              <w:rPr>
                <w:b/>
                <w:bCs/>
              </w:rPr>
              <w:t>Выполнять</w:t>
            </w:r>
            <w:r>
              <w:t xml:space="preserve"> краткую запись разными способами, в том числе с помощью геометрических образов </w:t>
            </w:r>
          </w:p>
        </w:tc>
        <w:tc>
          <w:tcPr>
            <w:tcW w:w="1509" w:type="dxa"/>
          </w:tcPr>
          <w:p w:rsidR="0050495B" w:rsidRDefault="0050495B" w:rsidP="005C7961">
            <w:r>
              <w:lastRenderedPageBreak/>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44.(8)</w:t>
            </w:r>
          </w:p>
        </w:tc>
        <w:tc>
          <w:tcPr>
            <w:tcW w:w="2345" w:type="dxa"/>
          </w:tcPr>
          <w:p w:rsidR="0050495B" w:rsidRDefault="0050495B" w:rsidP="005C7961">
            <w:r>
              <w:t>Присчитывание и отсчитывание по 2</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45.(9)</w:t>
            </w:r>
          </w:p>
        </w:tc>
        <w:tc>
          <w:tcPr>
            <w:tcW w:w="2345" w:type="dxa"/>
          </w:tcPr>
          <w:p w:rsidR="0050495B" w:rsidRDefault="0050495B" w:rsidP="005C7961">
            <w:r>
              <w:t>Задачи на увеличение (уменьшение) числа на несколько единиц (с одним множеством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46.(10)</w:t>
            </w:r>
          </w:p>
        </w:tc>
        <w:tc>
          <w:tcPr>
            <w:tcW w:w="2345" w:type="dxa"/>
          </w:tcPr>
          <w:p w:rsidR="0050495B" w:rsidRDefault="0050495B" w:rsidP="005C7961">
            <w:r>
              <w:t>Решение задач и числовых выражений</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Урок-сказка.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47.(11)</w:t>
            </w:r>
          </w:p>
        </w:tc>
        <w:tc>
          <w:tcPr>
            <w:tcW w:w="2345" w:type="dxa"/>
          </w:tcPr>
          <w:p w:rsidR="0050495B" w:rsidRDefault="0050495B" w:rsidP="005C7961">
            <w:r>
              <w:t>Прибавить и вычесть число 3. Приёмы вычисления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48.(12)</w:t>
            </w:r>
          </w:p>
        </w:tc>
        <w:tc>
          <w:tcPr>
            <w:tcW w:w="2345" w:type="dxa"/>
          </w:tcPr>
          <w:p w:rsidR="0050495B" w:rsidRDefault="0050495B" w:rsidP="005C7961">
            <w:r>
              <w:t>Прибавить и вычесть число 3. Решение текстовых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49.(13)</w:t>
            </w:r>
          </w:p>
        </w:tc>
        <w:tc>
          <w:tcPr>
            <w:tcW w:w="2345" w:type="dxa"/>
          </w:tcPr>
          <w:p w:rsidR="0050495B" w:rsidRDefault="0050495B" w:rsidP="005C7961">
            <w:r>
              <w:t>Прибавить и вычесть число 3. Решение текстовых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50.(14)</w:t>
            </w:r>
          </w:p>
        </w:tc>
        <w:tc>
          <w:tcPr>
            <w:tcW w:w="2345" w:type="dxa"/>
          </w:tcPr>
          <w:p w:rsidR="0050495B" w:rsidRDefault="0050495B" w:rsidP="005C7961">
            <w:r>
              <w:t>Прибавить и вычесть число 3. Составление и заучивание таблиц</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51.(15)</w:t>
            </w:r>
          </w:p>
        </w:tc>
        <w:tc>
          <w:tcPr>
            <w:tcW w:w="2345" w:type="dxa"/>
          </w:tcPr>
          <w:p w:rsidR="0050495B" w:rsidRDefault="0050495B" w:rsidP="005C7961">
            <w:r>
              <w:t>Состав чисел. Закрепление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52.(16)</w:t>
            </w:r>
          </w:p>
        </w:tc>
        <w:tc>
          <w:tcPr>
            <w:tcW w:w="2345" w:type="dxa"/>
          </w:tcPr>
          <w:p w:rsidR="0050495B" w:rsidRDefault="0050495B" w:rsidP="005C7961">
            <w:r>
              <w:t>Решение задач 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Самостоятельная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53.(17)</w:t>
            </w:r>
          </w:p>
        </w:tc>
        <w:tc>
          <w:tcPr>
            <w:tcW w:w="2345" w:type="dxa"/>
          </w:tcPr>
          <w:p w:rsidR="0050495B" w:rsidRDefault="0050495B" w:rsidP="005C7961">
            <w:r>
              <w:t xml:space="preserve">Прибавить и вычесть числа 1, 2, 3. Закрепление </w:t>
            </w:r>
            <w:r>
              <w:lastRenderedPageBreak/>
              <w:t>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54.(18)</w:t>
            </w:r>
          </w:p>
        </w:tc>
        <w:tc>
          <w:tcPr>
            <w:tcW w:w="2345" w:type="dxa"/>
          </w:tcPr>
          <w:p w:rsidR="0050495B" w:rsidRDefault="0050495B" w:rsidP="005C7961">
            <w:r>
              <w:t>Прибавить и вычесть числа 1, 2, 3. Решение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55.(19)</w:t>
            </w:r>
          </w:p>
        </w:tc>
        <w:tc>
          <w:tcPr>
            <w:tcW w:w="2345" w:type="dxa"/>
          </w:tcPr>
          <w:p w:rsidR="0050495B" w:rsidRDefault="0050495B" w:rsidP="005C7961">
            <w:r>
              <w:t>Задачи на увеличение числа на несколько единиц (с двумя множе-ствами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rPr>
          <w:trHeight w:val="276"/>
        </w:trPr>
        <w:tc>
          <w:tcPr>
            <w:tcW w:w="818" w:type="dxa"/>
            <w:vMerge w:val="restart"/>
          </w:tcPr>
          <w:p w:rsidR="0050495B" w:rsidRDefault="0050495B" w:rsidP="005C7961">
            <w:r>
              <w:t>56.(20)</w:t>
            </w:r>
          </w:p>
        </w:tc>
        <w:tc>
          <w:tcPr>
            <w:tcW w:w="2345" w:type="dxa"/>
            <w:vMerge w:val="restart"/>
          </w:tcPr>
          <w:p w:rsidR="0050495B" w:rsidRDefault="0050495B" w:rsidP="005C7961">
            <w:r>
              <w:t xml:space="preserve">Задачи на уменьшение числа на несколько </w:t>
            </w:r>
          </w:p>
          <w:p w:rsidR="0050495B" w:rsidRDefault="0050495B" w:rsidP="005C7961">
            <w:r>
              <w:t>единиц (с двумя множе-ствами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vMerge w:val="restart"/>
          </w:tcPr>
          <w:p w:rsidR="0050495B" w:rsidRDefault="0050495B" w:rsidP="005C7961">
            <w:r>
              <w:t>Текущий</w:t>
            </w:r>
          </w:p>
        </w:tc>
        <w:tc>
          <w:tcPr>
            <w:tcW w:w="783" w:type="dxa"/>
            <w:vMerge w:val="restart"/>
          </w:tcPr>
          <w:p w:rsidR="0050495B" w:rsidRDefault="0050495B" w:rsidP="005C7961">
            <w:pPr>
              <w:rPr>
                <w:lang w:val="en-US"/>
              </w:rPr>
            </w:pPr>
          </w:p>
        </w:tc>
      </w:tr>
      <w:tr w:rsidR="0050495B" w:rsidTr="005C7961">
        <w:trPr>
          <w:trHeight w:val="276"/>
        </w:trPr>
        <w:tc>
          <w:tcPr>
            <w:tcW w:w="818" w:type="dxa"/>
            <w:vMerge/>
          </w:tcPr>
          <w:p w:rsidR="0050495B" w:rsidRDefault="0050495B" w:rsidP="005C7961"/>
        </w:tc>
        <w:tc>
          <w:tcPr>
            <w:tcW w:w="2345" w:type="dxa"/>
            <w:vMerge/>
          </w:tcPr>
          <w:p w:rsidR="0050495B" w:rsidRDefault="0050495B" w:rsidP="005C7961"/>
        </w:tc>
        <w:tc>
          <w:tcPr>
            <w:tcW w:w="3067" w:type="dxa"/>
            <w:vMerge w:val="restart"/>
          </w:tcPr>
          <w:p w:rsidR="0050495B" w:rsidRDefault="0050495B" w:rsidP="005C7961">
            <w:r>
              <w:t>случаи вычитания;</w:t>
            </w:r>
          </w:p>
          <w:p w:rsidR="0050495B" w:rsidRDefault="0050495B" w:rsidP="005C7961">
            <w:r>
              <w:t>- единицы длины: см и дм, соотношение между ними;</w:t>
            </w:r>
          </w:p>
          <w:p w:rsidR="0050495B" w:rsidRDefault="0050495B" w:rsidP="005C7961">
            <w:r>
              <w:t>- литр;</w:t>
            </w:r>
          </w:p>
          <w:p w:rsidR="0050495B" w:rsidRDefault="0050495B" w:rsidP="005C7961">
            <w:r>
              <w:t>- единицу массы: кг.</w:t>
            </w:r>
          </w:p>
          <w:p w:rsidR="0050495B" w:rsidRDefault="0050495B" w:rsidP="005C7961">
            <w:r>
              <w:t>Уметь:</w:t>
            </w:r>
          </w:p>
          <w:p w:rsidR="0050495B" w:rsidRDefault="0050495B" w:rsidP="005C7961">
            <w:r>
              <w:t>- находить значение числовых выражений в 1 – 2 действия без скобок;</w:t>
            </w:r>
          </w:p>
          <w:p w:rsidR="0050495B" w:rsidRDefault="0050495B" w:rsidP="005C7961">
            <w:r>
              <w:t>- применять приемы вычислений:</w:t>
            </w:r>
          </w:p>
          <w:p w:rsidR="0050495B" w:rsidRDefault="0050495B" w:rsidP="005C7961">
            <w:r>
              <w:t>при сложении – прибавление по частям; перестановка чисел;</w:t>
            </w:r>
          </w:p>
          <w:p w:rsidR="0050495B" w:rsidRDefault="0050495B" w:rsidP="005C7961">
            <w:r>
              <w:lastRenderedPageBreak/>
              <w:t>при вычитании – вычитание числа по частям и вычитание на основе знания соответствующего случая сложения;</w:t>
            </w:r>
          </w:p>
          <w:p w:rsidR="0050495B" w:rsidRDefault="0050495B" w:rsidP="005C7961">
            <w:r>
              <w:t>- выполнять сложение и вычитание с числом 0;</w:t>
            </w:r>
          </w:p>
          <w:p w:rsidR="0050495B" w:rsidRDefault="0050495B" w:rsidP="005C7961">
            <w:r>
              <w:t>- находить число, которое на несколько единиц больше или меньше данного;</w:t>
            </w:r>
          </w:p>
          <w:p w:rsidR="0050495B" w:rsidRDefault="0050495B" w:rsidP="005C7961">
            <w:r>
              <w:t>- уметь решать задачи в одно действие на сложение и вычитание.</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w:t>
            </w:r>
          </w:p>
          <w:p w:rsidR="0050495B" w:rsidRDefault="0050495B" w:rsidP="005C7961">
            <w:r>
              <w:t>- строить многоугольники, ломанные линии.</w:t>
            </w:r>
          </w:p>
        </w:tc>
        <w:tc>
          <w:tcPr>
            <w:tcW w:w="3010" w:type="dxa"/>
            <w:gridSpan w:val="2"/>
            <w:vMerge w:val="restart"/>
          </w:tcPr>
          <w:p w:rsidR="0050495B" w:rsidRDefault="0050495B" w:rsidP="005C7961">
            <w:r>
              <w:lastRenderedPageBreak/>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 xml:space="preserve">4. В сотрудничестве с </w:t>
            </w:r>
            <w:r>
              <w:lastRenderedPageBreak/>
              <w:t>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tc>
        <w:tc>
          <w:tcPr>
            <w:tcW w:w="2399" w:type="dxa"/>
            <w:vMerge w:val="restart"/>
          </w:tcPr>
          <w:p w:rsidR="0050495B" w:rsidRDefault="0050495B" w:rsidP="005C7961">
            <w:r>
              <w:t>(отрезок, прямоугольник и др.).</w:t>
            </w:r>
          </w:p>
          <w:p w:rsidR="0050495B" w:rsidRDefault="0050495B" w:rsidP="005C7961">
            <w:r>
              <w:rPr>
                <w:b/>
                <w:bCs/>
              </w:rPr>
              <w:t>Исследовать</w:t>
            </w:r>
            <w:r>
              <w:t xml:space="preserve"> ситуации, требующие сравнения величин, их упорядочения.</w:t>
            </w:r>
          </w:p>
          <w:p w:rsidR="0050495B" w:rsidRDefault="0050495B" w:rsidP="005C7961">
            <w:r>
              <w:rPr>
                <w:b/>
                <w:bCs/>
              </w:rPr>
              <w:t>Характеризовать</w:t>
            </w:r>
            <w:r>
              <w:t xml:space="preserve"> явления и события с использованием величин.</w:t>
            </w:r>
          </w:p>
          <w:p w:rsidR="0050495B" w:rsidRDefault="0050495B" w:rsidP="005C7961"/>
        </w:tc>
        <w:tc>
          <w:tcPr>
            <w:tcW w:w="1509" w:type="dxa"/>
            <w:vMerge/>
          </w:tcPr>
          <w:p w:rsidR="0050495B" w:rsidRDefault="0050495B" w:rsidP="005C7961"/>
        </w:tc>
        <w:tc>
          <w:tcPr>
            <w:tcW w:w="783" w:type="dxa"/>
            <w:vMerge/>
          </w:tcPr>
          <w:p w:rsidR="0050495B" w:rsidRDefault="0050495B" w:rsidP="005C7961"/>
        </w:tc>
      </w:tr>
      <w:tr w:rsidR="0050495B" w:rsidTr="005C7961">
        <w:tc>
          <w:tcPr>
            <w:tcW w:w="818" w:type="dxa"/>
          </w:tcPr>
          <w:p w:rsidR="0050495B" w:rsidRDefault="0050495B" w:rsidP="005C7961">
            <w:r>
              <w:t>57.(21)</w:t>
            </w:r>
          </w:p>
        </w:tc>
        <w:tc>
          <w:tcPr>
            <w:tcW w:w="2345" w:type="dxa"/>
          </w:tcPr>
          <w:p w:rsidR="0050495B" w:rsidRDefault="0050495B" w:rsidP="005C7961">
            <w:r>
              <w:t>Задачи на уменьшение числа на несколько единиц (с двумя множе-ствами предметов)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58.(22)</w:t>
            </w:r>
          </w:p>
        </w:tc>
        <w:tc>
          <w:tcPr>
            <w:tcW w:w="2345" w:type="dxa"/>
          </w:tcPr>
          <w:p w:rsidR="0050495B" w:rsidRDefault="0050495B" w:rsidP="005C7961">
            <w:r>
              <w:t>Прибавить и вычесть число 4. Приёмы вычислений</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59.(23)</w:t>
            </w:r>
          </w:p>
        </w:tc>
        <w:tc>
          <w:tcPr>
            <w:tcW w:w="2345" w:type="dxa"/>
          </w:tcPr>
          <w:p w:rsidR="0050495B" w:rsidRDefault="0050495B" w:rsidP="005C7961">
            <w:r>
              <w:t xml:space="preserve">Прибавить и вычесть число 4. Закрепление </w:t>
            </w:r>
            <w:r>
              <w:lastRenderedPageBreak/>
              <w:t>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Тестовая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lastRenderedPageBreak/>
              <w:t>60.(24)</w:t>
            </w:r>
          </w:p>
        </w:tc>
        <w:tc>
          <w:tcPr>
            <w:tcW w:w="2345" w:type="dxa"/>
          </w:tcPr>
          <w:p w:rsidR="0050495B" w:rsidRDefault="0050495B" w:rsidP="005C7961">
            <w:r>
              <w:t>Задачи на разностное сравнение чисел</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61.(25)</w:t>
            </w:r>
          </w:p>
        </w:tc>
        <w:tc>
          <w:tcPr>
            <w:tcW w:w="2345" w:type="dxa"/>
          </w:tcPr>
          <w:p w:rsidR="0050495B" w:rsidRDefault="0050495B" w:rsidP="005C7961">
            <w:r>
              <w:t>Решение задач на увеличение (уменьшение) числа на несколько единиц, задачи на разностное сравнение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62.(26)</w:t>
            </w:r>
          </w:p>
        </w:tc>
        <w:tc>
          <w:tcPr>
            <w:tcW w:w="2345" w:type="dxa"/>
          </w:tcPr>
          <w:p w:rsidR="0050495B" w:rsidRDefault="0050495B" w:rsidP="005C7961">
            <w:r>
              <w:t>Прибавить и вычесть число 4. Составление и заучивание таблиц</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63.(27)</w:t>
            </w:r>
          </w:p>
        </w:tc>
        <w:tc>
          <w:tcPr>
            <w:tcW w:w="2345" w:type="dxa"/>
          </w:tcPr>
          <w:p w:rsidR="0050495B" w:rsidRDefault="0050495B" w:rsidP="005C7961">
            <w:r>
              <w:t>Прибавить и вычесть числа 1, 2, 3. 4. Решение задач 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Самостоятельная работа.</w:t>
            </w:r>
          </w:p>
        </w:tc>
        <w:tc>
          <w:tcPr>
            <w:tcW w:w="783" w:type="dxa"/>
          </w:tcPr>
          <w:p w:rsidR="0050495B" w:rsidRDefault="0050495B" w:rsidP="005C7961">
            <w:pPr>
              <w:rPr>
                <w:lang w:val="en-US"/>
              </w:rPr>
            </w:pPr>
          </w:p>
        </w:tc>
      </w:tr>
      <w:tr w:rsidR="0050495B" w:rsidTr="005C7961">
        <w:tc>
          <w:tcPr>
            <w:tcW w:w="818" w:type="dxa"/>
          </w:tcPr>
          <w:p w:rsidR="0050495B" w:rsidRDefault="0050495B" w:rsidP="005C7961">
            <w:r>
              <w:t>64(28)</w:t>
            </w:r>
          </w:p>
        </w:tc>
        <w:tc>
          <w:tcPr>
            <w:tcW w:w="2345" w:type="dxa"/>
          </w:tcPr>
          <w:p w:rsidR="0050495B" w:rsidRDefault="0050495B" w:rsidP="005C7961">
            <w:r>
              <w:t>Закрепление знаний  умений  и  навыков. Самостоятельная  работа.</w:t>
            </w:r>
          </w:p>
        </w:tc>
        <w:tc>
          <w:tcPr>
            <w:tcW w:w="3067" w:type="dxa"/>
          </w:tcPr>
          <w:p w:rsidR="0050495B" w:rsidRDefault="0050495B" w:rsidP="005C7961"/>
        </w:tc>
        <w:tc>
          <w:tcPr>
            <w:tcW w:w="3010" w:type="dxa"/>
            <w:gridSpan w:val="2"/>
          </w:tcPr>
          <w:p w:rsidR="0050495B" w:rsidRDefault="0050495B" w:rsidP="005C7961"/>
        </w:tc>
        <w:tc>
          <w:tcPr>
            <w:tcW w:w="1913" w:type="dxa"/>
          </w:tcPr>
          <w:p w:rsidR="0050495B" w:rsidRDefault="0050495B" w:rsidP="005C7961"/>
        </w:tc>
        <w:tc>
          <w:tcPr>
            <w:tcW w:w="2399" w:type="dxa"/>
          </w:tcPr>
          <w:p w:rsidR="0050495B" w:rsidRDefault="0050495B" w:rsidP="005C7961"/>
        </w:tc>
        <w:tc>
          <w:tcPr>
            <w:tcW w:w="1509" w:type="dxa"/>
          </w:tcPr>
          <w:p w:rsidR="0050495B" w:rsidRDefault="0050495B" w:rsidP="005C7961"/>
        </w:tc>
        <w:tc>
          <w:tcPr>
            <w:tcW w:w="783" w:type="dxa"/>
          </w:tcPr>
          <w:p w:rsidR="0050495B" w:rsidRDefault="0050495B" w:rsidP="005C7961"/>
        </w:tc>
      </w:tr>
      <w:tr w:rsidR="0050495B" w:rsidTr="005C7961">
        <w:tc>
          <w:tcPr>
            <w:tcW w:w="15844" w:type="dxa"/>
            <w:gridSpan w:val="9"/>
          </w:tcPr>
          <w:p w:rsidR="0050495B" w:rsidRDefault="0050495B" w:rsidP="005C7961"/>
          <w:p w:rsidR="0050495B" w:rsidRDefault="0050495B" w:rsidP="005C7961">
            <w:r>
              <w:t xml:space="preserve">                                                               3  четверть  ( 36 ч)</w:t>
            </w:r>
          </w:p>
        </w:tc>
      </w:tr>
      <w:tr w:rsidR="0050495B" w:rsidTr="005C7961">
        <w:tc>
          <w:tcPr>
            <w:tcW w:w="818" w:type="dxa"/>
          </w:tcPr>
          <w:p w:rsidR="0050495B" w:rsidRDefault="0050495B" w:rsidP="005C7961">
            <w:r>
              <w:t>65.(1)</w:t>
            </w:r>
          </w:p>
        </w:tc>
        <w:tc>
          <w:tcPr>
            <w:tcW w:w="2345" w:type="dxa"/>
          </w:tcPr>
          <w:p w:rsidR="0050495B" w:rsidRDefault="0050495B" w:rsidP="005C7961">
            <w:r>
              <w:t>Перестановка слагаемых</w:t>
            </w:r>
          </w:p>
        </w:tc>
        <w:tc>
          <w:tcPr>
            <w:tcW w:w="3067" w:type="dxa"/>
            <w:vMerge w:val="restart"/>
          </w:tcPr>
          <w:p w:rsidR="0050495B" w:rsidRDefault="0050495B" w:rsidP="005C7961">
            <w:r>
              <w:t>случаи вычитания;</w:t>
            </w:r>
          </w:p>
          <w:p w:rsidR="0050495B" w:rsidRDefault="0050495B" w:rsidP="005C7961">
            <w:r>
              <w:t xml:space="preserve">- единицы длины: см и дм, </w:t>
            </w:r>
            <w:r>
              <w:lastRenderedPageBreak/>
              <w:t>соотношение между ними;</w:t>
            </w:r>
          </w:p>
          <w:p w:rsidR="0050495B" w:rsidRDefault="0050495B" w:rsidP="005C7961">
            <w:r>
              <w:t>- литр;</w:t>
            </w:r>
          </w:p>
          <w:p w:rsidR="0050495B" w:rsidRDefault="0050495B" w:rsidP="005C7961">
            <w:r>
              <w:t>- единицу массы: кг.</w:t>
            </w:r>
          </w:p>
          <w:p w:rsidR="0050495B" w:rsidRDefault="0050495B" w:rsidP="005C7961">
            <w:r>
              <w:t>Уметь:</w:t>
            </w:r>
          </w:p>
          <w:p w:rsidR="0050495B" w:rsidRDefault="0050495B" w:rsidP="005C7961">
            <w:r>
              <w:t>- находить значение числовых выражений в 1 – 2 действия без скобок;</w:t>
            </w:r>
          </w:p>
          <w:p w:rsidR="0050495B" w:rsidRDefault="0050495B" w:rsidP="005C7961">
            <w:r>
              <w:t>- применять приемы вычислений:</w:t>
            </w:r>
          </w:p>
          <w:p w:rsidR="0050495B" w:rsidRDefault="0050495B" w:rsidP="005C7961">
            <w:r>
              <w:t>при сложении – прибавление по частям; перестановка чисел;</w:t>
            </w:r>
          </w:p>
          <w:p w:rsidR="0050495B" w:rsidRDefault="0050495B" w:rsidP="005C7961">
            <w:r>
              <w:t>при вычитании – вычитание числа по частям и вычитание на основе знания</w:t>
            </w:r>
          </w:p>
        </w:tc>
        <w:tc>
          <w:tcPr>
            <w:tcW w:w="3010" w:type="dxa"/>
            <w:gridSpan w:val="2"/>
            <w:vMerge w:val="restart"/>
          </w:tcPr>
          <w:p w:rsidR="0050495B" w:rsidRDefault="0050495B" w:rsidP="005C7961">
            <w:r>
              <w:lastRenderedPageBreak/>
              <w:t>Регулятивные УУД:</w:t>
            </w:r>
          </w:p>
          <w:p w:rsidR="0050495B" w:rsidRDefault="0050495B" w:rsidP="005C7961">
            <w:r>
              <w:t xml:space="preserve">1. Организовывать свое </w:t>
            </w:r>
            <w:r>
              <w:lastRenderedPageBreak/>
              <w:t xml:space="preserve">рабочее место под руководством учителя. </w:t>
            </w:r>
          </w:p>
          <w:p w:rsidR="0050495B" w:rsidRDefault="0050495B" w:rsidP="005C7961">
            <w:r>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tc>
        <w:tc>
          <w:tcPr>
            <w:tcW w:w="1913" w:type="dxa"/>
            <w:vMerge w:val="restart"/>
          </w:tcPr>
          <w:p w:rsidR="0050495B" w:rsidRDefault="0050495B" w:rsidP="005C7961">
            <w:r>
              <w:lastRenderedPageBreak/>
              <w:t xml:space="preserve">. Принимать новый статус </w:t>
            </w:r>
            <w:r>
              <w:lastRenderedPageBreak/>
              <w:t>«ученик», внутреннюю позицию школьника на уровне положительного отношения к школе, принимать образ «хорошего ученика».</w:t>
            </w:r>
          </w:p>
          <w:p w:rsidR="0050495B" w:rsidRDefault="0050495B" w:rsidP="005C7961">
            <w:r>
              <w:t>2. Внимательно относиться к собственным</w:t>
            </w:r>
          </w:p>
        </w:tc>
        <w:tc>
          <w:tcPr>
            <w:tcW w:w="2399" w:type="dxa"/>
            <w:vMerge w:val="restart"/>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lastRenderedPageBreak/>
              <w:t>66.(2)</w:t>
            </w:r>
          </w:p>
        </w:tc>
        <w:tc>
          <w:tcPr>
            <w:tcW w:w="2345" w:type="dxa"/>
          </w:tcPr>
          <w:p w:rsidR="0050495B" w:rsidRDefault="0050495B" w:rsidP="005C7961">
            <w:r>
              <w:t>Перестановка слагае-мых. Применение пере-местительного свойства сложения для случаев вида _+5, 6, 7, 8, 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Тематический</w:t>
            </w:r>
          </w:p>
        </w:tc>
        <w:tc>
          <w:tcPr>
            <w:tcW w:w="783" w:type="dxa"/>
          </w:tcPr>
          <w:p w:rsidR="0050495B" w:rsidRDefault="0050495B" w:rsidP="005C7961"/>
        </w:tc>
      </w:tr>
      <w:tr w:rsidR="0050495B" w:rsidTr="005C7961">
        <w:tc>
          <w:tcPr>
            <w:tcW w:w="818" w:type="dxa"/>
          </w:tcPr>
          <w:p w:rsidR="0050495B" w:rsidRDefault="0050495B" w:rsidP="005C7961">
            <w:r>
              <w:lastRenderedPageBreak/>
              <w:t>67.(3)</w:t>
            </w:r>
          </w:p>
        </w:tc>
        <w:tc>
          <w:tcPr>
            <w:tcW w:w="2345" w:type="dxa"/>
          </w:tcPr>
          <w:p w:rsidR="0050495B" w:rsidRDefault="0050495B" w:rsidP="005C7961">
            <w:r>
              <w:t>Прибавить числа 5, 6, 7, 8, 9. Составление таблицы _+5. 6, 7, 8, 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Тематический</w:t>
            </w:r>
          </w:p>
        </w:tc>
        <w:tc>
          <w:tcPr>
            <w:tcW w:w="783" w:type="dxa"/>
          </w:tcPr>
          <w:p w:rsidR="0050495B" w:rsidRDefault="0050495B" w:rsidP="005C7961"/>
        </w:tc>
      </w:tr>
      <w:tr w:rsidR="0050495B" w:rsidTr="005C7961">
        <w:tc>
          <w:tcPr>
            <w:tcW w:w="818" w:type="dxa"/>
          </w:tcPr>
          <w:p w:rsidR="0050495B" w:rsidRDefault="0050495B" w:rsidP="005C7961">
            <w:r>
              <w:t>68.(4)</w:t>
            </w:r>
          </w:p>
        </w:tc>
        <w:tc>
          <w:tcPr>
            <w:tcW w:w="2345" w:type="dxa"/>
          </w:tcPr>
          <w:p w:rsidR="0050495B" w:rsidRDefault="0050495B" w:rsidP="005C7961">
            <w:r>
              <w:t>Состав чисел в пределах 10. Закрепление изученного материала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69.(5)</w:t>
            </w:r>
          </w:p>
        </w:tc>
        <w:tc>
          <w:tcPr>
            <w:tcW w:w="2345" w:type="dxa"/>
          </w:tcPr>
          <w:p w:rsidR="0050495B" w:rsidRDefault="0050495B" w:rsidP="005C7961">
            <w:r>
              <w:t>Связь между суммой и слагаемыми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70.(6)</w:t>
            </w:r>
          </w:p>
        </w:tc>
        <w:tc>
          <w:tcPr>
            <w:tcW w:w="2345" w:type="dxa"/>
          </w:tcPr>
          <w:p w:rsidR="0050495B" w:rsidRDefault="0050495B" w:rsidP="005C7961">
            <w:r>
              <w:t>Связь между суммой и слагаемыми</w:t>
            </w:r>
          </w:p>
        </w:tc>
        <w:tc>
          <w:tcPr>
            <w:tcW w:w="3067" w:type="dxa"/>
            <w:vMerge w:val="restart"/>
          </w:tcPr>
          <w:p w:rsidR="0050495B" w:rsidRDefault="0050495B" w:rsidP="005C7961">
            <w:r>
              <w:t>соответствующего случая сложения;</w:t>
            </w:r>
          </w:p>
          <w:p w:rsidR="0050495B" w:rsidRDefault="0050495B" w:rsidP="005C7961">
            <w:r>
              <w:t>- выполнять сложение и вычитание с числом 0;</w:t>
            </w:r>
          </w:p>
          <w:p w:rsidR="0050495B" w:rsidRDefault="0050495B" w:rsidP="005C7961">
            <w:r>
              <w:t>- находить число, которое на несколько единиц больше или меньше данного;</w:t>
            </w:r>
          </w:p>
          <w:p w:rsidR="0050495B" w:rsidRDefault="0050495B" w:rsidP="005C7961">
            <w:r>
              <w:t>- уметь решать задачи в одно действие на сложение и вычитание.</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lastRenderedPageBreak/>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w:t>
            </w:r>
          </w:p>
          <w:p w:rsidR="0050495B" w:rsidRDefault="0050495B" w:rsidP="005C7961">
            <w:r>
              <w:t>- строить многоугольники, ломанные линии.</w:t>
            </w:r>
          </w:p>
        </w:tc>
        <w:tc>
          <w:tcPr>
            <w:tcW w:w="3010" w:type="dxa"/>
            <w:gridSpan w:val="2"/>
            <w:vMerge w:val="restart"/>
          </w:tcPr>
          <w:p w:rsidR="0050495B" w:rsidRDefault="0050495B" w:rsidP="005C7961">
            <w:r>
              <w:lastRenderedPageBreak/>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w:t>
            </w:r>
            <w:r>
              <w:lastRenderedPageBreak/>
              <w:t xml:space="preserve">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r>
              <w:lastRenderedPageBreak/>
              <w:t>.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 xml:space="preserve">2. Внимательно </w:t>
            </w:r>
            <w:r>
              <w:lastRenderedPageBreak/>
              <w:t>относиться к собственным</w:t>
            </w:r>
          </w:p>
        </w:tc>
        <w:tc>
          <w:tcPr>
            <w:tcW w:w="2399" w:type="dxa"/>
            <w:vMerge w:val="restart"/>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71(7)</w:t>
            </w:r>
          </w:p>
        </w:tc>
        <w:tc>
          <w:tcPr>
            <w:tcW w:w="2345" w:type="dxa"/>
          </w:tcPr>
          <w:p w:rsidR="0050495B" w:rsidRDefault="0050495B" w:rsidP="005C7961">
            <w:r>
              <w:t>Уменьшаемое. Вычитаемое. Разность</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72.(8)</w:t>
            </w:r>
          </w:p>
        </w:tc>
        <w:tc>
          <w:tcPr>
            <w:tcW w:w="2345" w:type="dxa"/>
          </w:tcPr>
          <w:p w:rsidR="0050495B" w:rsidRDefault="0050495B" w:rsidP="005C7961">
            <w:r>
              <w:t>Вычитание из чисел 6, 7. Состав чисел 6. 7.</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73.(9)</w:t>
            </w:r>
          </w:p>
        </w:tc>
        <w:tc>
          <w:tcPr>
            <w:tcW w:w="2345" w:type="dxa"/>
          </w:tcPr>
          <w:p w:rsidR="0050495B" w:rsidRDefault="0050495B" w:rsidP="005C7961">
            <w:r>
              <w:t>Вычитание из чисел 6, 7. Закрепление изученных приёмов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74.(10)</w:t>
            </w:r>
          </w:p>
        </w:tc>
        <w:tc>
          <w:tcPr>
            <w:tcW w:w="2345" w:type="dxa"/>
          </w:tcPr>
          <w:p w:rsidR="0050495B" w:rsidRDefault="0050495B" w:rsidP="005C7961">
            <w:r>
              <w:t>Вычитание из чисел 8, 9. Состав чисел 8, 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75.(11)</w:t>
            </w:r>
          </w:p>
        </w:tc>
        <w:tc>
          <w:tcPr>
            <w:tcW w:w="2345" w:type="dxa"/>
          </w:tcPr>
          <w:p w:rsidR="0050495B" w:rsidRDefault="0050495B" w:rsidP="005C7961">
            <w:r>
              <w:t>Вычитание из чисел 8. 9. Решение задач</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76(12)</w:t>
            </w:r>
          </w:p>
        </w:tc>
        <w:tc>
          <w:tcPr>
            <w:tcW w:w="2345" w:type="dxa"/>
          </w:tcPr>
          <w:p w:rsidR="0050495B" w:rsidRDefault="0050495B" w:rsidP="005C7961">
            <w:r>
              <w:t>Вычитание из числа 10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77.(13)</w:t>
            </w:r>
          </w:p>
        </w:tc>
        <w:tc>
          <w:tcPr>
            <w:tcW w:w="2345" w:type="dxa"/>
          </w:tcPr>
          <w:p w:rsidR="0050495B" w:rsidRDefault="0050495B" w:rsidP="005C7961">
            <w:r>
              <w:t>Вычитание из чисел 8, 9, 10. Связь сложения и вычитания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78(14)</w:t>
            </w:r>
          </w:p>
        </w:tc>
        <w:tc>
          <w:tcPr>
            <w:tcW w:w="2345" w:type="dxa"/>
          </w:tcPr>
          <w:p w:rsidR="0050495B" w:rsidRDefault="0050495B" w:rsidP="005C7961">
            <w:r>
              <w:t>Килограмм</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tc>
      </w:tr>
      <w:tr w:rsidR="0050495B" w:rsidTr="005C7961">
        <w:tc>
          <w:tcPr>
            <w:tcW w:w="818" w:type="dxa"/>
          </w:tcPr>
          <w:p w:rsidR="0050495B" w:rsidRDefault="0050495B" w:rsidP="005C7961">
            <w:r>
              <w:t>79(15)</w:t>
            </w:r>
          </w:p>
        </w:tc>
        <w:tc>
          <w:tcPr>
            <w:tcW w:w="2345" w:type="dxa"/>
          </w:tcPr>
          <w:p w:rsidR="0050495B" w:rsidRDefault="0050495B" w:rsidP="005C7961">
            <w:r>
              <w:t>Литр</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80(16)</w:t>
            </w:r>
          </w:p>
        </w:tc>
        <w:tc>
          <w:tcPr>
            <w:tcW w:w="2345" w:type="dxa"/>
          </w:tcPr>
          <w:p w:rsidR="0050495B" w:rsidRDefault="0050495B" w:rsidP="005C7961">
            <w:r>
              <w:t>Закрепление знаний по теме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Математический диктант.</w:t>
            </w:r>
          </w:p>
        </w:tc>
        <w:tc>
          <w:tcPr>
            <w:tcW w:w="783" w:type="dxa"/>
          </w:tcPr>
          <w:p w:rsidR="0050495B" w:rsidRDefault="0050495B" w:rsidP="005C7961"/>
        </w:tc>
      </w:tr>
      <w:tr w:rsidR="0050495B" w:rsidTr="005C7961">
        <w:tc>
          <w:tcPr>
            <w:tcW w:w="818" w:type="dxa"/>
          </w:tcPr>
          <w:p w:rsidR="0050495B" w:rsidRDefault="0050495B" w:rsidP="005C7961">
            <w:r>
              <w:t>81(17)</w:t>
            </w:r>
          </w:p>
        </w:tc>
        <w:tc>
          <w:tcPr>
            <w:tcW w:w="2345" w:type="dxa"/>
          </w:tcPr>
          <w:p w:rsidR="0050495B" w:rsidRDefault="0050495B" w:rsidP="005C7961">
            <w:r>
              <w:t>Закрепление знаний по теме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r>
              <w:t xml:space="preserve">                                                                                    Числа от 1 до 20. Нумерация. – 16 ч.</w:t>
            </w:r>
          </w:p>
        </w:tc>
      </w:tr>
      <w:tr w:rsidR="0050495B" w:rsidTr="005C7961">
        <w:tc>
          <w:tcPr>
            <w:tcW w:w="818" w:type="dxa"/>
          </w:tcPr>
          <w:p w:rsidR="0050495B" w:rsidRDefault="0050495B" w:rsidP="005C7961">
            <w:r>
              <w:t>82(18)</w:t>
            </w:r>
          </w:p>
        </w:tc>
        <w:tc>
          <w:tcPr>
            <w:tcW w:w="2345" w:type="dxa"/>
          </w:tcPr>
          <w:p w:rsidR="0050495B" w:rsidRDefault="0050495B" w:rsidP="005C7961">
            <w:r>
              <w:t>Устная нумерация чисел от 1 до 20</w:t>
            </w:r>
          </w:p>
        </w:tc>
        <w:tc>
          <w:tcPr>
            <w:tcW w:w="3067" w:type="dxa"/>
            <w:vMerge w:val="restart"/>
          </w:tcPr>
          <w:p w:rsidR="0050495B" w:rsidRDefault="0050495B" w:rsidP="005C7961">
            <w:r>
              <w:t>Обучающийся будет знать:</w:t>
            </w:r>
          </w:p>
          <w:p w:rsidR="0050495B" w:rsidRDefault="0050495B" w:rsidP="005C7961">
            <w:r>
              <w:t>- название, последовательность и обозначение чисел от 11 до 20;</w:t>
            </w:r>
          </w:p>
          <w:p w:rsidR="0050495B" w:rsidRDefault="0050495B" w:rsidP="005C7961">
            <w:r>
              <w:t>- десятичный состав чисел в пределах 20;</w:t>
            </w:r>
          </w:p>
          <w:p w:rsidR="0050495B" w:rsidRDefault="0050495B" w:rsidP="005C7961">
            <w:r>
              <w:t>- как получить при счете число. Следующее за данным числом и число, ему предшествующее;</w:t>
            </w:r>
          </w:p>
          <w:p w:rsidR="0050495B" w:rsidRDefault="0050495B" w:rsidP="005C7961">
            <w:r>
              <w:t>- единицу времени: час;</w:t>
            </w:r>
          </w:p>
          <w:p w:rsidR="0050495B" w:rsidRDefault="0050495B" w:rsidP="005C7961">
            <w:r>
              <w:t>Уметь:</w:t>
            </w:r>
          </w:p>
          <w:p w:rsidR="0050495B" w:rsidRDefault="0050495B" w:rsidP="005C7961">
            <w:r>
              <w:t>- читать, записывать и сравнивать числа от 11 до 20;</w:t>
            </w:r>
          </w:p>
          <w:p w:rsidR="0050495B" w:rsidRDefault="0050495B" w:rsidP="005C7961">
            <w:r>
              <w:t xml:space="preserve">- называть «соседние» </w:t>
            </w:r>
            <w:r>
              <w:lastRenderedPageBreak/>
              <w:t xml:space="preserve">числа по </w:t>
            </w:r>
          </w:p>
        </w:tc>
        <w:tc>
          <w:tcPr>
            <w:tcW w:w="3010" w:type="dxa"/>
            <w:gridSpan w:val="2"/>
            <w:vMerge w:val="restart"/>
          </w:tcPr>
          <w:p w:rsidR="0050495B" w:rsidRDefault="0050495B" w:rsidP="005C7961">
            <w:r>
              <w:lastRenderedPageBreak/>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2. Понимать информацию, представленную в виде текста, рисунков, схем.</w:t>
            </w:r>
          </w:p>
          <w:p w:rsidR="0050495B" w:rsidRDefault="0050495B" w:rsidP="005C7961">
            <w:r>
              <w:t>3. Сравнивать предметы, объекты: находить общее и различие.</w:t>
            </w:r>
          </w:p>
          <w:p w:rsidR="0050495B" w:rsidRDefault="0050495B" w:rsidP="005C7961">
            <w:r>
              <w:t xml:space="preserve">4. Группировать, классифицировать предметы, </w:t>
            </w:r>
          </w:p>
        </w:tc>
        <w:tc>
          <w:tcPr>
            <w:tcW w:w="1913" w:type="dxa"/>
            <w:vMerge w:val="restart"/>
          </w:tcPr>
          <w:p w:rsidR="0050495B" w:rsidRDefault="0050495B" w:rsidP="005C7961">
            <w:r>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t xml:space="preserve">2. Внимательно относиться к собственным </w:t>
            </w:r>
            <w:r>
              <w:lastRenderedPageBreak/>
              <w:t xml:space="preserve">переживаниям и </w:t>
            </w:r>
          </w:p>
        </w:tc>
        <w:tc>
          <w:tcPr>
            <w:tcW w:w="2399" w:type="dxa"/>
            <w:vMerge w:val="restart"/>
          </w:tcPr>
          <w:p w:rsidR="0050495B" w:rsidRDefault="0050495B" w:rsidP="005C7961">
            <w:r>
              <w:rPr>
                <w:b/>
                <w:bCs/>
              </w:rPr>
              <w:lastRenderedPageBreak/>
              <w:t>Моделировать</w:t>
            </w:r>
            <w:r>
              <w:t xml:space="preserve"> ситуации, требующие перехода от одних единиц измерения к другим.</w:t>
            </w:r>
          </w:p>
          <w:p w:rsidR="0050495B" w:rsidRDefault="0050495B" w:rsidP="005C7961">
            <w:r>
              <w:rPr>
                <w:b/>
                <w:bCs/>
              </w:rPr>
              <w:t>Составлять</w:t>
            </w:r>
            <w:r>
              <w:t xml:space="preserve"> модель числа.</w:t>
            </w:r>
          </w:p>
          <w:p w:rsidR="0050495B" w:rsidRDefault="0050495B" w:rsidP="005C7961">
            <w:r>
              <w:rPr>
                <w:b/>
                <w:bCs/>
              </w:rPr>
              <w:t>Группировать</w:t>
            </w:r>
            <w:r>
              <w:t xml:space="preserve"> числа по заданному или самостоятельно установленному правилу.</w:t>
            </w:r>
          </w:p>
          <w:p w:rsidR="0050495B" w:rsidRDefault="0050495B" w:rsidP="005C7961">
            <w:r>
              <w:rPr>
                <w:b/>
                <w:bCs/>
              </w:rPr>
              <w:t>Наблюдать:</w:t>
            </w:r>
            <w:r>
              <w:t xml:space="preserve"> устанавливать закономерности в числовой последовательности, </w:t>
            </w:r>
            <w:r>
              <w:lastRenderedPageBreak/>
              <w:t xml:space="preserve">составлять числовую </w:t>
            </w:r>
          </w:p>
        </w:tc>
        <w:tc>
          <w:tcPr>
            <w:tcW w:w="1509" w:type="dxa"/>
          </w:tcPr>
          <w:p w:rsidR="0050495B" w:rsidRDefault="0050495B" w:rsidP="005C7961">
            <w:r>
              <w:lastRenderedPageBreak/>
              <w:t>Текущий.</w:t>
            </w:r>
          </w:p>
        </w:tc>
        <w:tc>
          <w:tcPr>
            <w:tcW w:w="783" w:type="dxa"/>
          </w:tcPr>
          <w:p w:rsidR="0050495B" w:rsidRDefault="0050495B" w:rsidP="005C7961"/>
        </w:tc>
      </w:tr>
      <w:tr w:rsidR="0050495B" w:rsidTr="005C7961">
        <w:tc>
          <w:tcPr>
            <w:tcW w:w="818" w:type="dxa"/>
          </w:tcPr>
          <w:p w:rsidR="0050495B" w:rsidRDefault="0050495B" w:rsidP="005C7961">
            <w:r>
              <w:t>83(19)</w:t>
            </w:r>
          </w:p>
        </w:tc>
        <w:tc>
          <w:tcPr>
            <w:tcW w:w="2345" w:type="dxa"/>
          </w:tcPr>
          <w:p w:rsidR="0050495B" w:rsidRDefault="0050495B" w:rsidP="005C7961">
            <w:r>
              <w:t>Образование чисел из одного десятка и нескольких</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84.(20)</w:t>
            </w:r>
          </w:p>
        </w:tc>
        <w:tc>
          <w:tcPr>
            <w:tcW w:w="2345" w:type="dxa"/>
          </w:tcPr>
          <w:p w:rsidR="0050495B" w:rsidRDefault="0050495B" w:rsidP="005C7961">
            <w:r>
              <w:t>Образование чисел из одного десятка и нескольких</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85.(21)</w:t>
            </w:r>
          </w:p>
        </w:tc>
        <w:tc>
          <w:tcPr>
            <w:tcW w:w="2345" w:type="dxa"/>
          </w:tcPr>
          <w:p w:rsidR="0050495B" w:rsidRDefault="0050495B" w:rsidP="005C7961">
            <w:r>
              <w:t>Дециметр</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86.(22)</w:t>
            </w:r>
          </w:p>
        </w:tc>
        <w:tc>
          <w:tcPr>
            <w:tcW w:w="2345" w:type="dxa"/>
          </w:tcPr>
          <w:p w:rsidR="0050495B" w:rsidRDefault="0050495B" w:rsidP="005C7961">
            <w:r>
              <w:t>Случаи сложения и вычитания, основанные на знаниях нумерации</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lastRenderedPageBreak/>
              <w:t>87.(23)</w:t>
            </w:r>
          </w:p>
        </w:tc>
        <w:tc>
          <w:tcPr>
            <w:tcW w:w="2345" w:type="dxa"/>
          </w:tcPr>
          <w:p w:rsidR="0050495B" w:rsidRDefault="0050495B" w:rsidP="005C7961">
            <w:r>
              <w:t>Решение задач и выражений</w:t>
            </w:r>
          </w:p>
        </w:tc>
        <w:tc>
          <w:tcPr>
            <w:tcW w:w="3067" w:type="dxa"/>
            <w:vMerge w:val="restart"/>
          </w:tcPr>
          <w:p w:rsidR="0050495B" w:rsidRDefault="0050495B" w:rsidP="005C7961">
            <w:r>
              <w:t>отношению к любому числу в пределах 20;</w:t>
            </w:r>
          </w:p>
          <w:p w:rsidR="0050495B" w:rsidRDefault="0050495B" w:rsidP="005C7961">
            <w:r>
              <w:t>- выполнять вычисления в примерах вида 10 + 7, 17 – 7, 17 – 10;</w:t>
            </w:r>
          </w:p>
          <w:p w:rsidR="0050495B" w:rsidRDefault="0050495B" w:rsidP="005C7961">
            <w:r>
              <w:t>- определять время по часам с точностью до часа.</w:t>
            </w:r>
          </w:p>
          <w:p w:rsidR="0050495B" w:rsidRDefault="0050495B" w:rsidP="005C7961">
            <w:r>
              <w:t>Обучающийся в совместной 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w:t>
            </w:r>
          </w:p>
        </w:tc>
        <w:tc>
          <w:tcPr>
            <w:tcW w:w="3010" w:type="dxa"/>
            <w:gridSpan w:val="2"/>
            <w:vMerge w:val="restart"/>
          </w:tcPr>
          <w:p w:rsidR="0050495B" w:rsidRDefault="0050495B" w:rsidP="005C7961">
            <w:r>
              <w:t>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t>2.Вносить необходимые дополнения, исправления в свою работу, если она расходится с эталоном (образцом).</w:t>
            </w:r>
          </w:p>
          <w:p w:rsidR="0050495B" w:rsidRDefault="0050495B" w:rsidP="005C7961">
            <w:r>
              <w:t>3.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 xml:space="preserve">1.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r>
              <w:t>переживаниям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t>последовательность по заданному ил самостоятельно выбранному правилу.</w:t>
            </w:r>
          </w:p>
          <w:p w:rsidR="0050495B" w:rsidRDefault="0050495B" w:rsidP="005C7961">
            <w:r>
              <w:rPr>
                <w:b/>
                <w:bCs/>
              </w:rPr>
              <w:t>Исследовать</w:t>
            </w:r>
            <w:r>
              <w:t xml:space="preserve"> ситуации, требующие сравнения чисел и их упорядочения.</w:t>
            </w:r>
          </w:p>
          <w:p w:rsidR="0050495B" w:rsidRDefault="0050495B" w:rsidP="005C7961">
            <w:r>
              <w:rPr>
                <w:b/>
                <w:bCs/>
              </w:rPr>
              <w:t>Характеризовать</w:t>
            </w:r>
            <w:r>
              <w:t xml:space="preserve"> явления и события с использованием чисел.</w:t>
            </w:r>
          </w:p>
          <w:p w:rsidR="0050495B" w:rsidRDefault="0050495B" w:rsidP="005C7961">
            <w:pPr>
              <w:rPr>
                <w:b/>
              </w:rPr>
            </w:pPr>
            <w:r>
              <w:rPr>
                <w:b/>
                <w:bCs/>
              </w:rPr>
              <w:t xml:space="preserve">Оценивать </w:t>
            </w:r>
            <w:r>
              <w:t>правильность составления числовой последовательности.</w:t>
            </w:r>
          </w:p>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t>88.(24)</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tc>
      </w:tr>
      <w:tr w:rsidR="0050495B" w:rsidTr="005C7961">
        <w:tc>
          <w:tcPr>
            <w:tcW w:w="818" w:type="dxa"/>
          </w:tcPr>
          <w:p w:rsidR="0050495B" w:rsidRDefault="0050495B" w:rsidP="005C7961">
            <w:r>
              <w:t>89(25)</w:t>
            </w:r>
          </w:p>
        </w:tc>
        <w:tc>
          <w:tcPr>
            <w:tcW w:w="2345" w:type="dxa"/>
          </w:tcPr>
          <w:p w:rsidR="0050495B" w:rsidRDefault="0050495B" w:rsidP="005C7961">
            <w:r>
              <w:t>Подготовка к введению задач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Тестовая работа.</w:t>
            </w:r>
          </w:p>
        </w:tc>
        <w:tc>
          <w:tcPr>
            <w:tcW w:w="783" w:type="dxa"/>
          </w:tcPr>
          <w:p w:rsidR="0050495B" w:rsidRDefault="0050495B" w:rsidP="005C7961"/>
        </w:tc>
      </w:tr>
      <w:tr w:rsidR="0050495B" w:rsidTr="005C7961">
        <w:tc>
          <w:tcPr>
            <w:tcW w:w="818" w:type="dxa"/>
          </w:tcPr>
          <w:p w:rsidR="0050495B" w:rsidRDefault="0050495B" w:rsidP="005C7961">
            <w:r>
              <w:t>90(26)</w:t>
            </w:r>
          </w:p>
        </w:tc>
        <w:tc>
          <w:tcPr>
            <w:tcW w:w="2345" w:type="dxa"/>
          </w:tcPr>
          <w:p w:rsidR="0050495B" w:rsidRDefault="0050495B" w:rsidP="005C7961">
            <w:r>
              <w:t>Подготовка к введению задач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91.(27)</w:t>
            </w:r>
          </w:p>
        </w:tc>
        <w:tc>
          <w:tcPr>
            <w:tcW w:w="2345" w:type="dxa"/>
          </w:tcPr>
          <w:p w:rsidR="0050495B" w:rsidRDefault="0050495B" w:rsidP="005C7961">
            <w:r>
              <w:t>Ознакомление с задачей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92.(28)</w:t>
            </w:r>
          </w:p>
        </w:tc>
        <w:tc>
          <w:tcPr>
            <w:tcW w:w="2345" w:type="dxa"/>
          </w:tcPr>
          <w:p w:rsidR="0050495B" w:rsidRDefault="0050495B" w:rsidP="005C7961">
            <w:r>
              <w:t>Ознакомление с задачей в два действия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93.(29)</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94.(30)</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 Урок-игра.</w:t>
            </w:r>
          </w:p>
        </w:tc>
        <w:tc>
          <w:tcPr>
            <w:tcW w:w="783" w:type="dxa"/>
          </w:tcPr>
          <w:p w:rsidR="0050495B" w:rsidRDefault="0050495B" w:rsidP="005C7961"/>
        </w:tc>
      </w:tr>
      <w:tr w:rsidR="0050495B" w:rsidTr="005C7961">
        <w:tc>
          <w:tcPr>
            <w:tcW w:w="818" w:type="dxa"/>
          </w:tcPr>
          <w:p w:rsidR="0050495B" w:rsidRDefault="0050495B" w:rsidP="005C7961">
            <w:r>
              <w:t>95(31).</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96.(32)</w:t>
            </w:r>
          </w:p>
        </w:tc>
        <w:tc>
          <w:tcPr>
            <w:tcW w:w="2345" w:type="dxa"/>
          </w:tcPr>
          <w:p w:rsidR="0050495B" w:rsidRDefault="0050495B" w:rsidP="005C7961">
            <w:r>
              <w:t>Закрепление по теме «Числа от 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97(33)</w:t>
            </w:r>
          </w:p>
        </w:tc>
        <w:tc>
          <w:tcPr>
            <w:tcW w:w="2345" w:type="dxa"/>
          </w:tcPr>
          <w:p w:rsidR="0050495B" w:rsidRDefault="0050495B" w:rsidP="005C7961">
            <w:r>
              <w:t>Закрепление по теме «Числа от 1 до 20». Проверочная работа.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r>
              <w:lastRenderedPageBreak/>
              <w:t xml:space="preserve">                                           Числа от 1 до 20. Табличное сложение и вычитание. – 26 ч.</w:t>
            </w:r>
          </w:p>
        </w:tc>
      </w:tr>
      <w:tr w:rsidR="0050495B" w:rsidTr="005C7961">
        <w:tc>
          <w:tcPr>
            <w:tcW w:w="818" w:type="dxa"/>
          </w:tcPr>
          <w:p w:rsidR="0050495B" w:rsidRDefault="0050495B" w:rsidP="005C7961">
            <w:r>
              <w:t>98.(34)</w:t>
            </w:r>
          </w:p>
        </w:tc>
        <w:tc>
          <w:tcPr>
            <w:tcW w:w="2345" w:type="dxa"/>
          </w:tcPr>
          <w:p w:rsidR="0050495B" w:rsidRDefault="0050495B" w:rsidP="005C7961">
            <w:r>
              <w:t>Приём сложения однозначных чисел с переходом через десяток</w:t>
            </w:r>
          </w:p>
        </w:tc>
        <w:tc>
          <w:tcPr>
            <w:tcW w:w="3067" w:type="dxa"/>
            <w:vMerge w:val="restart"/>
          </w:tcPr>
          <w:p w:rsidR="0050495B" w:rsidRDefault="0050495B" w:rsidP="005C7961">
            <w:r>
              <w:t>Обучающийся будет знать:</w:t>
            </w:r>
          </w:p>
          <w:p w:rsidR="0050495B" w:rsidRDefault="0050495B" w:rsidP="005C7961">
            <w:r>
              <w:t>- таблицу сложения и соответствующие случаи вычитания;</w:t>
            </w:r>
          </w:p>
          <w:p w:rsidR="0050495B" w:rsidRDefault="0050495B" w:rsidP="005C7961">
            <w:r>
              <w:t>Уметь:</w:t>
            </w:r>
          </w:p>
          <w:p w:rsidR="0050495B" w:rsidRDefault="0050495B" w:rsidP="005C7961">
            <w:pPr>
              <w:rPr>
                <w:i/>
              </w:rPr>
            </w:pPr>
            <w:r>
              <w:t xml:space="preserve">- выполнять сложение двух однозначных чисел, сумма </w:t>
            </w:r>
          </w:p>
        </w:tc>
        <w:tc>
          <w:tcPr>
            <w:tcW w:w="3010" w:type="dxa"/>
            <w:gridSpan w:val="2"/>
            <w:vMerge w:val="restart"/>
          </w:tcPr>
          <w:p w:rsidR="0050495B" w:rsidRDefault="0050495B" w:rsidP="005C7961">
            <w:r>
              <w:t>Познавательные УУД:</w:t>
            </w:r>
          </w:p>
          <w:p w:rsidR="0050495B" w:rsidRDefault="0050495B" w:rsidP="005C7961">
            <w:r>
              <w:t xml:space="preserve">1. Ориентироваться в учебниках (система обозначений, структура текста, рубрики, словарь, содержание). </w:t>
            </w:r>
          </w:p>
          <w:p w:rsidR="0050495B" w:rsidRDefault="0050495B" w:rsidP="005C7961">
            <w:r>
              <w:t xml:space="preserve">2. Осуществлять поиск необходимой информации для </w:t>
            </w:r>
          </w:p>
        </w:tc>
        <w:tc>
          <w:tcPr>
            <w:tcW w:w="1913" w:type="dxa"/>
            <w:vMerge w:val="restart"/>
          </w:tcPr>
          <w:p w:rsidR="0050495B" w:rsidRDefault="0050495B" w:rsidP="005C7961">
            <w:r>
              <w:t xml:space="preserve">1. Принимать новый статус «ученик», внутреннюю позицию школьника на уровне </w:t>
            </w:r>
          </w:p>
        </w:tc>
        <w:tc>
          <w:tcPr>
            <w:tcW w:w="2399" w:type="dxa"/>
            <w:vMerge w:val="restart"/>
          </w:tcPr>
          <w:p w:rsidR="0050495B" w:rsidRDefault="0050495B" w:rsidP="005C7961">
            <w:r>
              <w:rPr>
                <w:b/>
                <w:bCs/>
              </w:rPr>
              <w:t>Сравнивать</w:t>
            </w:r>
            <w:r>
              <w:t xml:space="preserve"> разные способы вычислений, выбирать удобный.</w:t>
            </w:r>
          </w:p>
          <w:p w:rsidR="0050495B" w:rsidRDefault="0050495B" w:rsidP="005C7961">
            <w:pPr>
              <w:rPr>
                <w:b/>
              </w:rPr>
            </w:pPr>
            <w:r>
              <w:rPr>
                <w:b/>
                <w:bCs/>
              </w:rPr>
              <w:t>Моделировать</w:t>
            </w:r>
            <w:r>
              <w:t xml:space="preserve"> ситуации, иллюстрирующие арифметическое </w:t>
            </w:r>
          </w:p>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99(35).</w:t>
            </w:r>
          </w:p>
        </w:tc>
        <w:tc>
          <w:tcPr>
            <w:tcW w:w="2345" w:type="dxa"/>
          </w:tcPr>
          <w:p w:rsidR="0050495B" w:rsidRDefault="0050495B" w:rsidP="005C7961">
            <w:r>
              <w:t>Случаи сложения вида _+2. _+3</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100(36)</w:t>
            </w:r>
          </w:p>
        </w:tc>
        <w:tc>
          <w:tcPr>
            <w:tcW w:w="2345" w:type="dxa"/>
          </w:tcPr>
          <w:p w:rsidR="0050495B" w:rsidRDefault="0050495B" w:rsidP="005C7961">
            <w:r>
              <w:t>Случаи сложения вида _+4</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15844" w:type="dxa"/>
            <w:gridSpan w:val="9"/>
          </w:tcPr>
          <w:p w:rsidR="0050495B" w:rsidRDefault="0050495B" w:rsidP="005C7961">
            <w:r>
              <w:t xml:space="preserve">                                          4 ЧЕТВЕРТЬ  ( 32 Ч )</w:t>
            </w:r>
          </w:p>
          <w:p w:rsidR="0050495B" w:rsidRDefault="0050495B" w:rsidP="005C7961"/>
        </w:tc>
      </w:tr>
      <w:tr w:rsidR="0050495B" w:rsidTr="005C7961">
        <w:tc>
          <w:tcPr>
            <w:tcW w:w="818" w:type="dxa"/>
          </w:tcPr>
          <w:p w:rsidR="0050495B" w:rsidRDefault="0050495B" w:rsidP="005C7961">
            <w:r>
              <w:t>101(1)</w:t>
            </w:r>
          </w:p>
        </w:tc>
        <w:tc>
          <w:tcPr>
            <w:tcW w:w="2345" w:type="dxa"/>
          </w:tcPr>
          <w:p w:rsidR="0050495B" w:rsidRDefault="0050495B" w:rsidP="005C7961">
            <w:r>
              <w:t>Случаи сложения вида _+5</w:t>
            </w:r>
          </w:p>
        </w:tc>
        <w:tc>
          <w:tcPr>
            <w:tcW w:w="3067" w:type="dxa"/>
            <w:vMerge w:val="restart"/>
          </w:tcPr>
          <w:p w:rsidR="0050495B" w:rsidRDefault="0050495B" w:rsidP="005C7961"/>
          <w:p w:rsidR="0050495B" w:rsidRDefault="0050495B" w:rsidP="005C7961">
            <w:r>
              <w:t>которых больше 10, с использованием изученных приемов вычислений;</w:t>
            </w:r>
          </w:p>
          <w:p w:rsidR="0050495B" w:rsidRDefault="0050495B" w:rsidP="005C7961">
            <w:r>
              <w:t>- решать задачи в одно и 2 действия на сложение и вычитание.</w:t>
            </w:r>
          </w:p>
          <w:p w:rsidR="0050495B" w:rsidRDefault="0050495B" w:rsidP="005C7961">
            <w:r>
              <w:t xml:space="preserve">Обучающийся в совместной </w:t>
            </w:r>
          </w:p>
          <w:p w:rsidR="0050495B" w:rsidRDefault="0050495B" w:rsidP="005C7961">
            <w:r>
              <w:t>деятельности с учителем получит возможность научиться:</w:t>
            </w:r>
          </w:p>
          <w:p w:rsidR="0050495B" w:rsidRDefault="0050495B" w:rsidP="005C7961">
            <w:r>
              <w:t xml:space="preserve"> - группировать предметы по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p w:rsidR="0050495B" w:rsidRDefault="0050495B" w:rsidP="005C7961"/>
          <w:p w:rsidR="0050495B" w:rsidRDefault="0050495B" w:rsidP="005C7961">
            <w:r>
              <w:t>Обучающийся будет знать:</w:t>
            </w:r>
          </w:p>
          <w:p w:rsidR="0050495B" w:rsidRDefault="0050495B" w:rsidP="005C7961">
            <w:r>
              <w:lastRenderedPageBreak/>
              <w:t>- таблицу сложения и соответствующие случаи вычитания;</w:t>
            </w:r>
          </w:p>
          <w:p w:rsidR="0050495B" w:rsidRDefault="0050495B" w:rsidP="005C7961">
            <w:r>
              <w:t>Уметь:</w:t>
            </w:r>
          </w:p>
          <w:p w:rsidR="0050495B" w:rsidRDefault="0050495B" w:rsidP="005C7961">
            <w:r>
              <w:t>- выполнять сложение двух однозначных чисел, суммакоторых больше 10, с использованием изученных приемов вычислений;</w:t>
            </w:r>
          </w:p>
          <w:p w:rsidR="0050495B" w:rsidRDefault="0050495B" w:rsidP="005C7961">
            <w:r>
              <w:t>- решать задачи в одно и 2 действия на сложение и вычитание.</w:t>
            </w:r>
          </w:p>
          <w:p w:rsidR="0050495B" w:rsidRDefault="0050495B" w:rsidP="005C7961">
            <w:r>
              <w:t xml:space="preserve">Обучающийся в совместной </w:t>
            </w:r>
          </w:p>
          <w:p w:rsidR="0050495B" w:rsidRDefault="0050495B" w:rsidP="005C7961">
            <w:r>
              <w:t>деятельности с учителем получит возможность научиться:</w:t>
            </w:r>
          </w:p>
          <w:p w:rsidR="0050495B" w:rsidRDefault="0050495B" w:rsidP="005C7961">
            <w:r>
              <w:t xml:space="preserve"> - группировать предме заданному признаку;</w:t>
            </w:r>
          </w:p>
          <w:p w:rsidR="0050495B" w:rsidRDefault="0050495B" w:rsidP="005C7961">
            <w:r>
              <w:t>- решать ребусы, магические квадраты, круговые примеры, задачи на смекалку, головоломки, цепочки примеров, задачи-шутки, логические задачи, занимательные рамки.</w:t>
            </w:r>
          </w:p>
          <w:p w:rsidR="0050495B" w:rsidRDefault="0050495B" w:rsidP="005C7961">
            <w:r>
              <w:t>ты п</w:t>
            </w:r>
          </w:p>
          <w:p w:rsidR="0050495B" w:rsidRDefault="0050495B" w:rsidP="005C7961"/>
          <w:p w:rsidR="0050495B" w:rsidRDefault="0050495B" w:rsidP="005C7961"/>
        </w:tc>
        <w:tc>
          <w:tcPr>
            <w:tcW w:w="3010" w:type="dxa"/>
            <w:gridSpan w:val="2"/>
            <w:vMerge w:val="restart"/>
          </w:tcPr>
          <w:p w:rsidR="0050495B" w:rsidRDefault="0050495B" w:rsidP="005C7961"/>
          <w:p w:rsidR="0050495B" w:rsidRDefault="0050495B" w:rsidP="005C7961">
            <w:r>
              <w:t>выполнения учебных заданий, используя справочные материалы учебника (под руководством учителя).</w:t>
            </w:r>
          </w:p>
          <w:p w:rsidR="0050495B" w:rsidRDefault="0050495B" w:rsidP="005C7961">
            <w:r>
              <w:t>3. Понимать информацию, представленную в виде текста,</w:t>
            </w:r>
          </w:p>
          <w:p w:rsidR="0050495B" w:rsidRDefault="0050495B" w:rsidP="005C7961">
            <w:r>
              <w:t>рисунков, схем.</w:t>
            </w:r>
          </w:p>
          <w:p w:rsidR="0050495B" w:rsidRDefault="0050495B" w:rsidP="005C7961">
            <w:r>
              <w:t>4. Сравнивать предметы, объекты: находить общее и различие.</w:t>
            </w:r>
          </w:p>
          <w:p w:rsidR="0050495B" w:rsidRDefault="0050495B" w:rsidP="005C7961">
            <w:r>
              <w:t>5.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lastRenderedPageBreak/>
              <w:t>2. Осуществлять контроль в форме сличения своей работы с заданным эталоном.</w:t>
            </w:r>
          </w:p>
          <w:p w:rsidR="0050495B" w:rsidRDefault="0050495B" w:rsidP="005C7961">
            <w:r>
              <w:t>3.Вносить необходимые дополнения, исправления в свою работу, если она расходится с эталоном (образцом).</w:t>
            </w:r>
          </w:p>
          <w:p w:rsidR="0050495B" w:rsidRDefault="0050495B" w:rsidP="005C7961">
            <w:r>
              <w:t>4.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1. Соблюдать простейшие нормы речевого этикета: здороваться, прощаться, благодарить.</w:t>
            </w:r>
          </w:p>
          <w:p w:rsidR="0050495B" w:rsidRDefault="0050495B" w:rsidP="005C7961">
            <w:r>
              <w:t xml:space="preserve"> 2.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p w:rsidR="0050495B" w:rsidRDefault="0050495B" w:rsidP="005C7961"/>
        </w:tc>
        <w:tc>
          <w:tcPr>
            <w:tcW w:w="1913" w:type="dxa"/>
            <w:vMerge w:val="restart"/>
          </w:tcPr>
          <w:p w:rsidR="0050495B" w:rsidRDefault="0050495B" w:rsidP="005C7961">
            <w:r>
              <w:lastRenderedPageBreak/>
              <w:t>положительного отношения к школе, принимать образ «хорошего ученика».</w:t>
            </w:r>
          </w:p>
          <w:p w:rsidR="0050495B" w:rsidRDefault="0050495B" w:rsidP="005C7961">
            <w:r>
              <w:t xml:space="preserve">2. Внимательно относиться к собственным переживаниям и переживаниям других </w:t>
            </w:r>
          </w:p>
          <w:p w:rsidR="0050495B" w:rsidRDefault="0050495B" w:rsidP="005C7961">
            <w:r>
              <w:t>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t>действие и ход его выполнения.</w:t>
            </w:r>
          </w:p>
          <w:p w:rsidR="0050495B" w:rsidRDefault="0050495B" w:rsidP="005C7961">
            <w:r>
              <w:rPr>
                <w:b/>
                <w:bCs/>
              </w:rPr>
              <w:t>Использовать</w:t>
            </w:r>
            <w:r>
              <w:t xml:space="preserve"> математическую терминологию при записи и выполнении арифметического действия (сложения, вычитания).</w:t>
            </w:r>
          </w:p>
          <w:p w:rsidR="0050495B" w:rsidRDefault="0050495B" w:rsidP="005C7961">
            <w:r>
              <w:t xml:space="preserve">Моделировать </w:t>
            </w:r>
          </w:p>
          <w:p w:rsidR="0050495B" w:rsidRDefault="0050495B" w:rsidP="005C7961">
            <w:r>
              <w:t>изученные арифметические зависимости.</w:t>
            </w:r>
          </w:p>
          <w:p w:rsidR="0050495B" w:rsidRDefault="0050495B" w:rsidP="005C7961">
            <w:r>
              <w:rPr>
                <w:b/>
                <w:bCs/>
              </w:rPr>
              <w:t>Прогнозировать</w:t>
            </w:r>
            <w:r>
              <w:t xml:space="preserve"> результат вычисления.</w:t>
            </w:r>
          </w:p>
          <w:p w:rsidR="0050495B" w:rsidRDefault="0050495B" w:rsidP="005C7961">
            <w:r>
              <w:rPr>
                <w:b/>
              </w:rPr>
              <w:t>Контролировать</w:t>
            </w:r>
            <w:r>
              <w:t xml:space="preserve"> и осуществлять пошаговый контроль правильности и полноты выполнения </w:t>
            </w:r>
            <w:r>
              <w:lastRenderedPageBreak/>
              <w:t>алгоритма арифметического действия.</w:t>
            </w:r>
          </w:p>
          <w:p w:rsidR="0050495B" w:rsidRDefault="0050495B" w:rsidP="005C7961">
            <w:r>
              <w:rPr>
                <w:b/>
                <w:bCs/>
              </w:rPr>
              <w:t>Использовать</w:t>
            </w:r>
            <w: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50495B" w:rsidRDefault="0050495B" w:rsidP="005C7961">
            <w:r>
              <w:rPr>
                <w:b/>
                <w:bCs/>
              </w:rPr>
              <w:t>Планировать</w:t>
            </w:r>
            <w:r>
              <w:t xml:space="preserve"> решение задачи. Выбирать наиболее целесообразный способ решения текстовой задачи.</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плану решения задачи.</w:t>
            </w:r>
          </w:p>
          <w:p w:rsidR="0050495B" w:rsidRDefault="0050495B" w:rsidP="005C7961">
            <w:r>
              <w:rPr>
                <w:b/>
                <w:bCs/>
              </w:rPr>
              <w:t>Презентовать</w:t>
            </w:r>
            <w:r>
              <w:t xml:space="preserve"> различные способы рассуждения (по вопросам, с комментированием, составлением выражения).</w:t>
            </w:r>
          </w:p>
          <w:p w:rsidR="0050495B" w:rsidRDefault="0050495B" w:rsidP="005C7961">
            <w:r>
              <w:rPr>
                <w:b/>
                <w:bCs/>
              </w:rPr>
              <w:lastRenderedPageBreak/>
              <w:t>Контролировать</w:t>
            </w:r>
            <w:r>
              <w:t>: обнаруживать и устранять ошибки логического (в ходе решения) и арифметического (в вычислении) характера.</w:t>
            </w:r>
          </w:p>
          <w:p w:rsidR="0050495B" w:rsidRDefault="0050495B" w:rsidP="005C7961">
            <w:pPr>
              <w:rPr>
                <w:b/>
              </w:rPr>
            </w:pPr>
            <w:r>
              <w:rPr>
                <w:b/>
                <w:bCs/>
              </w:rPr>
              <w:t>Наблюдать</w:t>
            </w:r>
            <w:r>
              <w:t xml:space="preserve"> за изменением решения задачи при изменении её условия.</w:t>
            </w:r>
          </w:p>
        </w:tc>
        <w:tc>
          <w:tcPr>
            <w:tcW w:w="1509" w:type="dxa"/>
          </w:tcPr>
          <w:p w:rsidR="0050495B" w:rsidRDefault="0050495B" w:rsidP="005C7961">
            <w:r>
              <w:lastRenderedPageBreak/>
              <w:t>Текущий.</w:t>
            </w:r>
          </w:p>
        </w:tc>
        <w:tc>
          <w:tcPr>
            <w:tcW w:w="783" w:type="dxa"/>
          </w:tcPr>
          <w:p w:rsidR="0050495B" w:rsidRDefault="0050495B" w:rsidP="005C7961"/>
        </w:tc>
      </w:tr>
      <w:tr w:rsidR="0050495B" w:rsidTr="005C7961">
        <w:tc>
          <w:tcPr>
            <w:tcW w:w="818" w:type="dxa"/>
          </w:tcPr>
          <w:p w:rsidR="0050495B" w:rsidRDefault="0050495B" w:rsidP="005C7961">
            <w:r>
              <w:t>102,(2)</w:t>
            </w:r>
          </w:p>
        </w:tc>
        <w:tc>
          <w:tcPr>
            <w:tcW w:w="2345" w:type="dxa"/>
          </w:tcPr>
          <w:p w:rsidR="0050495B" w:rsidRDefault="0050495B" w:rsidP="005C7961">
            <w:r>
              <w:t>Случаи сложения вида _+6</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 опрос.</w:t>
            </w:r>
          </w:p>
        </w:tc>
        <w:tc>
          <w:tcPr>
            <w:tcW w:w="783" w:type="dxa"/>
          </w:tcPr>
          <w:p w:rsidR="0050495B" w:rsidRDefault="0050495B" w:rsidP="005C7961"/>
        </w:tc>
      </w:tr>
      <w:tr w:rsidR="0050495B" w:rsidTr="005C7961">
        <w:tc>
          <w:tcPr>
            <w:tcW w:w="818" w:type="dxa"/>
          </w:tcPr>
          <w:p w:rsidR="0050495B" w:rsidRDefault="0050495B" w:rsidP="005C7961">
            <w:r>
              <w:t>103(3)</w:t>
            </w:r>
          </w:p>
        </w:tc>
        <w:tc>
          <w:tcPr>
            <w:tcW w:w="2345" w:type="dxa"/>
          </w:tcPr>
          <w:p w:rsidR="0050495B" w:rsidRDefault="0050495B" w:rsidP="005C7961">
            <w:r>
              <w:t>Случаи сложения вида _+7</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104.(4)</w:t>
            </w:r>
          </w:p>
        </w:tc>
        <w:tc>
          <w:tcPr>
            <w:tcW w:w="2345" w:type="dxa"/>
          </w:tcPr>
          <w:p w:rsidR="0050495B" w:rsidRDefault="0050495B" w:rsidP="005C7961">
            <w:r>
              <w:t>Случаи сложения вида _+8, _+9</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105(5)</w:t>
            </w:r>
          </w:p>
        </w:tc>
        <w:tc>
          <w:tcPr>
            <w:tcW w:w="2345" w:type="dxa"/>
          </w:tcPr>
          <w:p w:rsidR="0050495B" w:rsidRDefault="0050495B" w:rsidP="005C7961">
            <w:r>
              <w:t>Таблица сложения</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106(6)</w:t>
            </w:r>
          </w:p>
        </w:tc>
        <w:tc>
          <w:tcPr>
            <w:tcW w:w="2345" w:type="dxa"/>
          </w:tcPr>
          <w:p w:rsidR="0050495B" w:rsidRDefault="0050495B" w:rsidP="005C7961">
            <w:r>
              <w:t>Решение задач и выражений. Закреп-ление вычислительных навыков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107(7)</w:t>
            </w:r>
          </w:p>
        </w:tc>
        <w:tc>
          <w:tcPr>
            <w:tcW w:w="2345" w:type="dxa"/>
          </w:tcPr>
          <w:p w:rsidR="0050495B" w:rsidRDefault="0050495B" w:rsidP="005C7961">
            <w:r>
              <w:t>Закрепление знаний по теме «Табличное 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108(8)</w:t>
            </w:r>
          </w:p>
        </w:tc>
        <w:tc>
          <w:tcPr>
            <w:tcW w:w="2345" w:type="dxa"/>
          </w:tcPr>
          <w:p w:rsidR="0050495B" w:rsidRDefault="0050495B" w:rsidP="005C7961">
            <w:r>
              <w:t>Закрепление знаний по теме «Табличное 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Тестовая работа.</w:t>
            </w:r>
          </w:p>
        </w:tc>
        <w:tc>
          <w:tcPr>
            <w:tcW w:w="783" w:type="dxa"/>
          </w:tcPr>
          <w:p w:rsidR="0050495B" w:rsidRDefault="0050495B" w:rsidP="005C7961"/>
        </w:tc>
      </w:tr>
      <w:tr w:rsidR="0050495B" w:rsidTr="005C7961">
        <w:tc>
          <w:tcPr>
            <w:tcW w:w="818" w:type="dxa"/>
          </w:tcPr>
          <w:p w:rsidR="0050495B" w:rsidRDefault="0050495B" w:rsidP="005C7961">
            <w:r>
              <w:t>109(9)</w:t>
            </w:r>
          </w:p>
        </w:tc>
        <w:tc>
          <w:tcPr>
            <w:tcW w:w="2345" w:type="dxa"/>
          </w:tcPr>
          <w:p w:rsidR="0050495B" w:rsidRDefault="0050495B" w:rsidP="005C7961">
            <w:r>
              <w:t xml:space="preserve">Закрепление знаний по теме «Табличное </w:t>
            </w:r>
            <w:r>
              <w:lastRenderedPageBreak/>
              <w:t>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110(10)</w:t>
            </w:r>
          </w:p>
        </w:tc>
        <w:tc>
          <w:tcPr>
            <w:tcW w:w="2345" w:type="dxa"/>
          </w:tcPr>
          <w:p w:rsidR="0050495B" w:rsidRDefault="0050495B" w:rsidP="005C7961">
            <w:r>
              <w:t>Закрепление знаний по теме «Табличное сложение»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Проверочная работа</w:t>
            </w:r>
          </w:p>
        </w:tc>
        <w:tc>
          <w:tcPr>
            <w:tcW w:w="783" w:type="dxa"/>
          </w:tcPr>
          <w:p w:rsidR="0050495B" w:rsidRDefault="0050495B" w:rsidP="005C7961"/>
        </w:tc>
      </w:tr>
      <w:tr w:rsidR="0050495B" w:rsidTr="005C7961">
        <w:tc>
          <w:tcPr>
            <w:tcW w:w="818" w:type="dxa"/>
          </w:tcPr>
          <w:p w:rsidR="0050495B" w:rsidRDefault="0050495B" w:rsidP="005C7961">
            <w:r>
              <w:t>111(11)</w:t>
            </w:r>
          </w:p>
        </w:tc>
        <w:tc>
          <w:tcPr>
            <w:tcW w:w="2345" w:type="dxa"/>
          </w:tcPr>
          <w:p w:rsidR="0050495B" w:rsidRDefault="0050495B" w:rsidP="005C7961">
            <w:r>
              <w:t>Приём вычитания с переходом через десяток</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112(12)</w:t>
            </w:r>
          </w:p>
        </w:tc>
        <w:tc>
          <w:tcPr>
            <w:tcW w:w="2345" w:type="dxa"/>
          </w:tcPr>
          <w:p w:rsidR="0050495B" w:rsidRDefault="0050495B" w:rsidP="005C7961">
            <w:r>
              <w:t>Случаи вычитания 11-_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113(13)</w:t>
            </w:r>
          </w:p>
        </w:tc>
        <w:tc>
          <w:tcPr>
            <w:tcW w:w="2345" w:type="dxa"/>
          </w:tcPr>
          <w:p w:rsidR="0050495B" w:rsidRDefault="0050495B" w:rsidP="005C7961">
            <w:r>
              <w:t>Случаи вычитания 12-_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114(14)</w:t>
            </w:r>
          </w:p>
        </w:tc>
        <w:tc>
          <w:tcPr>
            <w:tcW w:w="2345" w:type="dxa"/>
          </w:tcPr>
          <w:p w:rsidR="0050495B" w:rsidRDefault="0050495B" w:rsidP="005C7961">
            <w:r>
              <w:t>Случаи вычитания 13-_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Сам. работа</w:t>
            </w:r>
          </w:p>
        </w:tc>
        <w:tc>
          <w:tcPr>
            <w:tcW w:w="783" w:type="dxa"/>
          </w:tcPr>
          <w:p w:rsidR="0050495B" w:rsidRDefault="0050495B" w:rsidP="005C7961"/>
        </w:tc>
      </w:tr>
      <w:tr w:rsidR="0050495B" w:rsidTr="005C7961">
        <w:tc>
          <w:tcPr>
            <w:tcW w:w="818" w:type="dxa"/>
          </w:tcPr>
          <w:p w:rsidR="0050495B" w:rsidRDefault="0050495B" w:rsidP="005C7961">
            <w:r>
              <w:t>115(15)</w:t>
            </w:r>
          </w:p>
        </w:tc>
        <w:tc>
          <w:tcPr>
            <w:tcW w:w="2345" w:type="dxa"/>
          </w:tcPr>
          <w:p w:rsidR="0050495B" w:rsidRDefault="0050495B" w:rsidP="005C7961">
            <w:r>
              <w:t>Случаи вычитания 14-_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116(16)</w:t>
            </w:r>
          </w:p>
        </w:tc>
        <w:tc>
          <w:tcPr>
            <w:tcW w:w="2345" w:type="dxa"/>
          </w:tcPr>
          <w:p w:rsidR="0050495B" w:rsidRDefault="0050495B" w:rsidP="005C7961">
            <w:r>
              <w:t>Случаи вычитания 15-_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117(17)</w:t>
            </w:r>
          </w:p>
        </w:tc>
        <w:tc>
          <w:tcPr>
            <w:tcW w:w="2345" w:type="dxa"/>
          </w:tcPr>
          <w:p w:rsidR="0050495B" w:rsidRDefault="0050495B" w:rsidP="005C7961">
            <w:r>
              <w:t>Случаи вычитания 16-_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118(18)</w:t>
            </w:r>
          </w:p>
        </w:tc>
        <w:tc>
          <w:tcPr>
            <w:tcW w:w="2345" w:type="dxa"/>
          </w:tcPr>
          <w:p w:rsidR="0050495B" w:rsidRDefault="0050495B" w:rsidP="005C7961">
            <w:r>
              <w:t>Случаи вычитания 17-_, 18-_</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119(19)</w:t>
            </w:r>
          </w:p>
        </w:tc>
        <w:tc>
          <w:tcPr>
            <w:tcW w:w="2345" w:type="dxa"/>
          </w:tcPr>
          <w:p w:rsidR="0050495B" w:rsidRDefault="0050495B" w:rsidP="005C7961">
            <w:r>
              <w:t>Закрепление знаний по теме «Табличное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rPr>
          <w:trHeight w:val="180"/>
        </w:trPr>
        <w:tc>
          <w:tcPr>
            <w:tcW w:w="818" w:type="dxa"/>
          </w:tcPr>
          <w:p w:rsidR="0050495B" w:rsidRDefault="0050495B" w:rsidP="005C7961">
            <w:r>
              <w:t>120(20)</w:t>
            </w:r>
          </w:p>
        </w:tc>
        <w:tc>
          <w:tcPr>
            <w:tcW w:w="2345" w:type="dxa"/>
          </w:tcPr>
          <w:p w:rsidR="0050495B" w:rsidRDefault="0050495B" w:rsidP="005C7961">
            <w:r>
              <w:t xml:space="preserve">Закрепление знаний по </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tc>
        <w:tc>
          <w:tcPr>
            <w:tcW w:w="2345" w:type="dxa"/>
          </w:tcPr>
          <w:p w:rsidR="0050495B" w:rsidRDefault="0050495B" w:rsidP="005C7961">
            <w:r>
              <w:t>теме «Табличное сложение и вычитание»</w:t>
            </w:r>
          </w:p>
        </w:tc>
        <w:tc>
          <w:tcPr>
            <w:tcW w:w="3067" w:type="dxa"/>
            <w:vMerge w:val="restart"/>
          </w:tcPr>
          <w:p w:rsidR="0050495B" w:rsidRDefault="0050495B" w:rsidP="005C7961"/>
        </w:tc>
        <w:tc>
          <w:tcPr>
            <w:tcW w:w="3010" w:type="dxa"/>
            <w:gridSpan w:val="2"/>
            <w:vMerge w:val="restart"/>
          </w:tcPr>
          <w:p w:rsidR="0050495B" w:rsidRDefault="0050495B" w:rsidP="005C7961"/>
        </w:tc>
        <w:tc>
          <w:tcPr>
            <w:tcW w:w="1913" w:type="dxa"/>
            <w:vMerge w:val="restart"/>
          </w:tcPr>
          <w:p w:rsidR="0050495B" w:rsidRDefault="0050495B" w:rsidP="005C7961"/>
        </w:tc>
        <w:tc>
          <w:tcPr>
            <w:tcW w:w="2399" w:type="dxa"/>
            <w:vMerge/>
          </w:tcPr>
          <w:p w:rsidR="0050495B" w:rsidRDefault="0050495B" w:rsidP="005C7961"/>
        </w:tc>
        <w:tc>
          <w:tcPr>
            <w:tcW w:w="1509" w:type="dxa"/>
          </w:tcPr>
          <w:p w:rsidR="0050495B" w:rsidRDefault="0050495B" w:rsidP="005C7961"/>
        </w:tc>
        <w:tc>
          <w:tcPr>
            <w:tcW w:w="783" w:type="dxa"/>
          </w:tcPr>
          <w:p w:rsidR="0050495B" w:rsidRDefault="0050495B" w:rsidP="005C7961"/>
        </w:tc>
      </w:tr>
      <w:tr w:rsidR="0050495B" w:rsidTr="005C7961">
        <w:tc>
          <w:tcPr>
            <w:tcW w:w="818" w:type="dxa"/>
          </w:tcPr>
          <w:p w:rsidR="0050495B" w:rsidRDefault="0050495B" w:rsidP="005C7961">
            <w:r>
              <w:t>121(21</w:t>
            </w:r>
          </w:p>
        </w:tc>
        <w:tc>
          <w:tcPr>
            <w:tcW w:w="2345" w:type="dxa"/>
          </w:tcPr>
          <w:p w:rsidR="0050495B" w:rsidRDefault="0050495B" w:rsidP="005C7961">
            <w:r>
              <w:t>Закрепление знаний по теме «Табличное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122(22</w:t>
            </w:r>
          </w:p>
        </w:tc>
        <w:tc>
          <w:tcPr>
            <w:tcW w:w="2345" w:type="dxa"/>
          </w:tcPr>
          <w:p w:rsidR="0050495B" w:rsidRDefault="0050495B" w:rsidP="005C7961">
            <w:r>
              <w:t>Закрепление знаний по теме «Табличное сложение и вычитание»</w:t>
            </w:r>
          </w:p>
        </w:tc>
        <w:tc>
          <w:tcPr>
            <w:tcW w:w="3067" w:type="dxa"/>
            <w:vMerge w:val="restart"/>
          </w:tcPr>
          <w:p w:rsidR="0050495B" w:rsidRDefault="0050495B" w:rsidP="005C7961"/>
        </w:tc>
        <w:tc>
          <w:tcPr>
            <w:tcW w:w="3010" w:type="dxa"/>
            <w:gridSpan w:val="2"/>
            <w:vMerge w:val="restart"/>
          </w:tcPr>
          <w:p w:rsidR="0050495B" w:rsidRDefault="0050495B" w:rsidP="005C7961"/>
        </w:tc>
        <w:tc>
          <w:tcPr>
            <w:tcW w:w="1913" w:type="dxa"/>
            <w:vMerge w:val="restart"/>
          </w:tcPr>
          <w:p w:rsidR="0050495B" w:rsidRDefault="0050495B" w:rsidP="005C7961"/>
        </w:tc>
        <w:tc>
          <w:tcPr>
            <w:tcW w:w="2399" w:type="dxa"/>
            <w:vMerge w:val="restart"/>
          </w:tcPr>
          <w:p w:rsidR="0050495B" w:rsidRDefault="0050495B" w:rsidP="005C7961">
            <w:pPr>
              <w:rPr>
                <w:b/>
              </w:rPr>
            </w:pPr>
            <w:r>
              <w:rPr>
                <w:b/>
                <w:bCs/>
              </w:rPr>
              <w:t>Выполнять</w:t>
            </w:r>
            <w:r>
              <w:t xml:space="preserve"> краткую запись разными способами, в том числе с помощью геометрических образов (отрезок, прямоугольник и др.).</w:t>
            </w:r>
          </w:p>
        </w:tc>
        <w:tc>
          <w:tcPr>
            <w:tcW w:w="1509" w:type="dxa"/>
          </w:tcPr>
          <w:p w:rsidR="0050495B" w:rsidRDefault="0050495B" w:rsidP="005C7961">
            <w:r>
              <w:t>Текущий.</w:t>
            </w:r>
          </w:p>
        </w:tc>
        <w:tc>
          <w:tcPr>
            <w:tcW w:w="783" w:type="dxa"/>
          </w:tcPr>
          <w:p w:rsidR="0050495B" w:rsidRDefault="0050495B" w:rsidP="005C7961"/>
        </w:tc>
      </w:tr>
      <w:tr w:rsidR="0050495B" w:rsidTr="005C7961">
        <w:tc>
          <w:tcPr>
            <w:tcW w:w="818" w:type="dxa"/>
          </w:tcPr>
          <w:p w:rsidR="0050495B" w:rsidRDefault="0050495B" w:rsidP="005C7961">
            <w:r>
              <w:t>123(23</w:t>
            </w:r>
          </w:p>
        </w:tc>
        <w:tc>
          <w:tcPr>
            <w:tcW w:w="2345" w:type="dxa"/>
          </w:tcPr>
          <w:p w:rsidR="0050495B" w:rsidRDefault="0050495B" w:rsidP="005C7961">
            <w:r>
              <w:t>Закрепление знаний по теме «Табличное 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Проверочная работа</w:t>
            </w:r>
          </w:p>
        </w:tc>
        <w:tc>
          <w:tcPr>
            <w:tcW w:w="783" w:type="dxa"/>
          </w:tcPr>
          <w:p w:rsidR="0050495B" w:rsidRDefault="0050495B" w:rsidP="005C7961"/>
        </w:tc>
      </w:tr>
      <w:tr w:rsidR="0050495B" w:rsidTr="005C7961">
        <w:tc>
          <w:tcPr>
            <w:tcW w:w="15844" w:type="dxa"/>
            <w:gridSpan w:val="9"/>
          </w:tcPr>
          <w:p w:rsidR="0050495B" w:rsidRDefault="0050495B" w:rsidP="005C7961"/>
        </w:tc>
      </w:tr>
      <w:tr w:rsidR="0050495B" w:rsidTr="005C7961">
        <w:tc>
          <w:tcPr>
            <w:tcW w:w="818" w:type="dxa"/>
          </w:tcPr>
          <w:p w:rsidR="0050495B" w:rsidRDefault="0050495B" w:rsidP="005C7961">
            <w:r>
              <w:t>124(24</w:t>
            </w:r>
          </w:p>
        </w:tc>
        <w:tc>
          <w:tcPr>
            <w:tcW w:w="2345" w:type="dxa"/>
          </w:tcPr>
          <w:p w:rsidR="0050495B" w:rsidRDefault="0050495B" w:rsidP="005C7961">
            <w:r>
              <w:t>Повторение знаний о нумерации. Числа от 1 до 10.</w:t>
            </w:r>
          </w:p>
        </w:tc>
        <w:tc>
          <w:tcPr>
            <w:tcW w:w="3067" w:type="dxa"/>
            <w:vMerge w:val="restart"/>
          </w:tcPr>
          <w:p w:rsidR="0050495B" w:rsidRDefault="0050495B" w:rsidP="005C7961">
            <w:r>
              <w:t>Обучающийся будет знать:</w:t>
            </w:r>
          </w:p>
          <w:p w:rsidR="0050495B" w:rsidRDefault="0050495B" w:rsidP="005C7961">
            <w:r>
              <w:t>- название и последовательность чисел от 0 до 20;</w:t>
            </w:r>
          </w:p>
          <w:p w:rsidR="0050495B" w:rsidRDefault="0050495B" w:rsidP="005C7961">
            <w:r>
              <w:t>- название и обозначение действий сложения и вычитания;</w:t>
            </w:r>
          </w:p>
          <w:p w:rsidR="0050495B" w:rsidRDefault="0050495B" w:rsidP="005C7961">
            <w:r>
              <w:t>- таблицу сложения чисел в пределах 10 и соответствующие случаи вычитания;</w:t>
            </w:r>
          </w:p>
          <w:p w:rsidR="0050495B" w:rsidRDefault="0050495B" w:rsidP="005C7961">
            <w:r>
              <w:t>Уметь:</w:t>
            </w:r>
          </w:p>
          <w:p w:rsidR="0050495B" w:rsidRDefault="0050495B" w:rsidP="005C7961">
            <w:r>
              <w:t>- считать в пределах 20;</w:t>
            </w:r>
          </w:p>
          <w:p w:rsidR="0050495B" w:rsidRDefault="0050495B" w:rsidP="005C7961">
            <w:r>
              <w:t xml:space="preserve">- читать, записывать и </w:t>
            </w:r>
            <w:r>
              <w:lastRenderedPageBreak/>
              <w:t>сравнивать числа в пределах 20;</w:t>
            </w:r>
          </w:p>
          <w:p w:rsidR="0050495B" w:rsidRDefault="0050495B" w:rsidP="005C7961">
            <w:r>
              <w:t>- находить значение числового выражения в 1 – 2 действия в пределах 10 (без скобок);</w:t>
            </w:r>
          </w:p>
          <w:p w:rsidR="0050495B" w:rsidRDefault="0050495B" w:rsidP="005C7961">
            <w:r>
              <w:t>- решать задачи в одно действие на сложение и вычитание;</w:t>
            </w:r>
          </w:p>
          <w:p w:rsidR="0050495B" w:rsidRDefault="0050495B" w:rsidP="005C7961">
            <w:r>
              <w:t>- решать задачи в одно действие на нахождение числа. Которое на несколько единиц больше или меньше данного.</w:t>
            </w:r>
          </w:p>
        </w:tc>
        <w:tc>
          <w:tcPr>
            <w:tcW w:w="3010" w:type="dxa"/>
            <w:gridSpan w:val="2"/>
            <w:vMerge w:val="restart"/>
          </w:tcPr>
          <w:p w:rsidR="0050495B" w:rsidRDefault="0050495B" w:rsidP="005C7961">
            <w:r>
              <w:lastRenderedPageBreak/>
              <w:t>Познавательные УУД:</w:t>
            </w:r>
          </w:p>
          <w:p w:rsidR="0050495B" w:rsidRDefault="0050495B" w:rsidP="005C7961">
            <w:r>
              <w:t>1.  Понимать информацию, представленную в виде текста, рисунков, схем.</w:t>
            </w:r>
          </w:p>
          <w:p w:rsidR="0050495B" w:rsidRDefault="0050495B" w:rsidP="005C7961">
            <w:r>
              <w:t>2. Группировать, классифицировать предметы, объекты на основе существенных признаков, по заданным критериям.</w:t>
            </w:r>
          </w:p>
          <w:p w:rsidR="0050495B" w:rsidRDefault="0050495B" w:rsidP="005C7961">
            <w:r>
              <w:t>Регулятивные УУД:</w:t>
            </w:r>
          </w:p>
          <w:p w:rsidR="0050495B" w:rsidRDefault="0050495B" w:rsidP="005C7961">
            <w:r>
              <w:t xml:space="preserve">1. Организовывать свое рабочее место под руководством учителя. </w:t>
            </w:r>
          </w:p>
          <w:p w:rsidR="0050495B" w:rsidRDefault="0050495B" w:rsidP="005C7961">
            <w:r>
              <w:lastRenderedPageBreak/>
              <w:t>2.Вносить необходимые дополнения, исправления в свою работу, если она расходится с эталоном (образцом).</w:t>
            </w:r>
          </w:p>
          <w:p w:rsidR="0050495B" w:rsidRDefault="0050495B" w:rsidP="005C7961">
            <w:r>
              <w:t>3. В сотрудничестве с учителем определять последовательность изучения материала, опираясь на иллюстративный ряд «маршрутного листа».</w:t>
            </w:r>
          </w:p>
          <w:p w:rsidR="0050495B" w:rsidRDefault="0050495B" w:rsidP="005C7961">
            <w:r>
              <w:t>Коммуникативные УУД:</w:t>
            </w:r>
          </w:p>
          <w:p w:rsidR="0050495B" w:rsidRDefault="0050495B" w:rsidP="005C7961">
            <w:r>
              <w:t xml:space="preserve">1. Вступать в  диалог (отвечать на вопросы, задавать вопросы, уточнять непонятное). </w:t>
            </w:r>
          </w:p>
          <w:p w:rsidR="0050495B" w:rsidRDefault="0050495B" w:rsidP="005C7961">
            <w: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50495B" w:rsidRDefault="0050495B" w:rsidP="005C7961">
            <w:r>
              <w:t>4.Участвовать в коллективном обсуждении учебной проблемы.</w:t>
            </w:r>
          </w:p>
        </w:tc>
        <w:tc>
          <w:tcPr>
            <w:tcW w:w="1913" w:type="dxa"/>
            <w:vMerge w:val="restart"/>
          </w:tcPr>
          <w:p w:rsidR="0050495B" w:rsidRDefault="0050495B" w:rsidP="005C7961">
            <w:r>
              <w:lastRenderedPageBreak/>
              <w:t>1. Принимать новый статус «ученик», внутреннюю позицию школьника на уровне положительного отношения к школе, принимать образ «хорошего ученика».</w:t>
            </w:r>
          </w:p>
          <w:p w:rsidR="0050495B" w:rsidRDefault="0050495B" w:rsidP="005C7961">
            <w:r>
              <w:lastRenderedPageBreak/>
              <w:t>2. Внимательно относиться к собственным переживаниям и переживания других людей.</w:t>
            </w:r>
          </w:p>
          <w:p w:rsidR="0050495B" w:rsidRDefault="0050495B" w:rsidP="005C7961">
            <w:r>
              <w:t>3. Выполнять правила безопасного поведения в школе.</w:t>
            </w:r>
          </w:p>
          <w:p w:rsidR="0050495B" w:rsidRDefault="0050495B" w:rsidP="005C7961">
            <w:r>
              <w:t>4.Адекватно воспринимать оценку учителя.</w:t>
            </w:r>
          </w:p>
        </w:tc>
        <w:tc>
          <w:tcPr>
            <w:tcW w:w="2399" w:type="dxa"/>
            <w:vMerge w:val="restart"/>
          </w:tcPr>
          <w:p w:rsidR="0050495B" w:rsidRDefault="0050495B" w:rsidP="005C7961">
            <w:r>
              <w:rPr>
                <w:b/>
                <w:bCs/>
              </w:rPr>
              <w:lastRenderedPageBreak/>
              <w:t>Характеризовать</w:t>
            </w:r>
            <w:r>
              <w:t xml:space="preserve"> явления и события с использованием чисел и величин.</w:t>
            </w:r>
          </w:p>
          <w:p w:rsidR="0050495B" w:rsidRDefault="0050495B" w:rsidP="005C7961">
            <w:r>
              <w:rPr>
                <w:b/>
                <w:bCs/>
              </w:rPr>
              <w:t xml:space="preserve">Оценивать </w:t>
            </w:r>
            <w:r>
              <w:t>правильность составления числовой последовательности.</w:t>
            </w:r>
          </w:p>
          <w:p w:rsidR="0050495B" w:rsidRDefault="0050495B" w:rsidP="005C7961">
            <w:r>
              <w:rPr>
                <w:b/>
                <w:bCs/>
              </w:rPr>
              <w:t>Моделировать</w:t>
            </w:r>
            <w:r>
              <w:t xml:space="preserve"> изученные арифметические зависимости.</w:t>
            </w:r>
          </w:p>
          <w:p w:rsidR="0050495B" w:rsidRDefault="0050495B" w:rsidP="005C7961">
            <w:r>
              <w:rPr>
                <w:b/>
                <w:bCs/>
              </w:rPr>
              <w:t>Прогнозировать</w:t>
            </w:r>
            <w:r>
              <w:t xml:space="preserve"> </w:t>
            </w:r>
            <w:r>
              <w:lastRenderedPageBreak/>
              <w:t>результат вычисления.</w:t>
            </w:r>
          </w:p>
          <w:p w:rsidR="0050495B" w:rsidRDefault="0050495B" w:rsidP="005C7961">
            <w:r>
              <w:t>Контролировать и осуществлять пошаговый контроль правильности и полноты выполнения алгоритма арифметического действия.</w:t>
            </w:r>
            <w:r>
              <w:rPr>
                <w:b/>
                <w:bCs/>
              </w:rPr>
              <w:t xml:space="preserve"> Планировать</w:t>
            </w:r>
            <w:r>
              <w:t xml:space="preserve"> решение задачи. Выбирать наиболее целесообразный способ решения текстовой задачи.</w:t>
            </w:r>
          </w:p>
          <w:p w:rsidR="0050495B" w:rsidRDefault="0050495B" w:rsidP="005C7961">
            <w:r>
              <w:rPr>
                <w:b/>
                <w:bCs/>
              </w:rPr>
              <w:t>Объяснять</w:t>
            </w:r>
            <w:r>
              <w:t xml:space="preserve"> выбор арифметических действий для решений.</w:t>
            </w:r>
          </w:p>
          <w:p w:rsidR="0050495B" w:rsidRDefault="0050495B" w:rsidP="005C7961">
            <w:r>
              <w:rPr>
                <w:b/>
                <w:bCs/>
              </w:rPr>
              <w:t>Действовать</w:t>
            </w:r>
            <w:r>
              <w:t xml:space="preserve"> по заданному и самостоятельному плану решения задачи.</w:t>
            </w:r>
          </w:p>
        </w:tc>
        <w:tc>
          <w:tcPr>
            <w:tcW w:w="1509" w:type="dxa"/>
          </w:tcPr>
          <w:p w:rsidR="0050495B" w:rsidRDefault="0050495B" w:rsidP="005C7961">
            <w:r>
              <w:lastRenderedPageBreak/>
              <w:t xml:space="preserve">Текущий. </w:t>
            </w:r>
          </w:p>
          <w:p w:rsidR="0050495B" w:rsidRDefault="0050495B" w:rsidP="005C7961">
            <w:pPr>
              <w:rPr>
                <w:b/>
              </w:rPr>
            </w:pPr>
            <w:r>
              <w:t>Урок-путешествие.</w:t>
            </w:r>
          </w:p>
        </w:tc>
        <w:tc>
          <w:tcPr>
            <w:tcW w:w="783" w:type="dxa"/>
          </w:tcPr>
          <w:p w:rsidR="0050495B" w:rsidRDefault="0050495B" w:rsidP="005C7961"/>
        </w:tc>
      </w:tr>
      <w:tr w:rsidR="0050495B" w:rsidTr="005C7961">
        <w:tc>
          <w:tcPr>
            <w:tcW w:w="818" w:type="dxa"/>
          </w:tcPr>
          <w:p w:rsidR="0050495B" w:rsidRDefault="0050495B" w:rsidP="005C7961">
            <w:r>
              <w:t>125(25</w:t>
            </w:r>
          </w:p>
        </w:tc>
        <w:tc>
          <w:tcPr>
            <w:tcW w:w="2345" w:type="dxa"/>
          </w:tcPr>
          <w:p w:rsidR="0050495B" w:rsidRDefault="0050495B" w:rsidP="005C7961">
            <w:r>
              <w:t>Повторение знаний о нумерации. Числа от 11 до 20.</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r>
              <w:t>Индивидуальный</w:t>
            </w:r>
          </w:p>
          <w:p w:rsidR="0050495B" w:rsidRDefault="0050495B" w:rsidP="005C7961"/>
        </w:tc>
        <w:tc>
          <w:tcPr>
            <w:tcW w:w="783" w:type="dxa"/>
          </w:tcPr>
          <w:p w:rsidR="0050495B" w:rsidRDefault="0050495B" w:rsidP="005C7961"/>
        </w:tc>
      </w:tr>
      <w:tr w:rsidR="0050495B" w:rsidTr="005C7961">
        <w:tc>
          <w:tcPr>
            <w:tcW w:w="818" w:type="dxa"/>
          </w:tcPr>
          <w:p w:rsidR="0050495B" w:rsidRDefault="0050495B" w:rsidP="005C7961">
            <w:r>
              <w:t>126(26</w:t>
            </w:r>
          </w:p>
        </w:tc>
        <w:tc>
          <w:tcPr>
            <w:tcW w:w="2345" w:type="dxa"/>
          </w:tcPr>
          <w:p w:rsidR="0050495B" w:rsidRDefault="0050495B" w:rsidP="005C7961">
            <w:r>
              <w:t>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Тематический</w:t>
            </w:r>
          </w:p>
        </w:tc>
        <w:tc>
          <w:tcPr>
            <w:tcW w:w="783" w:type="dxa"/>
          </w:tcPr>
          <w:p w:rsidR="0050495B" w:rsidRDefault="0050495B" w:rsidP="005C7961"/>
        </w:tc>
      </w:tr>
      <w:tr w:rsidR="0050495B" w:rsidTr="005C7961">
        <w:tc>
          <w:tcPr>
            <w:tcW w:w="818" w:type="dxa"/>
          </w:tcPr>
          <w:p w:rsidR="0050495B" w:rsidRDefault="0050495B" w:rsidP="005C7961">
            <w:r>
              <w:t>127(27</w:t>
            </w:r>
          </w:p>
        </w:tc>
        <w:tc>
          <w:tcPr>
            <w:tcW w:w="2345" w:type="dxa"/>
          </w:tcPr>
          <w:p w:rsidR="0050495B" w:rsidRDefault="0050495B" w:rsidP="005C7961">
            <w:r>
              <w:t>Сложение и вычитание.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 Урок-соревнование.</w:t>
            </w:r>
          </w:p>
        </w:tc>
        <w:tc>
          <w:tcPr>
            <w:tcW w:w="783" w:type="dxa"/>
          </w:tcPr>
          <w:p w:rsidR="0050495B" w:rsidRDefault="0050495B" w:rsidP="005C7961"/>
        </w:tc>
      </w:tr>
      <w:tr w:rsidR="0050495B" w:rsidTr="005C7961">
        <w:tc>
          <w:tcPr>
            <w:tcW w:w="818" w:type="dxa"/>
          </w:tcPr>
          <w:p w:rsidR="0050495B" w:rsidRDefault="0050495B" w:rsidP="005C7961">
            <w:r>
              <w:t>128(2</w:t>
            </w:r>
            <w:r>
              <w:lastRenderedPageBreak/>
              <w:t>8</w:t>
            </w:r>
          </w:p>
        </w:tc>
        <w:tc>
          <w:tcPr>
            <w:tcW w:w="2345" w:type="dxa"/>
          </w:tcPr>
          <w:p w:rsidR="0050495B" w:rsidRDefault="0050495B" w:rsidP="005C7961">
            <w:r>
              <w:lastRenderedPageBreak/>
              <w:t xml:space="preserve">Решение задач </w:t>
            </w:r>
            <w:r>
              <w:lastRenderedPageBreak/>
              <w:t>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r w:rsidR="0050495B" w:rsidTr="005C7961">
        <w:tc>
          <w:tcPr>
            <w:tcW w:w="818" w:type="dxa"/>
          </w:tcPr>
          <w:p w:rsidR="0050495B" w:rsidRDefault="0050495B" w:rsidP="005C7961">
            <w:r>
              <w:lastRenderedPageBreak/>
              <w:t>129(29</w:t>
            </w:r>
          </w:p>
        </w:tc>
        <w:tc>
          <w:tcPr>
            <w:tcW w:w="2345" w:type="dxa"/>
          </w:tcPr>
          <w:p w:rsidR="0050495B" w:rsidRDefault="0050495B" w:rsidP="005C7961">
            <w:r>
              <w:t>Решение задач изученных видов</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r w:rsidR="0050495B" w:rsidTr="005C7961">
        <w:tc>
          <w:tcPr>
            <w:tcW w:w="818" w:type="dxa"/>
          </w:tcPr>
          <w:p w:rsidR="0050495B" w:rsidRDefault="0050495B" w:rsidP="005C7961">
            <w:r>
              <w:t>130(30</w:t>
            </w:r>
          </w:p>
        </w:tc>
        <w:tc>
          <w:tcPr>
            <w:tcW w:w="2345" w:type="dxa"/>
          </w:tcPr>
          <w:p w:rsidR="0050495B" w:rsidRDefault="0050495B" w:rsidP="005C7961">
            <w:r>
              <w:t>Геометрические фигуры</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 Урок-путешествие.</w:t>
            </w:r>
          </w:p>
        </w:tc>
        <w:tc>
          <w:tcPr>
            <w:tcW w:w="783" w:type="dxa"/>
          </w:tcPr>
          <w:p w:rsidR="0050495B" w:rsidRDefault="0050495B" w:rsidP="005C7961"/>
        </w:tc>
      </w:tr>
      <w:tr w:rsidR="0050495B" w:rsidTr="005C7961">
        <w:tc>
          <w:tcPr>
            <w:tcW w:w="818" w:type="dxa"/>
          </w:tcPr>
          <w:p w:rsidR="0050495B" w:rsidRDefault="0050495B" w:rsidP="005C7961">
            <w:r>
              <w:t>131(31</w:t>
            </w:r>
          </w:p>
        </w:tc>
        <w:tc>
          <w:tcPr>
            <w:tcW w:w="2345" w:type="dxa"/>
          </w:tcPr>
          <w:p w:rsidR="0050495B" w:rsidRDefault="0050495B" w:rsidP="005C7961">
            <w:r>
              <w:t>Итоговая контрольная работа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Итоговый</w:t>
            </w:r>
          </w:p>
        </w:tc>
        <w:tc>
          <w:tcPr>
            <w:tcW w:w="783" w:type="dxa"/>
          </w:tcPr>
          <w:p w:rsidR="0050495B" w:rsidRDefault="0050495B" w:rsidP="005C7961"/>
        </w:tc>
      </w:tr>
      <w:tr w:rsidR="0050495B" w:rsidTr="005C7961">
        <w:tc>
          <w:tcPr>
            <w:tcW w:w="818" w:type="dxa"/>
          </w:tcPr>
          <w:p w:rsidR="0050495B" w:rsidRDefault="0050495B" w:rsidP="005C7961">
            <w:r>
              <w:t>132(32</w:t>
            </w:r>
          </w:p>
        </w:tc>
        <w:tc>
          <w:tcPr>
            <w:tcW w:w="2345" w:type="dxa"/>
          </w:tcPr>
          <w:p w:rsidR="0050495B" w:rsidRDefault="0050495B" w:rsidP="005C7961">
            <w:r>
              <w:t>Работа над ошибками, допущенными в контрольной работе.</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r w:rsidR="0050495B" w:rsidTr="005C7961">
        <w:tc>
          <w:tcPr>
            <w:tcW w:w="818" w:type="dxa"/>
          </w:tcPr>
          <w:p w:rsidR="0050495B" w:rsidRDefault="0050495B" w:rsidP="005C7961">
            <w:r>
              <w:t>132</w:t>
            </w:r>
          </w:p>
        </w:tc>
        <w:tc>
          <w:tcPr>
            <w:tcW w:w="2345" w:type="dxa"/>
          </w:tcPr>
          <w:p w:rsidR="0050495B" w:rsidRDefault="0050495B" w:rsidP="005C7961">
            <w:r>
              <w:t>Итоговый урок-игра «Путешествие по стране Математика»</w:t>
            </w:r>
          </w:p>
        </w:tc>
        <w:tc>
          <w:tcPr>
            <w:tcW w:w="3067" w:type="dxa"/>
            <w:vMerge/>
          </w:tcPr>
          <w:p w:rsidR="0050495B" w:rsidRDefault="0050495B" w:rsidP="005C7961"/>
        </w:tc>
        <w:tc>
          <w:tcPr>
            <w:tcW w:w="3010" w:type="dxa"/>
            <w:gridSpan w:val="2"/>
            <w:vMerge/>
          </w:tcPr>
          <w:p w:rsidR="0050495B" w:rsidRDefault="0050495B" w:rsidP="005C7961"/>
        </w:tc>
        <w:tc>
          <w:tcPr>
            <w:tcW w:w="1913" w:type="dxa"/>
            <w:vMerge/>
          </w:tcPr>
          <w:p w:rsidR="0050495B" w:rsidRDefault="0050495B" w:rsidP="005C7961"/>
        </w:tc>
        <w:tc>
          <w:tcPr>
            <w:tcW w:w="2399" w:type="dxa"/>
            <w:vMerge/>
          </w:tcPr>
          <w:p w:rsidR="0050495B" w:rsidRDefault="0050495B" w:rsidP="005C7961"/>
        </w:tc>
        <w:tc>
          <w:tcPr>
            <w:tcW w:w="1509" w:type="dxa"/>
          </w:tcPr>
          <w:p w:rsidR="0050495B" w:rsidRDefault="0050495B" w:rsidP="005C7961">
            <w:pPr>
              <w:rPr>
                <w:b/>
              </w:rPr>
            </w:pPr>
            <w:r>
              <w:t>Текущий.</w:t>
            </w:r>
          </w:p>
        </w:tc>
        <w:tc>
          <w:tcPr>
            <w:tcW w:w="783" w:type="dxa"/>
          </w:tcPr>
          <w:p w:rsidR="0050495B" w:rsidRDefault="0050495B" w:rsidP="005C7961"/>
        </w:tc>
      </w:tr>
    </w:tbl>
    <w:p w:rsidR="0050495B" w:rsidRDefault="0050495B" w:rsidP="0050495B"/>
    <w:p w:rsidR="0050495B" w:rsidRDefault="0050495B" w:rsidP="00893277">
      <w:pPr>
        <w:spacing w:after="200" w:line="276" w:lineRule="auto"/>
        <w:rPr>
          <w:b/>
        </w:rPr>
      </w:pPr>
      <w:r>
        <w:br w:type="page"/>
      </w:r>
    </w:p>
    <w:p w:rsidR="0050495B" w:rsidRDefault="0050495B" w:rsidP="0050495B">
      <w:pPr>
        <w:jc w:val="center"/>
        <w:rPr>
          <w:b/>
          <w:sz w:val="28"/>
          <w:szCs w:val="28"/>
        </w:rPr>
      </w:pPr>
    </w:p>
    <w:p w:rsidR="0050495B" w:rsidRDefault="0050495B" w:rsidP="0050495B">
      <w:pPr>
        <w:jc w:val="center"/>
        <w:rPr>
          <w:b/>
          <w:sz w:val="28"/>
          <w:szCs w:val="28"/>
        </w:rPr>
      </w:pPr>
      <w:r>
        <w:rPr>
          <w:b/>
          <w:sz w:val="28"/>
          <w:szCs w:val="28"/>
        </w:rPr>
        <w:t>Рабочая программа по обучению грамоте (чтение)</w:t>
      </w:r>
    </w:p>
    <w:p w:rsidR="0050495B" w:rsidRDefault="0050495B" w:rsidP="0050495B">
      <w:pPr>
        <w:jc w:val="both"/>
        <w:rPr>
          <w:sz w:val="28"/>
          <w:szCs w:val="28"/>
        </w:rPr>
      </w:pPr>
      <w:r>
        <w:rPr>
          <w:sz w:val="28"/>
          <w:szCs w:val="28"/>
        </w:rPr>
        <w:t>Количество часов на год:   132 ч.</w:t>
      </w:r>
    </w:p>
    <w:p w:rsidR="0050495B" w:rsidRDefault="0050495B" w:rsidP="0050495B">
      <w:pPr>
        <w:jc w:val="both"/>
        <w:rPr>
          <w:sz w:val="28"/>
          <w:szCs w:val="28"/>
        </w:rPr>
      </w:pPr>
      <w:r>
        <w:rPr>
          <w:sz w:val="28"/>
          <w:szCs w:val="28"/>
        </w:rPr>
        <w:t xml:space="preserve">                            в неделю:  4 ч.</w:t>
      </w:r>
    </w:p>
    <w:p w:rsidR="0050495B" w:rsidRDefault="0050495B" w:rsidP="0050495B">
      <w:pPr>
        <w:jc w:val="both"/>
        <w:rPr>
          <w:sz w:val="28"/>
          <w:szCs w:val="28"/>
        </w:rPr>
      </w:pPr>
      <w:r>
        <w:rPr>
          <w:sz w:val="28"/>
          <w:szCs w:val="28"/>
        </w:rPr>
        <w:t>Программа для общеобразовательных школ по  обучению грамоте (чтение)  для   1  классов, авт.  В.Г. Горецкий, В.А. Кирюшкин, издательство «Просвещение», Москва, 2011г.</w:t>
      </w:r>
    </w:p>
    <w:p w:rsidR="0050495B" w:rsidRDefault="0050495B" w:rsidP="0050495B">
      <w:pPr>
        <w:jc w:val="both"/>
        <w:rPr>
          <w:b/>
        </w:rPr>
      </w:pPr>
      <w:r>
        <w:rPr>
          <w:sz w:val="28"/>
          <w:szCs w:val="28"/>
        </w:rPr>
        <w:t>Учебник: В.Г. Горецкий, В.А. Кирюшкин «Азбука», издательство «Просвещение», Москва, 2013г.</w:t>
      </w:r>
    </w:p>
    <w:p w:rsidR="0050495B" w:rsidRDefault="0050495B" w:rsidP="0050495B">
      <w:pPr>
        <w:jc w:val="center"/>
        <w:rPr>
          <w:b/>
        </w:rPr>
      </w:pPr>
      <w:r>
        <w:rPr>
          <w:b/>
        </w:rPr>
        <w:t>ПОЯСНИТЕЛЬНАЯ ЗАПИСКА</w:t>
      </w:r>
    </w:p>
    <w:p w:rsidR="0050495B" w:rsidRDefault="0050495B" w:rsidP="0050495B">
      <w:pPr>
        <w:jc w:val="center"/>
      </w:pPr>
    </w:p>
    <w:p w:rsidR="0050495B" w:rsidRDefault="0050495B" w:rsidP="0050495B">
      <w:pPr>
        <w:ind w:firstLine="567"/>
        <w:jc w:val="both"/>
      </w:pPr>
      <w:r>
        <w:t xml:space="preserve">    Календарно – тематическое планирование     по    обучению грамоте (чтение) для  1 класса составлено на основе  федерального компонента государственного стандарта основного общего образования. Согласно федеральному  базисному  учебному плану  для образовательных учреждений РФ на изучение обучению грамоте (чтение)    в   1  классе отводится   4 часа в неделю, итого 132 часа за учебный год. Обучение ведется по учебнику «Азбука», автор В.Г. Горецкий, В.А. Кирюшкин, изд. «Просвещение», Москва, 2011г. из федерального перечня учебников, рекомендованных Минобрнауки РФ к использованию в образовательном процессе в общеобразовательных учреждениях.</w:t>
      </w:r>
    </w:p>
    <w:p w:rsidR="0050495B" w:rsidRDefault="0050495B" w:rsidP="0050495B">
      <w:pPr>
        <w:jc w:val="both"/>
      </w:pPr>
    </w:p>
    <w:p w:rsidR="0050495B" w:rsidRDefault="0050495B" w:rsidP="0050495B">
      <w:pPr>
        <w:ind w:firstLine="567"/>
        <w:jc w:val="both"/>
      </w:pPr>
      <w:r>
        <w:t xml:space="preserve">Цели обучения: </w:t>
      </w:r>
    </w:p>
    <w:p w:rsidR="0050495B" w:rsidRDefault="0050495B" w:rsidP="0050495B">
      <w:pPr>
        <w:ind w:firstLine="720"/>
        <w:jc w:val="both"/>
        <w:rPr>
          <w:iCs/>
        </w:rPr>
      </w:pPr>
      <w:r>
        <w:rPr>
          <w:iCs/>
        </w:rPr>
        <w:t xml:space="preserve">• </w:t>
      </w:r>
      <w:r>
        <w:rPr>
          <w:bCs/>
          <w:iCs/>
        </w:rPr>
        <w:t xml:space="preserve">развитие </w:t>
      </w:r>
      <w:r>
        <w:rPr>
          <w:iCs/>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50495B" w:rsidRDefault="0050495B" w:rsidP="0050495B">
      <w:pPr>
        <w:ind w:firstLine="720"/>
        <w:jc w:val="both"/>
        <w:rPr>
          <w:iCs/>
        </w:rPr>
      </w:pPr>
      <w:r>
        <w:rPr>
          <w:iCs/>
        </w:rPr>
        <w:t xml:space="preserve">• </w:t>
      </w:r>
      <w:r>
        <w:rPr>
          <w:bCs/>
          <w:iCs/>
        </w:rPr>
        <w:t xml:space="preserve">овладение </w:t>
      </w:r>
      <w:r>
        <w:rPr>
          <w:iCs/>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50495B" w:rsidRDefault="0050495B" w:rsidP="0050495B">
      <w:pPr>
        <w:ind w:firstLine="720"/>
        <w:jc w:val="both"/>
        <w:rPr>
          <w:iCs/>
        </w:rPr>
      </w:pPr>
      <w:r>
        <w:rPr>
          <w:iCs/>
        </w:rPr>
        <w:t xml:space="preserve">• </w:t>
      </w:r>
      <w:r>
        <w:rPr>
          <w:bCs/>
          <w:iCs/>
        </w:rPr>
        <w:t xml:space="preserve">воспитание </w:t>
      </w:r>
      <w:r>
        <w:rPr>
          <w:iCs/>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w:t>
      </w:r>
    </w:p>
    <w:p w:rsidR="0050495B" w:rsidRDefault="0050495B" w:rsidP="0050495B">
      <w:pPr>
        <w:jc w:val="both"/>
        <w:rPr>
          <w:iCs/>
        </w:rPr>
      </w:pPr>
      <w:r>
        <w:rPr>
          <w:iCs/>
        </w:rPr>
        <w:t>зле, справедливости и честности; развитие нравственных чувств, уважения к культуре народов многонациональной России.</w:t>
      </w:r>
    </w:p>
    <w:p w:rsidR="0050495B" w:rsidRDefault="0050495B" w:rsidP="0050495B">
      <w:pPr>
        <w:ind w:left="795"/>
        <w:jc w:val="both"/>
      </w:pPr>
    </w:p>
    <w:p w:rsidR="0050495B" w:rsidRDefault="0050495B" w:rsidP="0050495B">
      <w:pPr>
        <w:ind w:firstLine="567"/>
        <w:jc w:val="both"/>
      </w:pPr>
      <w:r>
        <w:t>Для достижения поставленных целей необходимо решение следующих практических задач:</w:t>
      </w:r>
    </w:p>
    <w:p w:rsidR="0050495B" w:rsidRDefault="0050495B" w:rsidP="0050495B">
      <w:pPr>
        <w:ind w:firstLine="567"/>
        <w:jc w:val="both"/>
      </w:pPr>
    </w:p>
    <w:p w:rsidR="0050495B" w:rsidRDefault="0050495B" w:rsidP="0050495B">
      <w:pPr>
        <w:pStyle w:val="1f2"/>
        <w:numPr>
          <w:ilvl w:val="0"/>
          <w:numId w:val="5"/>
        </w:numPr>
        <w:ind w:left="0" w:firstLine="567"/>
        <w:jc w:val="both"/>
      </w:pPr>
      <w:r>
        <w:t>развивать у детей способность полноценно воспринимать художественное произведение, сопереживать героям, эмоционально откликаться на прочитанное;</w:t>
      </w:r>
    </w:p>
    <w:p w:rsidR="0050495B" w:rsidRDefault="0050495B" w:rsidP="0050495B">
      <w:pPr>
        <w:pStyle w:val="1f2"/>
        <w:numPr>
          <w:ilvl w:val="0"/>
          <w:numId w:val="5"/>
        </w:numPr>
        <w:ind w:left="0" w:firstLine="567"/>
        <w:jc w:val="both"/>
      </w:pPr>
      <w:r>
        <w:t>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0495B" w:rsidRDefault="0050495B" w:rsidP="0050495B">
      <w:pPr>
        <w:pStyle w:val="1f2"/>
        <w:numPr>
          <w:ilvl w:val="0"/>
          <w:numId w:val="5"/>
        </w:numPr>
        <w:ind w:left="0" w:firstLine="567"/>
        <w:jc w:val="both"/>
      </w:pPr>
      <w:r>
        <w:t>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0495B" w:rsidRDefault="0050495B" w:rsidP="0050495B">
      <w:pPr>
        <w:pStyle w:val="1f2"/>
        <w:numPr>
          <w:ilvl w:val="0"/>
          <w:numId w:val="5"/>
        </w:numPr>
        <w:ind w:left="0" w:firstLine="567"/>
        <w:jc w:val="both"/>
      </w:pPr>
      <w:r>
        <w:t>развивать поэтический слух детей, накапливать эстетический опыт слушания произведений изящной словесности, воспитывать художественный вкус;</w:t>
      </w:r>
    </w:p>
    <w:p w:rsidR="0050495B" w:rsidRDefault="0050495B" w:rsidP="0050495B">
      <w:pPr>
        <w:pStyle w:val="1f2"/>
        <w:numPr>
          <w:ilvl w:val="0"/>
          <w:numId w:val="5"/>
        </w:numPr>
        <w:ind w:left="0" w:firstLine="567"/>
        <w:jc w:val="both"/>
      </w:pPr>
      <w:r>
        <w:lastRenderedPageBreak/>
        <w:t>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w:t>
      </w:r>
    </w:p>
    <w:p w:rsidR="0050495B" w:rsidRDefault="0050495B" w:rsidP="0050495B">
      <w:pPr>
        <w:pStyle w:val="1f2"/>
        <w:numPr>
          <w:ilvl w:val="0"/>
          <w:numId w:val="5"/>
        </w:numPr>
        <w:ind w:left="0" w:firstLine="567"/>
        <w:jc w:val="both"/>
      </w:pPr>
      <w:r>
        <w:t>обогащать чувственный опыт ребенка, его реальные представления об окружающем мире и природе;</w:t>
      </w:r>
    </w:p>
    <w:p w:rsidR="0050495B" w:rsidRDefault="0050495B" w:rsidP="0050495B">
      <w:pPr>
        <w:pStyle w:val="1f2"/>
        <w:numPr>
          <w:ilvl w:val="0"/>
          <w:numId w:val="5"/>
        </w:numPr>
        <w:ind w:left="0" w:firstLine="567"/>
        <w:jc w:val="both"/>
      </w:pPr>
      <w:r>
        <w:t>формировать эстетическое отношение ребенка к жизни, приобщая его к классике художественной литературы;</w:t>
      </w:r>
    </w:p>
    <w:p w:rsidR="0050495B" w:rsidRDefault="0050495B" w:rsidP="0050495B">
      <w:pPr>
        <w:pStyle w:val="1f2"/>
        <w:numPr>
          <w:ilvl w:val="0"/>
          <w:numId w:val="5"/>
        </w:numPr>
        <w:ind w:left="0" w:firstLine="567"/>
        <w:jc w:val="both"/>
      </w:pPr>
      <w:r>
        <w:t>обеспечивать достаточно глубокое понимание содержания произведений различного уровня сложности;</w:t>
      </w:r>
    </w:p>
    <w:p w:rsidR="0050495B" w:rsidRDefault="0050495B" w:rsidP="0050495B">
      <w:pPr>
        <w:pStyle w:val="1f2"/>
        <w:numPr>
          <w:ilvl w:val="0"/>
          <w:numId w:val="5"/>
        </w:numPr>
        <w:ind w:left="0" w:firstLine="567"/>
        <w:jc w:val="both"/>
      </w:pPr>
      <w: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0495B" w:rsidRDefault="0050495B" w:rsidP="0050495B">
      <w:pPr>
        <w:pStyle w:val="1f2"/>
        <w:numPr>
          <w:ilvl w:val="0"/>
          <w:numId w:val="5"/>
        </w:numPr>
        <w:ind w:left="0" w:firstLine="567"/>
        <w:jc w:val="both"/>
      </w:pPr>
      <w:r>
        <w:t>обеспечивать развитие речи школьников и активно формировать навык чтения и речевые умения;</w:t>
      </w:r>
    </w:p>
    <w:p w:rsidR="0050495B" w:rsidRDefault="0050495B" w:rsidP="0050495B">
      <w:pPr>
        <w:pStyle w:val="1f2"/>
        <w:numPr>
          <w:ilvl w:val="0"/>
          <w:numId w:val="5"/>
        </w:numPr>
        <w:ind w:left="0" w:firstLine="567"/>
        <w:jc w:val="both"/>
      </w:pPr>
      <w:r>
        <w:t>работать с различными типами текстов;</w:t>
      </w:r>
    </w:p>
    <w:p w:rsidR="0050495B" w:rsidRDefault="0050495B" w:rsidP="0050495B">
      <w:pPr>
        <w:pStyle w:val="1f2"/>
        <w:numPr>
          <w:ilvl w:val="0"/>
          <w:numId w:val="5"/>
        </w:numPr>
        <w:ind w:left="0" w:firstLine="567"/>
        <w:jc w:val="both"/>
      </w:pPr>
      <w: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0495B" w:rsidRDefault="0050495B" w:rsidP="0050495B">
      <w:pPr>
        <w:pStyle w:val="1f2"/>
        <w:ind w:left="567"/>
        <w:jc w:val="both"/>
      </w:pPr>
    </w:p>
    <w:p w:rsidR="0050495B" w:rsidRDefault="0050495B" w:rsidP="0050495B">
      <w:pPr>
        <w:pStyle w:val="1f2"/>
        <w:ind w:left="567"/>
        <w:jc w:val="both"/>
      </w:pPr>
      <w:r>
        <w:t>В результате изучения курса по обучению грамоте (чтение)  учащиеся     1    класса должны знать и уметь:</w:t>
      </w:r>
    </w:p>
    <w:p w:rsidR="0050495B" w:rsidRDefault="0050495B" w:rsidP="0050495B">
      <w:pPr>
        <w:pStyle w:val="1f2"/>
        <w:ind w:left="567"/>
        <w:jc w:val="both"/>
      </w:pPr>
    </w:p>
    <w:p w:rsidR="0050495B" w:rsidRDefault="0050495B" w:rsidP="0050495B">
      <w:pPr>
        <w:pStyle w:val="1f2"/>
        <w:ind w:left="567"/>
        <w:jc w:val="both"/>
      </w:pPr>
      <w:r>
        <w:t>Добукварный    период</w:t>
      </w:r>
    </w:p>
    <w:p w:rsidR="0050495B" w:rsidRDefault="0050495B" w:rsidP="0050495B">
      <w:pPr>
        <w:ind w:left="435"/>
        <w:jc w:val="both"/>
      </w:pPr>
      <w:r>
        <w:t>- общее представление о речи письменной и устной, предложении, слове, звуке и букве.</w:t>
      </w:r>
    </w:p>
    <w:p w:rsidR="0050495B" w:rsidRDefault="0050495B" w:rsidP="0050495B">
      <w:pPr>
        <w:ind w:left="435"/>
        <w:jc w:val="both"/>
      </w:pPr>
    </w:p>
    <w:p w:rsidR="0050495B" w:rsidRDefault="0050495B" w:rsidP="0050495B">
      <w:pPr>
        <w:ind w:left="435"/>
        <w:jc w:val="both"/>
      </w:pPr>
      <w:r>
        <w:t>Обучающиеся должны уметь:</w:t>
      </w:r>
    </w:p>
    <w:p w:rsidR="0050495B" w:rsidRDefault="0050495B" w:rsidP="0050495B">
      <w:pPr>
        <w:ind w:left="435"/>
        <w:jc w:val="both"/>
      </w:pPr>
      <w:r>
        <w:t>- членить речь на предложения, предложения на слова, слова на слоги;</w:t>
      </w:r>
    </w:p>
    <w:p w:rsidR="0050495B" w:rsidRDefault="0050495B" w:rsidP="0050495B">
      <w:pPr>
        <w:ind w:left="435"/>
        <w:jc w:val="both"/>
      </w:pPr>
      <w:r>
        <w:t>- различать на слух и при произношении гласные и согласные (твердые и мягкие, звонкие и глухие) звуки;</w:t>
      </w:r>
    </w:p>
    <w:p w:rsidR="0050495B" w:rsidRDefault="0050495B" w:rsidP="0050495B">
      <w:pPr>
        <w:ind w:left="435"/>
        <w:jc w:val="both"/>
      </w:pPr>
      <w:r>
        <w:t>- выделять в словах отдельные звуки, ударные слоги;</w:t>
      </w:r>
    </w:p>
    <w:p w:rsidR="0050495B" w:rsidRDefault="0050495B" w:rsidP="0050495B">
      <w:pPr>
        <w:ind w:left="435"/>
        <w:jc w:val="both"/>
      </w:pPr>
      <w:r>
        <w:t>- соотносить слышимое и произносимое слово со слого-звуковой схемой;</w:t>
      </w:r>
    </w:p>
    <w:p w:rsidR="0050495B" w:rsidRDefault="0050495B" w:rsidP="0050495B">
      <w:pPr>
        <w:ind w:left="435"/>
        <w:jc w:val="both"/>
      </w:pPr>
      <w:r>
        <w:t>- подбирать слова с заданным звуком.</w:t>
      </w:r>
    </w:p>
    <w:p w:rsidR="0050495B" w:rsidRDefault="0050495B" w:rsidP="0050495B">
      <w:pPr>
        <w:ind w:left="435"/>
        <w:jc w:val="both"/>
      </w:pPr>
    </w:p>
    <w:p w:rsidR="0050495B" w:rsidRDefault="0050495B" w:rsidP="0050495B">
      <w:pPr>
        <w:ind w:left="435"/>
        <w:jc w:val="both"/>
      </w:pPr>
      <w:r>
        <w:t>Букварный    период</w:t>
      </w:r>
    </w:p>
    <w:p w:rsidR="0050495B" w:rsidRDefault="0050495B" w:rsidP="0050495B">
      <w:pPr>
        <w:ind w:left="435"/>
        <w:jc w:val="both"/>
      </w:pPr>
      <w:r>
        <w:t>Обучающиеся должны знать:</w:t>
      </w:r>
    </w:p>
    <w:p w:rsidR="0050495B" w:rsidRDefault="0050495B" w:rsidP="0050495B">
      <w:pPr>
        <w:ind w:left="435"/>
        <w:jc w:val="both"/>
      </w:pPr>
      <w:r>
        <w:t>- согласные и гласные звуки и буквы;</w:t>
      </w:r>
    </w:p>
    <w:p w:rsidR="0050495B" w:rsidRDefault="0050495B" w:rsidP="0050495B">
      <w:pPr>
        <w:ind w:left="435"/>
        <w:jc w:val="both"/>
      </w:pPr>
      <w:r>
        <w:t>- способы обозначения твердости и мягкости согласных.</w:t>
      </w:r>
    </w:p>
    <w:p w:rsidR="0050495B" w:rsidRDefault="0050495B" w:rsidP="0050495B">
      <w:pPr>
        <w:ind w:left="435"/>
        <w:jc w:val="both"/>
      </w:pPr>
    </w:p>
    <w:p w:rsidR="0050495B" w:rsidRDefault="0050495B" w:rsidP="0050495B">
      <w:pPr>
        <w:ind w:left="435"/>
        <w:jc w:val="both"/>
      </w:pPr>
      <w:r>
        <w:t>Обучающиеся должны уметь:</w:t>
      </w:r>
    </w:p>
    <w:p w:rsidR="0050495B" w:rsidRDefault="0050495B" w:rsidP="0050495B">
      <w:pPr>
        <w:ind w:left="435"/>
        <w:jc w:val="both"/>
      </w:pPr>
      <w:r>
        <w:t>- читать слоги-слияния с ориентировкой на гласную букву;</w:t>
      </w:r>
    </w:p>
    <w:p w:rsidR="0050495B" w:rsidRDefault="0050495B" w:rsidP="0050495B">
      <w:pPr>
        <w:ind w:left="435"/>
        <w:jc w:val="both"/>
      </w:pPr>
      <w:r>
        <w:t>- осознанно, плавно и правильно читать по слогам.</w:t>
      </w:r>
    </w:p>
    <w:p w:rsidR="0050495B" w:rsidRDefault="0050495B" w:rsidP="0050495B">
      <w:pPr>
        <w:ind w:left="435"/>
        <w:jc w:val="both"/>
      </w:pPr>
    </w:p>
    <w:p w:rsidR="0050495B" w:rsidRDefault="0050495B" w:rsidP="0050495B">
      <w:pPr>
        <w:ind w:left="435"/>
        <w:jc w:val="both"/>
      </w:pPr>
      <w:r>
        <w:t>Послебукварный     период</w:t>
      </w:r>
    </w:p>
    <w:p w:rsidR="0050495B" w:rsidRDefault="0050495B" w:rsidP="0050495B">
      <w:pPr>
        <w:ind w:left="435"/>
        <w:jc w:val="both"/>
      </w:pPr>
      <w:r>
        <w:t>Обучающиеся должны уметь:</w:t>
      </w:r>
    </w:p>
    <w:p w:rsidR="0050495B" w:rsidRDefault="0050495B" w:rsidP="0050495B">
      <w:pPr>
        <w:ind w:left="435"/>
        <w:jc w:val="both"/>
      </w:pPr>
      <w:r>
        <w:lastRenderedPageBreak/>
        <w:t>- читать целыми словами с элементами слогового чтения трудных слов (темп чтения – не менее 30 слов в минуту при чтении незнакомого текста);</w:t>
      </w:r>
    </w:p>
    <w:p w:rsidR="0050495B" w:rsidRDefault="0050495B" w:rsidP="0050495B">
      <w:pPr>
        <w:ind w:left="435"/>
        <w:jc w:val="both"/>
      </w:pPr>
      <w:r>
        <w:t>- понимать содержание прочитанного;</w:t>
      </w:r>
    </w:p>
    <w:p w:rsidR="0050495B" w:rsidRDefault="0050495B" w:rsidP="0050495B">
      <w:pPr>
        <w:ind w:left="435"/>
        <w:jc w:val="both"/>
      </w:pPr>
      <w:r>
        <w:t>- уметь пересказать небольшой текст своими словами и с опорой на картинку;</w:t>
      </w:r>
    </w:p>
    <w:p w:rsidR="0050495B" w:rsidRDefault="0050495B" w:rsidP="0050495B">
      <w:pPr>
        <w:ind w:left="435"/>
        <w:jc w:val="both"/>
      </w:pPr>
      <w:r>
        <w:t>- находить заглавие текста, назвать автора произведения;</w:t>
      </w:r>
    </w:p>
    <w:p w:rsidR="0050495B" w:rsidRDefault="0050495B" w:rsidP="0050495B">
      <w:pPr>
        <w:ind w:left="435"/>
        <w:jc w:val="both"/>
      </w:pPr>
      <w:r>
        <w:t>- различать в практическом плане рассказ, сказку, стихотворение;</w:t>
      </w:r>
    </w:p>
    <w:p w:rsidR="0050495B" w:rsidRDefault="0050495B" w:rsidP="0050495B">
      <w:pPr>
        <w:ind w:left="435"/>
        <w:jc w:val="both"/>
      </w:pPr>
      <w:r>
        <w:t>- помнить имена 3-4 авторов и названия их произведений;</w:t>
      </w:r>
    </w:p>
    <w:p w:rsidR="0050495B" w:rsidRDefault="0050495B" w:rsidP="0050495B">
      <w:pPr>
        <w:ind w:left="435"/>
        <w:jc w:val="both"/>
      </w:pPr>
      <w:r>
        <w:t>- знать наизусть не менее 5 стихотворений.</w:t>
      </w:r>
    </w:p>
    <w:p w:rsidR="0050495B" w:rsidRDefault="0050495B" w:rsidP="0050495B">
      <w:pPr>
        <w:ind w:left="435"/>
        <w:jc w:val="both"/>
      </w:pPr>
    </w:p>
    <w:p w:rsidR="0050495B" w:rsidRDefault="0050495B" w:rsidP="0050495B">
      <w:pPr>
        <w:ind w:left="435"/>
        <w:jc w:val="both"/>
      </w:pPr>
      <w:r>
        <w:t>Навыки чтения</w:t>
      </w:r>
    </w:p>
    <w:p w:rsidR="0050495B" w:rsidRDefault="0050495B" w:rsidP="0050495B">
      <w:pPr>
        <w:ind w:left="435"/>
        <w:jc w:val="both"/>
      </w:pPr>
      <w:r>
        <w:t>I полугодие. Плавное слоговое чтение слов, предложений, коротких текстов с изученными буквами.</w:t>
      </w:r>
    </w:p>
    <w:p w:rsidR="0050495B" w:rsidRDefault="0050495B" w:rsidP="0050495B">
      <w:pPr>
        <w:ind w:left="435"/>
        <w:jc w:val="both"/>
      </w:pPr>
      <w:r>
        <w:t xml:space="preserve">II полугодие. Правильное, плавное слоговое чтение с элементами чтения целыми словами небольших текстов со всеми буквами алфавита. Ориентировочный темп чтения незнакомого текста – 25-30 слов в минуту. Соблюдение пауз, отделяющих одно слово от другого. Продолжение работы над звуковой культурой речи, над словом, предложением и связной речью, начатой в буквенный период. </w:t>
      </w:r>
    </w:p>
    <w:p w:rsidR="0050495B" w:rsidRDefault="0050495B" w:rsidP="0050495B">
      <w:pPr>
        <w:ind w:left="435"/>
        <w:jc w:val="both"/>
      </w:pPr>
    </w:p>
    <w:p w:rsidR="0050495B" w:rsidRDefault="0050495B" w:rsidP="0050495B">
      <w:pPr>
        <w:ind w:left="435"/>
        <w:jc w:val="both"/>
      </w:pPr>
      <w:r>
        <w:t>Календарно – тематическое планирование отражает данные цели и задачи  обучения грамоте (чтение)</w:t>
      </w:r>
    </w:p>
    <w:p w:rsidR="0050495B" w:rsidRDefault="0050495B" w:rsidP="0050495B"/>
    <w:p w:rsidR="0050495B" w:rsidRDefault="0050495B" w:rsidP="0050495B">
      <w:pPr>
        <w:jc w:val="center"/>
        <w:rPr>
          <w:b/>
        </w:rPr>
      </w:pPr>
      <w:r>
        <w:rPr>
          <w:b/>
        </w:rPr>
        <w:t>Календарно-тематическое планирование по  обучению грамоте (чтение)</w:t>
      </w:r>
    </w:p>
    <w:p w:rsidR="0050495B" w:rsidRDefault="0050495B" w:rsidP="0050495B"/>
    <w:tbl>
      <w:tblPr>
        <w:tblStyle w:val="af5"/>
        <w:tblW w:w="16018" w:type="dxa"/>
        <w:tblInd w:w="-601" w:type="dxa"/>
        <w:tblLayout w:type="fixed"/>
        <w:tblLook w:val="04A0"/>
      </w:tblPr>
      <w:tblGrid>
        <w:gridCol w:w="567"/>
        <w:gridCol w:w="2269"/>
        <w:gridCol w:w="352"/>
        <w:gridCol w:w="356"/>
        <w:gridCol w:w="353"/>
        <w:gridCol w:w="498"/>
        <w:gridCol w:w="494"/>
        <w:gridCol w:w="356"/>
        <w:gridCol w:w="353"/>
        <w:gridCol w:w="1490"/>
        <w:gridCol w:w="1418"/>
        <w:gridCol w:w="2693"/>
        <w:gridCol w:w="567"/>
        <w:gridCol w:w="4179"/>
        <w:gridCol w:w="73"/>
      </w:tblGrid>
      <w:tr w:rsidR="0050495B" w:rsidTr="005C7961">
        <w:tc>
          <w:tcPr>
            <w:tcW w:w="567" w:type="dxa"/>
            <w:vMerge w:val="restart"/>
          </w:tcPr>
          <w:p w:rsidR="0050495B" w:rsidRDefault="0050495B" w:rsidP="005C7961">
            <w:pPr>
              <w:jc w:val="center"/>
            </w:pPr>
            <w:r>
              <w:rPr>
                <w:sz w:val="20"/>
                <w:szCs w:val="20"/>
              </w:rPr>
              <w:t>№</w:t>
            </w:r>
          </w:p>
        </w:tc>
        <w:tc>
          <w:tcPr>
            <w:tcW w:w="2269" w:type="dxa"/>
            <w:vMerge w:val="restart"/>
          </w:tcPr>
          <w:p w:rsidR="0050495B" w:rsidRDefault="0050495B" w:rsidP="005C7961">
            <w:pPr>
              <w:jc w:val="center"/>
            </w:pPr>
            <w:r>
              <w:rPr>
                <w:sz w:val="20"/>
                <w:szCs w:val="20"/>
              </w:rPr>
              <w:t>тема урока</w:t>
            </w:r>
          </w:p>
        </w:tc>
        <w:tc>
          <w:tcPr>
            <w:tcW w:w="708" w:type="dxa"/>
            <w:gridSpan w:val="2"/>
            <w:vMerge w:val="restart"/>
          </w:tcPr>
          <w:p w:rsidR="0050495B" w:rsidRDefault="0050495B" w:rsidP="005C7961">
            <w:pPr>
              <w:jc w:val="center"/>
            </w:pPr>
            <w:r>
              <w:rPr>
                <w:sz w:val="20"/>
                <w:szCs w:val="20"/>
              </w:rPr>
              <w:t>кол.</w:t>
            </w:r>
          </w:p>
          <w:p w:rsidR="0050495B" w:rsidRDefault="0050495B" w:rsidP="005C7961">
            <w:pPr>
              <w:jc w:val="center"/>
            </w:pPr>
            <w:r>
              <w:rPr>
                <w:sz w:val="20"/>
                <w:szCs w:val="20"/>
              </w:rPr>
              <w:t>час.</w:t>
            </w:r>
          </w:p>
        </w:tc>
        <w:tc>
          <w:tcPr>
            <w:tcW w:w="1701" w:type="dxa"/>
            <w:gridSpan w:val="4"/>
          </w:tcPr>
          <w:p w:rsidR="0050495B" w:rsidRDefault="0050495B" w:rsidP="005C7961">
            <w:pPr>
              <w:jc w:val="center"/>
            </w:pPr>
            <w:r>
              <w:rPr>
                <w:sz w:val="20"/>
                <w:szCs w:val="20"/>
              </w:rPr>
              <w:t>дата проведения</w:t>
            </w:r>
          </w:p>
        </w:tc>
        <w:tc>
          <w:tcPr>
            <w:tcW w:w="1843" w:type="dxa"/>
            <w:gridSpan w:val="2"/>
            <w:vMerge w:val="restart"/>
          </w:tcPr>
          <w:p w:rsidR="0050495B" w:rsidRDefault="0050495B" w:rsidP="005C7961">
            <w:pPr>
              <w:jc w:val="center"/>
            </w:pPr>
            <w:r>
              <w:rPr>
                <w:sz w:val="20"/>
                <w:szCs w:val="20"/>
              </w:rPr>
              <w:t>цель</w:t>
            </w:r>
          </w:p>
        </w:tc>
        <w:tc>
          <w:tcPr>
            <w:tcW w:w="8930" w:type="dxa"/>
            <w:gridSpan w:val="5"/>
          </w:tcPr>
          <w:p w:rsidR="0050495B" w:rsidRDefault="0050495B" w:rsidP="005C7961">
            <w:pPr>
              <w:jc w:val="center"/>
            </w:pPr>
            <w:r>
              <w:rPr>
                <w:sz w:val="20"/>
                <w:szCs w:val="20"/>
              </w:rPr>
              <w:t>планируемые результаты</w:t>
            </w:r>
          </w:p>
        </w:tc>
      </w:tr>
      <w:tr w:rsidR="0050495B" w:rsidTr="005C7961">
        <w:tc>
          <w:tcPr>
            <w:tcW w:w="567" w:type="dxa"/>
            <w:vMerge/>
          </w:tcPr>
          <w:p w:rsidR="0050495B" w:rsidRDefault="0050495B" w:rsidP="005C7961">
            <w:pPr>
              <w:jc w:val="center"/>
            </w:pPr>
          </w:p>
        </w:tc>
        <w:tc>
          <w:tcPr>
            <w:tcW w:w="2269" w:type="dxa"/>
            <w:vMerge/>
          </w:tcPr>
          <w:p w:rsidR="0050495B" w:rsidRDefault="0050495B" w:rsidP="005C7961">
            <w:pPr>
              <w:jc w:val="center"/>
            </w:pPr>
          </w:p>
        </w:tc>
        <w:tc>
          <w:tcPr>
            <w:tcW w:w="708" w:type="dxa"/>
            <w:gridSpan w:val="2"/>
            <w:vMerge/>
          </w:tcPr>
          <w:p w:rsidR="0050495B" w:rsidRDefault="0050495B" w:rsidP="005C7961">
            <w:pPr>
              <w:jc w:val="center"/>
            </w:pPr>
          </w:p>
        </w:tc>
        <w:tc>
          <w:tcPr>
            <w:tcW w:w="851" w:type="dxa"/>
            <w:gridSpan w:val="2"/>
          </w:tcPr>
          <w:p w:rsidR="0050495B" w:rsidRDefault="0050495B" w:rsidP="005C7961">
            <w:pPr>
              <w:jc w:val="center"/>
            </w:pPr>
            <w:r>
              <w:rPr>
                <w:sz w:val="20"/>
                <w:szCs w:val="20"/>
              </w:rPr>
              <w:t>по плану</w:t>
            </w:r>
          </w:p>
        </w:tc>
        <w:tc>
          <w:tcPr>
            <w:tcW w:w="850" w:type="dxa"/>
            <w:gridSpan w:val="2"/>
          </w:tcPr>
          <w:p w:rsidR="0050495B" w:rsidRDefault="0050495B" w:rsidP="005C7961">
            <w:pPr>
              <w:jc w:val="center"/>
            </w:pPr>
            <w:r>
              <w:rPr>
                <w:sz w:val="20"/>
                <w:szCs w:val="20"/>
              </w:rPr>
              <w:t>факт</w:t>
            </w:r>
          </w:p>
        </w:tc>
        <w:tc>
          <w:tcPr>
            <w:tcW w:w="1843" w:type="dxa"/>
            <w:gridSpan w:val="2"/>
            <w:vMerge/>
          </w:tcPr>
          <w:p w:rsidR="0050495B" w:rsidRDefault="0050495B" w:rsidP="005C7961">
            <w:pPr>
              <w:jc w:val="center"/>
            </w:pPr>
          </w:p>
        </w:tc>
        <w:tc>
          <w:tcPr>
            <w:tcW w:w="4111" w:type="dxa"/>
            <w:gridSpan w:val="2"/>
          </w:tcPr>
          <w:p w:rsidR="0050495B" w:rsidRDefault="0050495B" w:rsidP="005C7961">
            <w:pPr>
              <w:jc w:val="center"/>
            </w:pPr>
            <w:r>
              <w:rPr>
                <w:sz w:val="20"/>
                <w:szCs w:val="20"/>
              </w:rPr>
              <w:t>предметные</w:t>
            </w:r>
          </w:p>
        </w:tc>
        <w:tc>
          <w:tcPr>
            <w:tcW w:w="4819" w:type="dxa"/>
            <w:gridSpan w:val="3"/>
          </w:tcPr>
          <w:p w:rsidR="0050495B" w:rsidRDefault="0050495B" w:rsidP="005C7961">
            <w:pPr>
              <w:jc w:val="center"/>
            </w:pPr>
            <w:r>
              <w:rPr>
                <w:sz w:val="20"/>
                <w:szCs w:val="20"/>
              </w:rPr>
              <w:t>УУД</w:t>
            </w:r>
          </w:p>
        </w:tc>
      </w:tr>
      <w:tr w:rsidR="0050495B" w:rsidTr="005C7961">
        <w:tc>
          <w:tcPr>
            <w:tcW w:w="567" w:type="dxa"/>
          </w:tcPr>
          <w:p w:rsidR="0050495B" w:rsidRDefault="0050495B" w:rsidP="005C7961">
            <w:pPr>
              <w:jc w:val="center"/>
            </w:pPr>
          </w:p>
        </w:tc>
        <w:tc>
          <w:tcPr>
            <w:tcW w:w="2269" w:type="dxa"/>
          </w:tcPr>
          <w:p w:rsidR="0050495B" w:rsidRDefault="0050495B" w:rsidP="005C7961">
            <w:pPr>
              <w:pStyle w:val="ParagraphStyle"/>
              <w:spacing w:line="264" w:lineRule="auto"/>
              <w:rPr>
                <w:rFonts w:ascii="Times New Roman" w:eastAsia="Times New Roman" w:hAnsi="Times New Roman" w:cs="Times New Roman"/>
                <w:sz w:val="20"/>
                <w:szCs w:val="20"/>
              </w:rPr>
            </w:pPr>
          </w:p>
        </w:tc>
        <w:tc>
          <w:tcPr>
            <w:tcW w:w="708" w:type="dxa"/>
            <w:gridSpan w:val="2"/>
          </w:tcPr>
          <w:p w:rsidR="0050495B" w:rsidRDefault="0050495B" w:rsidP="005C7961">
            <w:pPr>
              <w:rPr>
                <w:sz w:val="20"/>
                <w:szCs w:val="20"/>
              </w:rPr>
            </w:pP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tcPr>
          <w:p w:rsidR="0050495B" w:rsidRDefault="0050495B" w:rsidP="005C7961">
            <w:pPr>
              <w:pStyle w:val="ParagraphStyle"/>
              <w:spacing w:line="264" w:lineRule="auto"/>
              <w:rPr>
                <w:rFonts w:ascii="Times New Roman" w:eastAsia="Times New Roman" w:hAnsi="Times New Roman" w:cs="Times New Roman"/>
                <w:sz w:val="20"/>
                <w:szCs w:val="20"/>
              </w:rPr>
            </w:pPr>
          </w:p>
        </w:tc>
        <w:tc>
          <w:tcPr>
            <w:tcW w:w="4111" w:type="dxa"/>
            <w:gridSpan w:val="2"/>
          </w:tcPr>
          <w:p w:rsidR="0050495B" w:rsidRDefault="0050495B" w:rsidP="005C7961">
            <w:pPr>
              <w:pStyle w:val="ParagraphStyle"/>
              <w:spacing w:line="264" w:lineRule="auto"/>
              <w:rPr>
                <w:rFonts w:ascii="Times New Roman" w:eastAsia="Times New Roman" w:hAnsi="Times New Roman" w:cs="Times New Roman"/>
                <w:b/>
                <w:bCs/>
                <w:sz w:val="20"/>
                <w:szCs w:val="20"/>
              </w:rPr>
            </w:pPr>
          </w:p>
        </w:tc>
        <w:tc>
          <w:tcPr>
            <w:tcW w:w="4819" w:type="dxa"/>
            <w:gridSpan w:val="3"/>
          </w:tcPr>
          <w:p w:rsidR="0050495B" w:rsidRDefault="0050495B" w:rsidP="005C7961">
            <w:pPr>
              <w:pStyle w:val="ParagraphStyle"/>
              <w:spacing w:line="252" w:lineRule="auto"/>
              <w:rPr>
                <w:rFonts w:ascii="Times New Roman" w:eastAsia="Times New Roman" w:hAnsi="Times New Roman" w:cs="Times New Roman"/>
                <w:b/>
                <w:bCs/>
                <w:sz w:val="20"/>
                <w:szCs w:val="20"/>
              </w:rPr>
            </w:pPr>
          </w:p>
        </w:tc>
      </w:tr>
      <w:tr w:rsidR="0050495B" w:rsidTr="005C7961">
        <w:tc>
          <w:tcPr>
            <w:tcW w:w="567" w:type="dxa"/>
          </w:tcPr>
          <w:p w:rsidR="0050495B" w:rsidRDefault="0050495B" w:rsidP="005C7961">
            <w:pPr>
              <w:jc w:val="center"/>
            </w:pPr>
            <w:r>
              <w:rPr>
                <w:sz w:val="20"/>
                <w:szCs w:val="20"/>
              </w:rPr>
              <w:t>1</w:t>
            </w:r>
          </w:p>
        </w:tc>
        <w:tc>
          <w:tcPr>
            <w:tcW w:w="2269" w:type="dxa"/>
          </w:tcPr>
          <w:p w:rsidR="0050495B" w:rsidRDefault="0050495B" w:rsidP="005C7961">
            <w:pPr>
              <w:rPr>
                <w:b/>
                <w:sz w:val="20"/>
                <w:szCs w:val="20"/>
              </w:rPr>
            </w:pPr>
            <w:r>
              <w:rPr>
                <w:sz w:val="20"/>
                <w:szCs w:val="20"/>
              </w:rPr>
              <w:t xml:space="preserve"> «Азбука» - первая учебная книга.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restart"/>
            <w:vAlign w:val="center"/>
          </w:tcPr>
          <w:p w:rsidR="0050495B" w:rsidRDefault="0050495B" w:rsidP="005C7961">
            <w:pPr>
              <w:rPr>
                <w:sz w:val="20"/>
                <w:szCs w:val="20"/>
              </w:rPr>
            </w:pPr>
            <w:r>
              <w:rPr>
                <w:sz w:val="20"/>
                <w:szCs w:val="20"/>
              </w:rPr>
              <w:t xml:space="preserve">Обучающийся </w:t>
            </w:r>
          </w:p>
          <w:p w:rsidR="0050495B" w:rsidRDefault="0050495B" w:rsidP="005C7961">
            <w:pPr>
              <w:rPr>
                <w:sz w:val="20"/>
                <w:szCs w:val="20"/>
              </w:rPr>
            </w:pPr>
            <w:r>
              <w:rPr>
                <w:sz w:val="20"/>
                <w:szCs w:val="20"/>
              </w:rPr>
              <w:t>научится</w:t>
            </w:r>
          </w:p>
          <w:p w:rsidR="0050495B" w:rsidRDefault="0050495B" w:rsidP="005C7961">
            <w:pPr>
              <w:rPr>
                <w:sz w:val="20"/>
                <w:szCs w:val="20"/>
              </w:rPr>
            </w:pPr>
            <w:r>
              <w:rPr>
                <w:sz w:val="20"/>
                <w:szCs w:val="20"/>
              </w:rPr>
              <w:t>- отличить устную и письменную речь;</w:t>
            </w:r>
          </w:p>
          <w:p w:rsidR="0050495B" w:rsidRDefault="0050495B" w:rsidP="005C7961">
            <w:pPr>
              <w:rPr>
                <w:sz w:val="20"/>
                <w:szCs w:val="20"/>
              </w:rPr>
            </w:pPr>
            <w:r>
              <w:rPr>
                <w:sz w:val="20"/>
                <w:szCs w:val="20"/>
              </w:rPr>
              <w:t>- отличить буквы и звуки;</w:t>
            </w:r>
          </w:p>
          <w:p w:rsidR="0050495B" w:rsidRDefault="0050495B" w:rsidP="005C7961">
            <w:pPr>
              <w:rPr>
                <w:sz w:val="20"/>
                <w:szCs w:val="20"/>
              </w:rPr>
            </w:pPr>
            <w:r>
              <w:rPr>
                <w:sz w:val="20"/>
                <w:szCs w:val="20"/>
              </w:rPr>
              <w:t>выделять из короткого текста предложения;</w:t>
            </w:r>
          </w:p>
          <w:p w:rsidR="0050495B" w:rsidRDefault="0050495B" w:rsidP="005C7961">
            <w:pPr>
              <w:rPr>
                <w:sz w:val="20"/>
                <w:szCs w:val="20"/>
              </w:rPr>
            </w:pPr>
            <w:r>
              <w:rPr>
                <w:sz w:val="20"/>
                <w:szCs w:val="20"/>
              </w:rPr>
              <w:t>- оформлять предложение в устной речи;         </w:t>
            </w:r>
          </w:p>
          <w:p w:rsidR="0050495B" w:rsidRDefault="0050495B" w:rsidP="005C7961">
            <w:pPr>
              <w:rPr>
                <w:sz w:val="20"/>
                <w:szCs w:val="20"/>
              </w:rPr>
            </w:pPr>
            <w:r>
              <w:rPr>
                <w:sz w:val="20"/>
                <w:szCs w:val="20"/>
              </w:rPr>
              <w:t xml:space="preserve">- выделять слова из предложения, соотносить их с </w:t>
            </w:r>
            <w:r>
              <w:rPr>
                <w:sz w:val="20"/>
                <w:szCs w:val="20"/>
              </w:rPr>
              <w:lastRenderedPageBreak/>
              <w:t>моделью слова;</w:t>
            </w:r>
          </w:p>
          <w:p w:rsidR="0050495B" w:rsidRDefault="0050495B" w:rsidP="005C7961">
            <w:pPr>
              <w:rPr>
                <w:sz w:val="20"/>
                <w:szCs w:val="20"/>
              </w:rPr>
            </w:pPr>
            <w:r>
              <w:rPr>
                <w:sz w:val="20"/>
                <w:szCs w:val="20"/>
              </w:rPr>
              <w:t>- разделять слово на слоги с использованием графических схем;</w:t>
            </w:r>
          </w:p>
          <w:p w:rsidR="0050495B" w:rsidRDefault="0050495B" w:rsidP="005C7961">
            <w:pPr>
              <w:rPr>
                <w:sz w:val="20"/>
                <w:szCs w:val="20"/>
              </w:rPr>
            </w:pPr>
            <w:r>
              <w:rPr>
                <w:sz w:val="20"/>
                <w:szCs w:val="20"/>
              </w:rPr>
              <w:t>- делить слова на слог;</w:t>
            </w:r>
          </w:p>
          <w:p w:rsidR="0050495B" w:rsidRDefault="0050495B" w:rsidP="005C7961">
            <w:pPr>
              <w:rPr>
                <w:sz w:val="20"/>
                <w:szCs w:val="20"/>
              </w:rPr>
            </w:pPr>
            <w:r>
              <w:rPr>
                <w:sz w:val="20"/>
                <w:szCs w:val="20"/>
              </w:rPr>
              <w:t>- определять ударный</w:t>
            </w:r>
          </w:p>
          <w:p w:rsidR="0050495B" w:rsidRDefault="0050495B" w:rsidP="005C7961">
            <w:pPr>
              <w:rPr>
                <w:sz w:val="20"/>
                <w:szCs w:val="20"/>
              </w:rPr>
            </w:pPr>
            <w:r>
              <w:rPr>
                <w:sz w:val="20"/>
                <w:szCs w:val="20"/>
              </w:rPr>
              <w:t>слог в слове;</w:t>
            </w:r>
          </w:p>
          <w:p w:rsidR="0050495B" w:rsidRDefault="0050495B" w:rsidP="005C7961">
            <w:pPr>
              <w:rPr>
                <w:sz w:val="20"/>
                <w:szCs w:val="20"/>
              </w:rPr>
            </w:pPr>
            <w:r>
              <w:rPr>
                <w:sz w:val="20"/>
                <w:szCs w:val="20"/>
              </w:rPr>
              <w:t>- определять главную мысль предложения;</w:t>
            </w:r>
          </w:p>
          <w:p w:rsidR="0050495B" w:rsidRDefault="0050495B" w:rsidP="005C7961">
            <w:pPr>
              <w:rPr>
                <w:sz w:val="20"/>
                <w:szCs w:val="20"/>
              </w:rPr>
            </w:pPr>
            <w:r>
              <w:rPr>
                <w:sz w:val="20"/>
                <w:szCs w:val="20"/>
              </w:rPr>
              <w:t>- отличать гласные звуки от согласных;</w:t>
            </w:r>
          </w:p>
          <w:p w:rsidR="0050495B" w:rsidRDefault="0050495B" w:rsidP="005C7961">
            <w:pPr>
              <w:rPr>
                <w:sz w:val="20"/>
                <w:szCs w:val="20"/>
              </w:rPr>
            </w:pPr>
            <w:r>
              <w:rPr>
                <w:sz w:val="20"/>
                <w:szCs w:val="20"/>
              </w:rPr>
              <w:t>- отличать буквы от звуков;</w:t>
            </w:r>
          </w:p>
          <w:p w:rsidR="0050495B" w:rsidRDefault="0050495B" w:rsidP="005C7961">
            <w:pPr>
              <w:rPr>
                <w:sz w:val="20"/>
                <w:szCs w:val="20"/>
              </w:rPr>
            </w:pPr>
            <w:r>
              <w:rPr>
                <w:sz w:val="20"/>
                <w:szCs w:val="20"/>
              </w:rPr>
              <w:t>- обозначать гласные звуки буквами;</w:t>
            </w:r>
          </w:p>
          <w:p w:rsidR="0050495B" w:rsidRDefault="0050495B" w:rsidP="005C7961">
            <w:pPr>
              <w:rPr>
                <w:sz w:val="20"/>
                <w:szCs w:val="20"/>
              </w:rPr>
            </w:pPr>
            <w:r>
              <w:rPr>
                <w:sz w:val="20"/>
                <w:szCs w:val="20"/>
              </w:rPr>
              <w:t xml:space="preserve">Обучающийся получит </w:t>
            </w:r>
          </w:p>
          <w:p w:rsidR="0050495B" w:rsidRDefault="0050495B" w:rsidP="005C7961">
            <w:pPr>
              <w:rPr>
                <w:sz w:val="20"/>
                <w:szCs w:val="20"/>
              </w:rPr>
            </w:pPr>
            <w:r>
              <w:rPr>
                <w:sz w:val="20"/>
                <w:szCs w:val="20"/>
              </w:rPr>
              <w:t>возможность научиться в совместной деятельности с учителем:</w:t>
            </w:r>
          </w:p>
          <w:p w:rsidR="0050495B" w:rsidRDefault="0050495B" w:rsidP="005C7961">
            <w:pPr>
              <w:rPr>
                <w:sz w:val="20"/>
                <w:szCs w:val="20"/>
              </w:rPr>
            </w:pPr>
            <w:r>
              <w:rPr>
                <w:sz w:val="20"/>
                <w:szCs w:val="20"/>
              </w:rPr>
              <w:t>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50495B" w:rsidRDefault="0050495B" w:rsidP="005C7961">
            <w:pPr>
              <w:rPr>
                <w:sz w:val="20"/>
                <w:szCs w:val="20"/>
              </w:rPr>
            </w:pPr>
            <w:r>
              <w:rPr>
                <w:sz w:val="20"/>
                <w:szCs w:val="20"/>
              </w:rPr>
              <w:t>- выделять слоги в словах в процессе слогового анализа слова;</w:t>
            </w:r>
          </w:p>
          <w:p w:rsidR="0050495B" w:rsidRDefault="0050495B" w:rsidP="005C7961">
            <w:pPr>
              <w:rPr>
                <w:sz w:val="20"/>
                <w:szCs w:val="20"/>
              </w:rPr>
            </w:pPr>
            <w:r>
              <w:rPr>
                <w:sz w:val="20"/>
                <w:szCs w:val="20"/>
              </w:rPr>
              <w:lastRenderedPageBreak/>
              <w:t xml:space="preserve">- определять позицию (ударную и безударную) слога в слове; определять логическое </w:t>
            </w:r>
          </w:p>
          <w:p w:rsidR="0050495B" w:rsidRDefault="0050495B" w:rsidP="005C7961">
            <w:pPr>
              <w:rPr>
                <w:sz w:val="20"/>
                <w:szCs w:val="20"/>
              </w:rPr>
            </w:pPr>
            <w:r>
              <w:rPr>
                <w:sz w:val="20"/>
                <w:szCs w:val="20"/>
              </w:rPr>
              <w:t> </w:t>
            </w:r>
          </w:p>
          <w:p w:rsidR="0050495B" w:rsidRDefault="0050495B" w:rsidP="005C7961">
            <w:pPr>
              <w:rPr>
                <w:sz w:val="20"/>
                <w:szCs w:val="20"/>
              </w:rPr>
            </w:pPr>
            <w:r>
              <w:rPr>
                <w:sz w:val="20"/>
                <w:szCs w:val="20"/>
              </w:rPr>
              <w:t>ударение, различать интонационную окраску предложения</w:t>
            </w:r>
          </w:p>
          <w:p w:rsidR="0050495B" w:rsidRDefault="0050495B" w:rsidP="005C7961">
            <w:pPr>
              <w:rPr>
                <w:sz w:val="20"/>
                <w:szCs w:val="20"/>
              </w:rPr>
            </w:pPr>
            <w:r>
              <w:rPr>
                <w:sz w:val="20"/>
                <w:szCs w:val="20"/>
              </w:rPr>
              <w:t>- артикулировать звуки в соответствии с особенностями их произнесения, осознавать образное представление о звуке;</w:t>
            </w:r>
          </w:p>
          <w:p w:rsidR="0050495B" w:rsidRDefault="0050495B" w:rsidP="005C7961">
            <w:pPr>
              <w:rPr>
                <w:sz w:val="20"/>
                <w:szCs w:val="20"/>
              </w:rPr>
            </w:pPr>
            <w:r>
              <w:rPr>
                <w:sz w:val="20"/>
                <w:szCs w:val="20"/>
              </w:rPr>
              <w:t>- понимать смысловое значение интонации;</w:t>
            </w:r>
          </w:p>
          <w:p w:rsidR="0050495B" w:rsidRDefault="0050495B" w:rsidP="005C7961">
            <w:pPr>
              <w:rPr>
                <w:sz w:val="20"/>
                <w:szCs w:val="20"/>
              </w:rPr>
            </w:pPr>
            <w:r>
              <w:rPr>
                <w:sz w:val="20"/>
                <w:szCs w:val="20"/>
              </w:rPr>
              <w:t>-рассматривать гласные а, о, у, и  как букву, слог слово;</w:t>
            </w:r>
          </w:p>
          <w:p w:rsidR="0050495B" w:rsidRDefault="0050495B" w:rsidP="005C7961">
            <w:pPr>
              <w:rPr>
                <w:sz w:val="20"/>
                <w:szCs w:val="20"/>
              </w:rPr>
            </w:pPr>
            <w:r>
              <w:rPr>
                <w:sz w:val="20"/>
                <w:szCs w:val="20"/>
              </w:rPr>
              <w:t>наблюдать за позиционным изменением согласных звуков.</w:t>
            </w:r>
          </w:p>
          <w:p w:rsidR="0050495B" w:rsidRDefault="0050495B" w:rsidP="005C7961">
            <w:pPr>
              <w:rPr>
                <w:sz w:val="20"/>
                <w:szCs w:val="20"/>
              </w:rPr>
            </w:pPr>
            <w:r>
              <w:rPr>
                <w:sz w:val="20"/>
                <w:szCs w:val="20"/>
              </w:rPr>
              <w:t>Обучающийся научится:</w:t>
            </w:r>
          </w:p>
          <w:p w:rsidR="0050495B" w:rsidRDefault="0050495B" w:rsidP="005C7961">
            <w:pPr>
              <w:rPr>
                <w:sz w:val="20"/>
                <w:szCs w:val="20"/>
              </w:rPr>
            </w:pPr>
            <w:r>
              <w:rPr>
                <w:sz w:val="20"/>
                <w:szCs w:val="20"/>
              </w:rPr>
              <w:t>- давать характеристику согласным звукам,</w:t>
            </w:r>
          </w:p>
          <w:p w:rsidR="0050495B" w:rsidRDefault="0050495B" w:rsidP="005C7961">
            <w:pPr>
              <w:rPr>
                <w:sz w:val="20"/>
                <w:szCs w:val="20"/>
              </w:rPr>
            </w:pPr>
            <w:r>
              <w:rPr>
                <w:sz w:val="20"/>
                <w:szCs w:val="20"/>
              </w:rPr>
              <w:t>- узнавать буквы, обозначающие гласные и согласные звуки,</w:t>
            </w:r>
          </w:p>
          <w:p w:rsidR="0050495B" w:rsidRDefault="0050495B" w:rsidP="005C7961">
            <w:pPr>
              <w:rPr>
                <w:sz w:val="20"/>
                <w:szCs w:val="20"/>
              </w:rPr>
            </w:pPr>
            <w:r>
              <w:rPr>
                <w:sz w:val="20"/>
                <w:szCs w:val="20"/>
              </w:rPr>
              <w:t xml:space="preserve">- читать слова с </w:t>
            </w:r>
            <w:r>
              <w:rPr>
                <w:sz w:val="20"/>
                <w:szCs w:val="20"/>
              </w:rPr>
              <w:lastRenderedPageBreak/>
              <w:t>изученными буквами,</w:t>
            </w:r>
          </w:p>
          <w:p w:rsidR="0050495B" w:rsidRDefault="0050495B" w:rsidP="005C7961">
            <w:pPr>
              <w:rPr>
                <w:sz w:val="20"/>
                <w:szCs w:val="20"/>
              </w:rPr>
            </w:pPr>
            <w:r>
              <w:rPr>
                <w:sz w:val="20"/>
                <w:szCs w:val="20"/>
              </w:rPr>
              <w:t>- узнавать графический образ букв выделять звуки из слов,</w:t>
            </w:r>
          </w:p>
          <w:p w:rsidR="0050495B" w:rsidRDefault="0050495B" w:rsidP="005C7961">
            <w:pPr>
              <w:rPr>
                <w:sz w:val="20"/>
                <w:szCs w:val="20"/>
              </w:rPr>
            </w:pPr>
            <w:r>
              <w:rPr>
                <w:sz w:val="20"/>
                <w:szCs w:val="20"/>
              </w:rPr>
              <w:t>- группировать, систематизировать буквы по обозначению ими разных звуков и по начертанию;</w:t>
            </w:r>
          </w:p>
          <w:p w:rsidR="0050495B" w:rsidRDefault="0050495B" w:rsidP="005C7961">
            <w:pPr>
              <w:rPr>
                <w:sz w:val="20"/>
                <w:szCs w:val="20"/>
              </w:rPr>
            </w:pPr>
            <w:r>
              <w:rPr>
                <w:sz w:val="20"/>
                <w:szCs w:val="20"/>
              </w:rPr>
              <w:t>- обозначать йотированные звуки вначале слова и</w:t>
            </w:r>
          </w:p>
          <w:p w:rsidR="0050495B" w:rsidRDefault="0050495B" w:rsidP="005C7961">
            <w:pPr>
              <w:rPr>
                <w:sz w:val="20"/>
                <w:szCs w:val="20"/>
              </w:rPr>
            </w:pPr>
            <w:r>
              <w:rPr>
                <w:sz w:val="20"/>
                <w:szCs w:val="20"/>
              </w:rPr>
              <w:t>после гласной буквы буквами Е, Ё, Ю, Я.;</w:t>
            </w:r>
          </w:p>
          <w:p w:rsidR="0050495B" w:rsidRDefault="0050495B" w:rsidP="005C7961">
            <w:pPr>
              <w:rPr>
                <w:sz w:val="20"/>
                <w:szCs w:val="20"/>
              </w:rPr>
            </w:pPr>
            <w:r>
              <w:rPr>
                <w:sz w:val="20"/>
                <w:szCs w:val="20"/>
              </w:rPr>
              <w:t>- определять тему текста, его главную мысль, пересказывать текст;</w:t>
            </w:r>
          </w:p>
          <w:p w:rsidR="0050495B" w:rsidRDefault="0050495B" w:rsidP="005C7961">
            <w:pPr>
              <w:rPr>
                <w:sz w:val="20"/>
                <w:szCs w:val="20"/>
              </w:rPr>
            </w:pPr>
            <w:r>
              <w:rPr>
                <w:sz w:val="20"/>
                <w:szCs w:val="20"/>
              </w:rPr>
              <w:t>- называть буквы в алфавитном порядке, правильно называть буквы.</w:t>
            </w:r>
          </w:p>
          <w:p w:rsidR="0050495B" w:rsidRDefault="0050495B" w:rsidP="005C7961">
            <w:pPr>
              <w:rPr>
                <w:sz w:val="20"/>
                <w:szCs w:val="20"/>
              </w:rPr>
            </w:pPr>
            <w:r>
              <w:rPr>
                <w:sz w:val="20"/>
                <w:szCs w:val="20"/>
              </w:rPr>
              <w:t> </w:t>
            </w:r>
          </w:p>
          <w:p w:rsidR="0050495B" w:rsidRDefault="0050495B" w:rsidP="005C7961">
            <w:pPr>
              <w:rPr>
                <w:sz w:val="20"/>
                <w:szCs w:val="20"/>
              </w:rPr>
            </w:pPr>
            <w:r>
              <w:rPr>
                <w:sz w:val="20"/>
                <w:szCs w:val="20"/>
              </w:rPr>
              <w:t>Обучающийся</w:t>
            </w:r>
          </w:p>
          <w:p w:rsidR="0050495B" w:rsidRDefault="0050495B" w:rsidP="005C7961">
            <w:pPr>
              <w:rPr>
                <w:sz w:val="20"/>
                <w:szCs w:val="20"/>
              </w:rPr>
            </w:pPr>
          </w:p>
          <w:p w:rsidR="0050495B" w:rsidRDefault="0050495B" w:rsidP="005C7961">
            <w:pPr>
              <w:rPr>
                <w:sz w:val="20"/>
                <w:szCs w:val="20"/>
              </w:rPr>
            </w:pPr>
            <w:r>
              <w:rPr>
                <w:sz w:val="20"/>
                <w:szCs w:val="20"/>
              </w:rPr>
              <w:t>получит возможность научиться:</w:t>
            </w:r>
          </w:p>
          <w:p w:rsidR="0050495B" w:rsidRDefault="0050495B" w:rsidP="005C7961">
            <w:pPr>
              <w:rPr>
                <w:sz w:val="20"/>
                <w:szCs w:val="20"/>
              </w:rPr>
            </w:pPr>
            <w:r>
              <w:rPr>
                <w:sz w:val="20"/>
                <w:szCs w:val="20"/>
              </w:rPr>
              <w:t xml:space="preserve">- распространять основу предложения, сокращать предложения до основы; </w:t>
            </w:r>
          </w:p>
          <w:p w:rsidR="0050495B" w:rsidRDefault="0050495B" w:rsidP="005C7961">
            <w:pPr>
              <w:rPr>
                <w:sz w:val="20"/>
                <w:szCs w:val="20"/>
              </w:rPr>
            </w:pPr>
            <w:r>
              <w:rPr>
                <w:sz w:val="20"/>
                <w:szCs w:val="20"/>
              </w:rPr>
              <w:t xml:space="preserve">- правильно </w:t>
            </w:r>
            <w:r>
              <w:rPr>
                <w:sz w:val="20"/>
                <w:szCs w:val="20"/>
              </w:rPr>
              <w:lastRenderedPageBreak/>
              <w:t xml:space="preserve">выражать свои мысли в речи, наблюдать за ролью формоизменения для точности высказывания мысли и связи слов; </w:t>
            </w:r>
          </w:p>
          <w:p w:rsidR="0050495B" w:rsidRDefault="0050495B" w:rsidP="005C7961">
            <w:pPr>
              <w:rPr>
                <w:sz w:val="20"/>
                <w:szCs w:val="20"/>
              </w:rPr>
            </w:pPr>
            <w:r>
              <w:rPr>
                <w:sz w:val="20"/>
                <w:szCs w:val="20"/>
              </w:rPr>
              <w:t xml:space="preserve">- наблюдать за расхождением написания и произношения безударных гласных; - выделять в однокоренных словах корень; </w:t>
            </w:r>
          </w:p>
          <w:p w:rsidR="0050495B" w:rsidRDefault="0050495B" w:rsidP="005C7961">
            <w:pPr>
              <w:rPr>
                <w:sz w:val="20"/>
                <w:szCs w:val="20"/>
              </w:rPr>
            </w:pPr>
            <w:r>
              <w:rPr>
                <w:sz w:val="20"/>
                <w:szCs w:val="20"/>
              </w:rPr>
              <w:t xml:space="preserve">- объяснять значение многозначных слов, </w:t>
            </w:r>
          </w:p>
          <w:p w:rsidR="0050495B" w:rsidRDefault="0050495B" w:rsidP="005C7961">
            <w:pPr>
              <w:rPr>
                <w:sz w:val="20"/>
                <w:szCs w:val="20"/>
              </w:rPr>
            </w:pPr>
            <w:r>
              <w:rPr>
                <w:sz w:val="20"/>
                <w:szCs w:val="20"/>
              </w:rPr>
              <w:t>- отгадывать буквенные ребусы;</w:t>
            </w:r>
          </w:p>
          <w:p w:rsidR="0050495B" w:rsidRDefault="0050495B" w:rsidP="005C7961">
            <w:pPr>
              <w:rPr>
                <w:sz w:val="20"/>
                <w:szCs w:val="20"/>
              </w:rPr>
            </w:pPr>
            <w:r>
              <w:rPr>
                <w:sz w:val="20"/>
                <w:szCs w:val="20"/>
              </w:rPr>
              <w:t>-находить отрывки, которые могут ответить на вопрос;</w:t>
            </w:r>
          </w:p>
          <w:p w:rsidR="0050495B" w:rsidRDefault="0050495B" w:rsidP="005C7961">
            <w:pPr>
              <w:rPr>
                <w:sz w:val="20"/>
                <w:szCs w:val="20"/>
              </w:rPr>
            </w:pPr>
            <w:r>
              <w:rPr>
                <w:sz w:val="20"/>
                <w:szCs w:val="20"/>
              </w:rPr>
              <w:t xml:space="preserve">- выбирать отрывок к которому можно подобрать пословицу; </w:t>
            </w:r>
          </w:p>
          <w:p w:rsidR="0050495B" w:rsidRDefault="0050495B" w:rsidP="005C7961">
            <w:pPr>
              <w:rPr>
                <w:sz w:val="20"/>
                <w:szCs w:val="20"/>
              </w:rPr>
            </w:pPr>
            <w:r>
              <w:rPr>
                <w:sz w:val="20"/>
                <w:szCs w:val="20"/>
              </w:rPr>
              <w:t xml:space="preserve">-правильно употреблять заглавную букву при написании имен собственных; </w:t>
            </w:r>
          </w:p>
          <w:p w:rsidR="0050495B" w:rsidRDefault="0050495B" w:rsidP="005C7961">
            <w:pPr>
              <w:rPr>
                <w:sz w:val="20"/>
                <w:szCs w:val="20"/>
              </w:rPr>
            </w:pPr>
            <w:r>
              <w:rPr>
                <w:sz w:val="20"/>
                <w:szCs w:val="20"/>
              </w:rPr>
              <w:t>- находить рифму;</w:t>
            </w:r>
          </w:p>
          <w:p w:rsidR="0050495B" w:rsidRDefault="0050495B" w:rsidP="005C7961">
            <w:pPr>
              <w:rPr>
                <w:sz w:val="20"/>
                <w:szCs w:val="20"/>
              </w:rPr>
            </w:pPr>
            <w:r>
              <w:rPr>
                <w:sz w:val="20"/>
                <w:szCs w:val="20"/>
              </w:rPr>
              <w:t xml:space="preserve">- придумывать заголовок к </w:t>
            </w:r>
            <w:r>
              <w:rPr>
                <w:sz w:val="20"/>
                <w:szCs w:val="20"/>
              </w:rPr>
              <w:lastRenderedPageBreak/>
              <w:t>тексту, ставить вопросы;</w:t>
            </w:r>
          </w:p>
          <w:p w:rsidR="0050495B" w:rsidRDefault="0050495B" w:rsidP="005C7961">
            <w:pPr>
              <w:rPr>
                <w:sz w:val="20"/>
                <w:szCs w:val="20"/>
              </w:rPr>
            </w:pPr>
            <w:r>
              <w:rPr>
                <w:sz w:val="20"/>
                <w:szCs w:val="20"/>
              </w:rPr>
              <w:t>- различать значения многозначных слов.</w:t>
            </w:r>
          </w:p>
        </w:tc>
        <w:tc>
          <w:tcPr>
            <w:tcW w:w="4111" w:type="dxa"/>
            <w:gridSpan w:val="2"/>
          </w:tcPr>
          <w:p w:rsidR="0050495B" w:rsidRDefault="0050495B" w:rsidP="005C7961">
            <w:pPr>
              <w:rPr>
                <w:sz w:val="20"/>
                <w:szCs w:val="20"/>
              </w:rPr>
            </w:pPr>
            <w:r>
              <w:rPr>
                <w:b/>
                <w:sz w:val="20"/>
                <w:szCs w:val="20"/>
              </w:rPr>
              <w:lastRenderedPageBreak/>
              <w:t>Научатся:</w:t>
            </w:r>
            <w:r>
              <w:rPr>
                <w:sz w:val="20"/>
                <w:szCs w:val="20"/>
              </w:rPr>
              <w:t xml:space="preserve"> пользоваться учебником, соблюдать гигиенические требования посадки при чтении</w:t>
            </w:r>
          </w:p>
        </w:tc>
        <w:tc>
          <w:tcPr>
            <w:tcW w:w="4819" w:type="dxa"/>
            <w:gridSpan w:val="3"/>
          </w:tcPr>
          <w:p w:rsidR="0050495B" w:rsidRDefault="0050495B" w:rsidP="005C7961">
            <w:pPr>
              <w:rPr>
                <w:sz w:val="20"/>
                <w:szCs w:val="20"/>
              </w:rPr>
            </w:pPr>
            <w:r>
              <w:rPr>
                <w:b/>
                <w:sz w:val="20"/>
                <w:szCs w:val="20"/>
              </w:rPr>
              <w:t>Р</w:t>
            </w:r>
            <w:r>
              <w:rPr>
                <w:sz w:val="20"/>
                <w:szCs w:val="20"/>
              </w:rPr>
              <w:t>.: ориентироваться в учебнике «Азбука».</w:t>
            </w:r>
          </w:p>
          <w:p w:rsidR="0050495B" w:rsidRDefault="0050495B" w:rsidP="005C7961">
            <w:pPr>
              <w:rPr>
                <w:sz w:val="20"/>
                <w:szCs w:val="20"/>
              </w:rPr>
            </w:pPr>
            <w:r>
              <w:rPr>
                <w:b/>
                <w:sz w:val="20"/>
                <w:szCs w:val="20"/>
              </w:rPr>
              <w:t xml:space="preserve">П.: </w:t>
            </w:r>
            <w:r>
              <w:rPr>
                <w:sz w:val="20"/>
                <w:szCs w:val="20"/>
              </w:rPr>
              <w:t>стремиться к приобретению эстетических потребностей и духовных ценностей.</w:t>
            </w:r>
          </w:p>
          <w:p w:rsidR="0050495B" w:rsidRDefault="0050495B" w:rsidP="005C7961">
            <w:pPr>
              <w:rPr>
                <w:sz w:val="20"/>
                <w:szCs w:val="20"/>
              </w:rPr>
            </w:pPr>
            <w:r>
              <w:rPr>
                <w:b/>
                <w:sz w:val="20"/>
                <w:szCs w:val="20"/>
              </w:rPr>
              <w:t xml:space="preserve">К.: </w:t>
            </w:r>
            <w:r>
              <w:rPr>
                <w:sz w:val="20"/>
                <w:szCs w:val="20"/>
              </w:rPr>
              <w:t>задавать вопросы и отвечать на них.</w:t>
            </w:r>
          </w:p>
        </w:tc>
      </w:tr>
      <w:tr w:rsidR="0050495B" w:rsidTr="005C7961">
        <w:tc>
          <w:tcPr>
            <w:tcW w:w="567" w:type="dxa"/>
          </w:tcPr>
          <w:p w:rsidR="0050495B" w:rsidRDefault="0050495B" w:rsidP="005C7961">
            <w:pPr>
              <w:jc w:val="center"/>
            </w:pPr>
            <w:r>
              <w:t>2</w:t>
            </w:r>
          </w:p>
        </w:tc>
        <w:tc>
          <w:tcPr>
            <w:tcW w:w="2269" w:type="dxa"/>
          </w:tcPr>
          <w:p w:rsidR="0050495B" w:rsidRDefault="0050495B" w:rsidP="005C7961">
            <w:pPr>
              <w:rPr>
                <w:b/>
                <w:sz w:val="20"/>
                <w:szCs w:val="20"/>
              </w:rPr>
            </w:pPr>
            <w:r>
              <w:rPr>
                <w:sz w:val="20"/>
                <w:szCs w:val="20"/>
              </w:rPr>
              <w:t xml:space="preserve">Речь устная и письменная. Предложение.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0"/>
                <w:szCs w:val="20"/>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понимать различия между устной и письменной речью</w:t>
            </w:r>
            <w:r>
              <w:rPr>
                <w:b/>
                <w:sz w:val="20"/>
                <w:szCs w:val="20"/>
              </w:rPr>
              <w:t>.</w:t>
            </w:r>
          </w:p>
        </w:tc>
        <w:tc>
          <w:tcPr>
            <w:tcW w:w="4819" w:type="dxa"/>
            <w:gridSpan w:val="3"/>
          </w:tcPr>
          <w:p w:rsidR="0050495B" w:rsidRDefault="0050495B" w:rsidP="005C7961">
            <w:pPr>
              <w:rPr>
                <w:sz w:val="20"/>
                <w:szCs w:val="20"/>
              </w:rPr>
            </w:pPr>
            <w:r>
              <w:rPr>
                <w:b/>
                <w:sz w:val="20"/>
                <w:szCs w:val="20"/>
              </w:rPr>
              <w:t>Р.:</w:t>
            </w:r>
            <w:r>
              <w:rPr>
                <w:sz w:val="20"/>
                <w:szCs w:val="20"/>
              </w:rPr>
              <w:t xml:space="preserve">  формировать учебную задачу и удерживать её.</w:t>
            </w:r>
          </w:p>
          <w:p w:rsidR="0050495B" w:rsidRDefault="0050495B" w:rsidP="005C7961">
            <w:pPr>
              <w:rPr>
                <w:b/>
                <w:sz w:val="20"/>
                <w:szCs w:val="20"/>
              </w:rPr>
            </w:pPr>
            <w:r>
              <w:rPr>
                <w:b/>
                <w:sz w:val="20"/>
                <w:szCs w:val="20"/>
              </w:rPr>
              <w:t>П.:</w:t>
            </w:r>
            <w:r>
              <w:rPr>
                <w:sz w:val="20"/>
                <w:szCs w:val="20"/>
              </w:rPr>
              <w:t xml:space="preserve"> самостоятельно выделять и формулировать познавательную цель.</w:t>
            </w:r>
          </w:p>
          <w:p w:rsidR="0050495B" w:rsidRDefault="0050495B" w:rsidP="005C7961">
            <w:pPr>
              <w:rPr>
                <w:b/>
                <w:sz w:val="20"/>
                <w:szCs w:val="20"/>
              </w:rPr>
            </w:pPr>
            <w:r>
              <w:rPr>
                <w:b/>
                <w:sz w:val="20"/>
                <w:szCs w:val="20"/>
              </w:rPr>
              <w:t>К.</w:t>
            </w:r>
            <w:r>
              <w:rPr>
                <w:sz w:val="20"/>
                <w:szCs w:val="20"/>
              </w:rPr>
              <w:t>: уметь в решение образовательных задач обращаться за помощью к соседу, учителю.</w:t>
            </w:r>
          </w:p>
        </w:tc>
      </w:tr>
      <w:tr w:rsidR="0050495B" w:rsidTr="005C7961">
        <w:tc>
          <w:tcPr>
            <w:tcW w:w="567" w:type="dxa"/>
          </w:tcPr>
          <w:p w:rsidR="0050495B" w:rsidRDefault="0050495B" w:rsidP="005C7961">
            <w:pPr>
              <w:jc w:val="center"/>
            </w:pPr>
            <w:r>
              <w:rPr>
                <w:sz w:val="20"/>
                <w:szCs w:val="20"/>
              </w:rPr>
              <w:t>3-4.</w:t>
            </w:r>
          </w:p>
        </w:tc>
        <w:tc>
          <w:tcPr>
            <w:tcW w:w="2269" w:type="dxa"/>
          </w:tcPr>
          <w:p w:rsidR="0050495B" w:rsidRDefault="0050495B" w:rsidP="005C7961">
            <w:pPr>
              <w:rPr>
                <w:sz w:val="20"/>
                <w:szCs w:val="20"/>
              </w:rPr>
            </w:pPr>
            <w:r>
              <w:rPr>
                <w:sz w:val="20"/>
                <w:szCs w:val="20"/>
              </w:rPr>
              <w:t xml:space="preserve">Слово и предложение.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понимать различия между предложением и словом, быстро и точно находить слова для обозначения окружающих предметов.</w:t>
            </w:r>
          </w:p>
        </w:tc>
        <w:tc>
          <w:tcPr>
            <w:tcW w:w="4819" w:type="dxa"/>
            <w:gridSpan w:val="3"/>
          </w:tcPr>
          <w:p w:rsidR="0050495B" w:rsidRDefault="0050495B" w:rsidP="005C7961">
            <w:pPr>
              <w:rPr>
                <w:b/>
                <w:sz w:val="20"/>
                <w:szCs w:val="20"/>
              </w:rPr>
            </w:pPr>
            <w:r>
              <w:rPr>
                <w:b/>
                <w:sz w:val="20"/>
                <w:szCs w:val="20"/>
              </w:rPr>
              <w:t xml:space="preserve">Р.: </w:t>
            </w:r>
            <w:r>
              <w:rPr>
                <w:sz w:val="20"/>
                <w:szCs w:val="20"/>
              </w:rPr>
              <w:t>применять установленные правила</w:t>
            </w:r>
          </w:p>
          <w:p w:rsidR="0050495B" w:rsidRDefault="0050495B" w:rsidP="005C7961">
            <w:pPr>
              <w:rPr>
                <w:sz w:val="20"/>
                <w:szCs w:val="20"/>
              </w:rPr>
            </w:pPr>
            <w:r>
              <w:rPr>
                <w:b/>
                <w:sz w:val="20"/>
                <w:szCs w:val="20"/>
              </w:rPr>
              <w:t xml:space="preserve">П.: </w:t>
            </w:r>
            <w:r>
              <w:rPr>
                <w:sz w:val="20"/>
                <w:szCs w:val="20"/>
              </w:rPr>
              <w:t>осуществлять поиск и выделение необходимой информации.</w:t>
            </w:r>
          </w:p>
          <w:p w:rsidR="0050495B" w:rsidRDefault="0050495B" w:rsidP="005C7961">
            <w:pPr>
              <w:rPr>
                <w:b/>
                <w:sz w:val="20"/>
                <w:szCs w:val="20"/>
              </w:rPr>
            </w:pPr>
            <w:r>
              <w:rPr>
                <w:b/>
                <w:sz w:val="20"/>
                <w:szCs w:val="20"/>
              </w:rPr>
              <w:t xml:space="preserve">К.: </w:t>
            </w:r>
            <w:r>
              <w:rPr>
                <w:sz w:val="20"/>
                <w:szCs w:val="20"/>
              </w:rPr>
              <w:t>задавать вопросы и обращаться за помощью</w:t>
            </w:r>
            <w:r>
              <w:rPr>
                <w:b/>
                <w:sz w:val="20"/>
                <w:szCs w:val="20"/>
              </w:rPr>
              <w:t>.</w:t>
            </w:r>
          </w:p>
        </w:tc>
      </w:tr>
      <w:tr w:rsidR="0050495B" w:rsidTr="005C7961">
        <w:tc>
          <w:tcPr>
            <w:tcW w:w="567" w:type="dxa"/>
          </w:tcPr>
          <w:p w:rsidR="0050495B" w:rsidRDefault="0050495B" w:rsidP="005C7961">
            <w:pPr>
              <w:jc w:val="center"/>
            </w:pPr>
            <w:r>
              <w:rPr>
                <w:sz w:val="20"/>
                <w:szCs w:val="20"/>
              </w:rPr>
              <w:t>5.</w:t>
            </w:r>
          </w:p>
        </w:tc>
        <w:tc>
          <w:tcPr>
            <w:tcW w:w="2269" w:type="dxa"/>
          </w:tcPr>
          <w:p w:rsidR="0050495B" w:rsidRDefault="0050495B" w:rsidP="005C7961">
            <w:pPr>
              <w:rPr>
                <w:sz w:val="20"/>
                <w:szCs w:val="20"/>
              </w:rPr>
            </w:pPr>
            <w:r>
              <w:rPr>
                <w:sz w:val="20"/>
                <w:szCs w:val="20"/>
              </w:rPr>
              <w:t xml:space="preserve">Слог. Дикие и домашние животные.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классифицировать слова, обозначающие названия школьных и нешкольных предметов.</w:t>
            </w:r>
          </w:p>
        </w:tc>
        <w:tc>
          <w:tcPr>
            <w:tcW w:w="4819" w:type="dxa"/>
            <w:gridSpan w:val="3"/>
          </w:tcPr>
          <w:p w:rsidR="0050495B" w:rsidRDefault="0050495B" w:rsidP="005C7961">
            <w:pPr>
              <w:rPr>
                <w:b/>
                <w:sz w:val="20"/>
                <w:szCs w:val="20"/>
              </w:rPr>
            </w:pPr>
            <w:r>
              <w:rPr>
                <w:b/>
                <w:sz w:val="20"/>
                <w:szCs w:val="20"/>
              </w:rPr>
              <w:t xml:space="preserve">Р.: </w:t>
            </w:r>
            <w:r>
              <w:rPr>
                <w:sz w:val="20"/>
                <w:szCs w:val="20"/>
              </w:rPr>
              <w:t>формулировать учебную задачу, применять установленные правила</w:t>
            </w:r>
            <w:r>
              <w:rPr>
                <w:b/>
                <w:sz w:val="20"/>
                <w:szCs w:val="20"/>
              </w:rPr>
              <w:t>.</w:t>
            </w:r>
          </w:p>
          <w:p w:rsidR="0050495B" w:rsidRDefault="0050495B" w:rsidP="005C7961">
            <w:pPr>
              <w:rPr>
                <w:b/>
                <w:sz w:val="20"/>
                <w:szCs w:val="20"/>
              </w:rPr>
            </w:pPr>
            <w:r>
              <w:rPr>
                <w:b/>
                <w:sz w:val="20"/>
                <w:szCs w:val="20"/>
              </w:rPr>
              <w:t xml:space="preserve">П.: </w:t>
            </w:r>
            <w:r>
              <w:rPr>
                <w:sz w:val="20"/>
                <w:szCs w:val="20"/>
              </w:rPr>
              <w:t>осуществлять поиск необходимой информации</w:t>
            </w:r>
          </w:p>
          <w:p w:rsidR="0050495B" w:rsidRDefault="0050495B" w:rsidP="005C7961">
            <w:pPr>
              <w:rPr>
                <w:sz w:val="20"/>
                <w:szCs w:val="20"/>
              </w:rPr>
            </w:pPr>
            <w:r>
              <w:rPr>
                <w:b/>
                <w:sz w:val="20"/>
                <w:szCs w:val="20"/>
              </w:rPr>
              <w:lastRenderedPageBreak/>
              <w:t xml:space="preserve">К.: </w:t>
            </w:r>
            <w:r>
              <w:rPr>
                <w:sz w:val="20"/>
                <w:szCs w:val="20"/>
              </w:rPr>
              <w:t xml:space="preserve"> уметь обращаться за помощью в решении образовательных задач.</w:t>
            </w:r>
          </w:p>
        </w:tc>
      </w:tr>
      <w:tr w:rsidR="0050495B" w:rsidTr="005C7961">
        <w:tc>
          <w:tcPr>
            <w:tcW w:w="567" w:type="dxa"/>
          </w:tcPr>
          <w:p w:rsidR="0050495B" w:rsidRDefault="0050495B" w:rsidP="005C7961">
            <w:pPr>
              <w:jc w:val="center"/>
            </w:pPr>
            <w:r>
              <w:rPr>
                <w:sz w:val="20"/>
                <w:szCs w:val="20"/>
              </w:rPr>
              <w:lastRenderedPageBreak/>
              <w:t>6.</w:t>
            </w:r>
          </w:p>
        </w:tc>
        <w:tc>
          <w:tcPr>
            <w:tcW w:w="2269" w:type="dxa"/>
          </w:tcPr>
          <w:p w:rsidR="0050495B" w:rsidRDefault="0050495B" w:rsidP="005C7961">
            <w:pPr>
              <w:rPr>
                <w:b/>
                <w:sz w:val="20"/>
                <w:szCs w:val="20"/>
              </w:rPr>
            </w:pPr>
            <w:r>
              <w:rPr>
                <w:sz w:val="20"/>
                <w:szCs w:val="20"/>
              </w:rPr>
              <w:t xml:space="preserve">Ударение. Семья.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выделять главное слово из предложения, соблюдать в повседневной жизни нормы этикета</w:t>
            </w:r>
          </w:p>
        </w:tc>
        <w:tc>
          <w:tcPr>
            <w:tcW w:w="4819" w:type="dxa"/>
            <w:gridSpan w:val="3"/>
          </w:tcPr>
          <w:p w:rsidR="0050495B" w:rsidRDefault="0050495B" w:rsidP="005C7961">
            <w:pPr>
              <w:rPr>
                <w:b/>
                <w:sz w:val="20"/>
                <w:szCs w:val="20"/>
              </w:rPr>
            </w:pPr>
            <w:r>
              <w:rPr>
                <w:b/>
                <w:sz w:val="20"/>
                <w:szCs w:val="20"/>
              </w:rPr>
              <w:t xml:space="preserve">Р.: </w:t>
            </w:r>
            <w:r>
              <w:rPr>
                <w:sz w:val="20"/>
                <w:szCs w:val="20"/>
              </w:rPr>
              <w:t>формулировать учебную задачу и удерживать её.</w:t>
            </w:r>
          </w:p>
          <w:p w:rsidR="0050495B" w:rsidRDefault="0050495B" w:rsidP="005C7961">
            <w:pPr>
              <w:rPr>
                <w:sz w:val="20"/>
                <w:szCs w:val="20"/>
              </w:rPr>
            </w:pPr>
            <w:r>
              <w:rPr>
                <w:b/>
                <w:sz w:val="20"/>
                <w:szCs w:val="20"/>
              </w:rPr>
              <w:t xml:space="preserve">П.:  </w:t>
            </w:r>
            <w:r>
              <w:rPr>
                <w:sz w:val="20"/>
                <w:szCs w:val="20"/>
              </w:rPr>
              <w:t>осуществлять решение учебной задачи под руководством учителя.</w:t>
            </w:r>
          </w:p>
          <w:p w:rsidR="0050495B" w:rsidRDefault="0050495B" w:rsidP="005C7961">
            <w:pPr>
              <w:rPr>
                <w:b/>
                <w:sz w:val="20"/>
                <w:szCs w:val="20"/>
              </w:rPr>
            </w:pPr>
            <w:r>
              <w:rPr>
                <w:b/>
                <w:sz w:val="20"/>
                <w:szCs w:val="20"/>
              </w:rPr>
              <w:t xml:space="preserve">К.: </w:t>
            </w:r>
            <w:r>
              <w:rPr>
                <w:sz w:val="20"/>
                <w:szCs w:val="20"/>
              </w:rPr>
              <w:t xml:space="preserve"> уметь обращаться за помощью в решении образовательных задач</w:t>
            </w:r>
          </w:p>
        </w:tc>
      </w:tr>
      <w:tr w:rsidR="0050495B" w:rsidTr="005C7961">
        <w:tc>
          <w:tcPr>
            <w:tcW w:w="567" w:type="dxa"/>
          </w:tcPr>
          <w:p w:rsidR="0050495B" w:rsidRDefault="0050495B" w:rsidP="005C7961">
            <w:pPr>
              <w:jc w:val="center"/>
            </w:pPr>
            <w:r>
              <w:rPr>
                <w:sz w:val="20"/>
                <w:szCs w:val="20"/>
              </w:rPr>
              <w:t>7.</w:t>
            </w:r>
          </w:p>
        </w:tc>
        <w:tc>
          <w:tcPr>
            <w:tcW w:w="2269" w:type="dxa"/>
          </w:tcPr>
          <w:p w:rsidR="0050495B" w:rsidRDefault="0050495B" w:rsidP="005C7961">
            <w:pPr>
              <w:rPr>
                <w:b/>
                <w:sz w:val="20"/>
                <w:szCs w:val="20"/>
              </w:rPr>
            </w:pPr>
            <w:r>
              <w:rPr>
                <w:sz w:val="20"/>
                <w:szCs w:val="20"/>
              </w:rPr>
              <w:t xml:space="preserve">Звуки в окружающем мире и в речи.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Научатся: </w:t>
            </w:r>
            <w:r>
              <w:rPr>
                <w:sz w:val="20"/>
                <w:szCs w:val="20"/>
              </w:rPr>
              <w:t>делить слова на слоги, определять кол-во слогов в словах, ставить ударение, составлять предложения на заданную тему</w:t>
            </w:r>
            <w:r>
              <w:rPr>
                <w:b/>
                <w:sz w:val="20"/>
                <w:szCs w:val="20"/>
              </w:rPr>
              <w:t>.</w:t>
            </w:r>
          </w:p>
        </w:tc>
        <w:tc>
          <w:tcPr>
            <w:tcW w:w="4819" w:type="dxa"/>
            <w:gridSpan w:val="3"/>
          </w:tcPr>
          <w:p w:rsidR="0050495B" w:rsidRDefault="0050495B" w:rsidP="005C7961">
            <w:pPr>
              <w:rPr>
                <w:b/>
                <w:sz w:val="20"/>
                <w:szCs w:val="20"/>
              </w:rPr>
            </w:pPr>
            <w:r>
              <w:rPr>
                <w:b/>
                <w:sz w:val="20"/>
                <w:szCs w:val="20"/>
              </w:rPr>
              <w:t xml:space="preserve">Р.: </w:t>
            </w:r>
            <w:r>
              <w:rPr>
                <w:sz w:val="20"/>
                <w:szCs w:val="20"/>
              </w:rPr>
              <w:t>ориентироваться в разнообразии способов решения задач.</w:t>
            </w:r>
          </w:p>
          <w:p w:rsidR="0050495B" w:rsidRDefault="0050495B" w:rsidP="005C7961">
            <w:pPr>
              <w:rPr>
                <w:sz w:val="20"/>
                <w:szCs w:val="20"/>
              </w:rPr>
            </w:pPr>
            <w:r>
              <w:rPr>
                <w:b/>
                <w:sz w:val="20"/>
                <w:szCs w:val="20"/>
              </w:rPr>
              <w:t xml:space="preserve">П.: </w:t>
            </w:r>
            <w:r>
              <w:rPr>
                <w:sz w:val="20"/>
                <w:szCs w:val="20"/>
              </w:rPr>
              <w:t>различать предмет и слово, его называющее</w:t>
            </w:r>
          </w:p>
          <w:p w:rsidR="0050495B" w:rsidRDefault="0050495B" w:rsidP="005C7961">
            <w:pPr>
              <w:rPr>
                <w:b/>
                <w:sz w:val="20"/>
                <w:szCs w:val="20"/>
              </w:rPr>
            </w:pPr>
            <w:r>
              <w:rPr>
                <w:b/>
                <w:sz w:val="20"/>
                <w:szCs w:val="20"/>
              </w:rPr>
              <w:t xml:space="preserve">К.: </w:t>
            </w:r>
            <w:r>
              <w:rPr>
                <w:sz w:val="20"/>
                <w:szCs w:val="20"/>
              </w:rPr>
              <w:t>использовать речь длярегуляции своего действия.</w:t>
            </w:r>
          </w:p>
        </w:tc>
      </w:tr>
      <w:tr w:rsidR="0050495B" w:rsidTr="005C7961">
        <w:tc>
          <w:tcPr>
            <w:tcW w:w="567" w:type="dxa"/>
          </w:tcPr>
          <w:p w:rsidR="0050495B" w:rsidRDefault="0050495B" w:rsidP="005C7961">
            <w:pPr>
              <w:jc w:val="center"/>
            </w:pPr>
            <w:r>
              <w:rPr>
                <w:sz w:val="20"/>
                <w:szCs w:val="20"/>
              </w:rPr>
              <w:t>8.</w:t>
            </w:r>
          </w:p>
        </w:tc>
        <w:tc>
          <w:tcPr>
            <w:tcW w:w="2269" w:type="dxa"/>
          </w:tcPr>
          <w:p w:rsidR="0050495B" w:rsidRDefault="0050495B" w:rsidP="005C7961">
            <w:pPr>
              <w:rPr>
                <w:sz w:val="20"/>
                <w:szCs w:val="20"/>
              </w:rPr>
            </w:pPr>
            <w:r>
              <w:rPr>
                <w:sz w:val="20"/>
                <w:szCs w:val="20"/>
              </w:rPr>
              <w:t>Звуки в словах. Природа родного края.</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правильной постановке ударения в словах, культуре речи, фонетическому восприятию и определению на слух наличия и отсутствия того или иного звука в слове.</w:t>
            </w:r>
          </w:p>
        </w:tc>
        <w:tc>
          <w:tcPr>
            <w:tcW w:w="4819" w:type="dxa"/>
            <w:gridSpan w:val="3"/>
          </w:tcPr>
          <w:p w:rsidR="0050495B" w:rsidRDefault="0050495B" w:rsidP="005C7961">
            <w:pPr>
              <w:rPr>
                <w:b/>
                <w:sz w:val="20"/>
                <w:szCs w:val="20"/>
              </w:rPr>
            </w:pPr>
            <w:r>
              <w:rPr>
                <w:b/>
                <w:sz w:val="20"/>
                <w:szCs w:val="20"/>
              </w:rPr>
              <w:t xml:space="preserve">Р.: </w:t>
            </w:r>
            <w:r>
              <w:rPr>
                <w:sz w:val="20"/>
                <w:szCs w:val="20"/>
              </w:rPr>
              <w:t>ориентироваться в разнообразии способов решения задач.</w:t>
            </w:r>
          </w:p>
          <w:p w:rsidR="0050495B" w:rsidRDefault="0050495B" w:rsidP="005C7961">
            <w:pPr>
              <w:rPr>
                <w:b/>
                <w:sz w:val="20"/>
                <w:szCs w:val="20"/>
              </w:rPr>
            </w:pPr>
            <w:r>
              <w:rPr>
                <w:b/>
                <w:sz w:val="20"/>
                <w:szCs w:val="20"/>
              </w:rPr>
              <w:t xml:space="preserve">П.: </w:t>
            </w:r>
            <w:r>
              <w:rPr>
                <w:sz w:val="20"/>
                <w:szCs w:val="20"/>
              </w:rPr>
              <w:t>использовать общие приёмы решения задач.</w:t>
            </w:r>
          </w:p>
          <w:p w:rsidR="0050495B" w:rsidRDefault="0050495B" w:rsidP="005C7961">
            <w:pPr>
              <w:rPr>
                <w:b/>
                <w:sz w:val="20"/>
                <w:szCs w:val="20"/>
              </w:rPr>
            </w:pPr>
            <w:r>
              <w:rPr>
                <w:b/>
                <w:sz w:val="20"/>
                <w:szCs w:val="20"/>
              </w:rPr>
              <w:t xml:space="preserve">К.: </w:t>
            </w:r>
            <w:r>
              <w:rPr>
                <w:sz w:val="20"/>
                <w:szCs w:val="20"/>
              </w:rPr>
              <w:t>формулировать свои затруднения</w:t>
            </w:r>
            <w:r>
              <w:rPr>
                <w:b/>
                <w:sz w:val="20"/>
                <w:szCs w:val="20"/>
              </w:rPr>
              <w:t>.</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9</w:t>
            </w:r>
          </w:p>
        </w:tc>
        <w:tc>
          <w:tcPr>
            <w:tcW w:w="2269" w:type="dxa"/>
          </w:tcPr>
          <w:p w:rsidR="0050495B" w:rsidRDefault="0050495B" w:rsidP="005C7961">
            <w:pPr>
              <w:rPr>
                <w:sz w:val="20"/>
                <w:szCs w:val="20"/>
              </w:rPr>
            </w:pPr>
            <w:r>
              <w:rPr>
                <w:sz w:val="20"/>
                <w:szCs w:val="20"/>
              </w:rPr>
              <w:t xml:space="preserve">Слог-слияние.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правильно ставить ударение, различать интонационную окраску предложения.</w:t>
            </w:r>
          </w:p>
        </w:tc>
        <w:tc>
          <w:tcPr>
            <w:tcW w:w="4819" w:type="dxa"/>
            <w:gridSpan w:val="3"/>
          </w:tcPr>
          <w:p w:rsidR="0050495B" w:rsidRDefault="0050495B" w:rsidP="005C7961">
            <w:pPr>
              <w:rPr>
                <w:b/>
                <w:sz w:val="20"/>
                <w:szCs w:val="20"/>
              </w:rPr>
            </w:pPr>
            <w:r>
              <w:rPr>
                <w:b/>
                <w:sz w:val="20"/>
                <w:szCs w:val="20"/>
              </w:rPr>
              <w:t>Р</w:t>
            </w:r>
            <w:r>
              <w:rPr>
                <w:sz w:val="20"/>
                <w:szCs w:val="20"/>
              </w:rPr>
              <w:t>.: выбирать наиболее эффективные способы решения задач.</w:t>
            </w:r>
          </w:p>
          <w:p w:rsidR="0050495B" w:rsidRDefault="0050495B" w:rsidP="005C7961">
            <w:pPr>
              <w:rPr>
                <w:sz w:val="20"/>
                <w:szCs w:val="20"/>
              </w:rPr>
            </w:pPr>
            <w:r>
              <w:rPr>
                <w:b/>
                <w:sz w:val="20"/>
                <w:szCs w:val="20"/>
              </w:rPr>
              <w:t xml:space="preserve">П.: </w:t>
            </w:r>
            <w:r>
              <w:rPr>
                <w:sz w:val="20"/>
                <w:szCs w:val="20"/>
              </w:rPr>
              <w:t>ориентироваться в разнообразии способов решения задач.</w:t>
            </w:r>
          </w:p>
          <w:p w:rsidR="0050495B" w:rsidRDefault="0050495B" w:rsidP="005C7961">
            <w:pPr>
              <w:rPr>
                <w:b/>
                <w:sz w:val="20"/>
                <w:szCs w:val="20"/>
              </w:rPr>
            </w:pPr>
            <w:r>
              <w:rPr>
                <w:b/>
                <w:sz w:val="20"/>
                <w:szCs w:val="20"/>
              </w:rPr>
              <w:t xml:space="preserve">К.: </w:t>
            </w:r>
            <w:r>
              <w:rPr>
                <w:sz w:val="20"/>
                <w:szCs w:val="20"/>
              </w:rPr>
              <w:t>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10</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11</w:t>
            </w:r>
          </w:p>
        </w:tc>
        <w:tc>
          <w:tcPr>
            <w:tcW w:w="2269" w:type="dxa"/>
          </w:tcPr>
          <w:p w:rsidR="0050495B" w:rsidRDefault="0050495B" w:rsidP="005C7961">
            <w:pPr>
              <w:rPr>
                <w:sz w:val="20"/>
                <w:szCs w:val="20"/>
              </w:rPr>
            </w:pPr>
            <w:r>
              <w:rPr>
                <w:sz w:val="20"/>
                <w:szCs w:val="20"/>
              </w:rPr>
              <w:t>Повторение и обобщение пройденного материала..</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делить слова на слоги, ставить ударение на нужном слоге, слушать, различать и воспроизводить некоторые неречевые звуки, приводить примеры неречевых звуков</w:t>
            </w:r>
            <w:r>
              <w:rPr>
                <w:b/>
                <w:sz w:val="20"/>
                <w:szCs w:val="20"/>
              </w:rPr>
              <w:t>.</w:t>
            </w:r>
          </w:p>
        </w:tc>
        <w:tc>
          <w:tcPr>
            <w:tcW w:w="4819" w:type="dxa"/>
            <w:gridSpan w:val="3"/>
          </w:tcPr>
          <w:p w:rsidR="0050495B" w:rsidRDefault="0050495B" w:rsidP="005C7961">
            <w:pPr>
              <w:rPr>
                <w:b/>
                <w:sz w:val="20"/>
                <w:szCs w:val="20"/>
              </w:rPr>
            </w:pPr>
            <w:r>
              <w:rPr>
                <w:b/>
                <w:sz w:val="20"/>
                <w:szCs w:val="20"/>
              </w:rPr>
              <w:t xml:space="preserve">Р.: </w:t>
            </w:r>
            <w:r>
              <w:rPr>
                <w:sz w:val="20"/>
                <w:szCs w:val="20"/>
              </w:rPr>
              <w:t>выбирать наиболее эффективные способы решения задач</w:t>
            </w:r>
          </w:p>
          <w:p w:rsidR="0050495B" w:rsidRDefault="0050495B" w:rsidP="005C7961">
            <w:pPr>
              <w:rPr>
                <w:sz w:val="20"/>
                <w:szCs w:val="20"/>
              </w:rPr>
            </w:pPr>
            <w:r>
              <w:rPr>
                <w:b/>
                <w:sz w:val="20"/>
                <w:szCs w:val="20"/>
              </w:rPr>
              <w:t xml:space="preserve">П.: </w:t>
            </w:r>
            <w:r>
              <w:rPr>
                <w:sz w:val="20"/>
                <w:szCs w:val="20"/>
              </w:rPr>
              <w:t>ориентироваться в разнообразии способов решения задач.</w:t>
            </w:r>
          </w:p>
          <w:p w:rsidR="0050495B" w:rsidRDefault="0050495B" w:rsidP="005C7961">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12</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13</w:t>
            </w:r>
          </w:p>
        </w:tc>
        <w:tc>
          <w:tcPr>
            <w:tcW w:w="2269" w:type="dxa"/>
          </w:tcPr>
          <w:p w:rsidR="0050495B" w:rsidRDefault="0050495B" w:rsidP="005C7961">
            <w:pPr>
              <w:rPr>
                <w:sz w:val="20"/>
                <w:szCs w:val="20"/>
              </w:rPr>
            </w:pPr>
            <w:r>
              <w:rPr>
                <w:sz w:val="20"/>
                <w:szCs w:val="20"/>
              </w:rPr>
              <w:t xml:space="preserve">Гласный звук [ а], буквы А, а.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Познакомятся с </w:t>
            </w:r>
            <w:r>
              <w:rPr>
                <w:sz w:val="20"/>
                <w:szCs w:val="20"/>
              </w:rPr>
              <w:t>буквами А,а.</w:t>
            </w:r>
          </w:p>
          <w:p w:rsidR="0050495B" w:rsidRDefault="0050495B" w:rsidP="005C7961">
            <w:pPr>
              <w:rPr>
                <w:b/>
                <w:sz w:val="20"/>
                <w:szCs w:val="20"/>
              </w:rPr>
            </w:pPr>
            <w:r>
              <w:rPr>
                <w:b/>
                <w:sz w:val="20"/>
                <w:szCs w:val="20"/>
              </w:rPr>
              <w:t xml:space="preserve">Научатся:  </w:t>
            </w:r>
            <w:r>
              <w:rPr>
                <w:sz w:val="20"/>
                <w:szCs w:val="20"/>
              </w:rPr>
              <w:t>озвучивать буквы, проводить слого-звуковой анализ слова, приводить примеры созвуком[а], в начале, середине, конце слова.</w:t>
            </w:r>
          </w:p>
        </w:tc>
        <w:tc>
          <w:tcPr>
            <w:tcW w:w="4819" w:type="dxa"/>
            <w:gridSpan w:val="3"/>
          </w:tcPr>
          <w:p w:rsidR="0050495B" w:rsidRDefault="0050495B" w:rsidP="005C7961">
            <w:pPr>
              <w:rPr>
                <w:b/>
                <w:sz w:val="20"/>
                <w:szCs w:val="20"/>
              </w:rPr>
            </w:pPr>
            <w:r>
              <w:rPr>
                <w:b/>
                <w:sz w:val="20"/>
                <w:szCs w:val="20"/>
              </w:rPr>
              <w:t xml:space="preserve">Р.: </w:t>
            </w:r>
            <w:r>
              <w:rPr>
                <w:sz w:val="20"/>
                <w:szCs w:val="20"/>
              </w:rPr>
              <w:t>узнавать, называть и определять объекты в соответствии с окружающей действительностью.</w:t>
            </w:r>
          </w:p>
          <w:p w:rsidR="0050495B" w:rsidRDefault="0050495B" w:rsidP="005C7961">
            <w:pPr>
              <w:rPr>
                <w:sz w:val="20"/>
                <w:szCs w:val="20"/>
              </w:rPr>
            </w:pPr>
            <w:r>
              <w:rPr>
                <w:b/>
                <w:sz w:val="20"/>
                <w:szCs w:val="20"/>
              </w:rPr>
              <w:t>П.:</w:t>
            </w:r>
            <w:r>
              <w:rPr>
                <w:sz w:val="20"/>
                <w:szCs w:val="20"/>
              </w:rPr>
              <w:t xml:space="preserve"> осознанно и произвольно строить сообщения в устной форме.</w:t>
            </w:r>
          </w:p>
          <w:p w:rsidR="0050495B" w:rsidRDefault="0050495B" w:rsidP="005C7961">
            <w:pPr>
              <w:rPr>
                <w:b/>
                <w:sz w:val="20"/>
                <w:szCs w:val="20"/>
              </w:rPr>
            </w:pPr>
            <w:r>
              <w:rPr>
                <w:b/>
                <w:sz w:val="20"/>
                <w:szCs w:val="20"/>
              </w:rPr>
              <w:t xml:space="preserve">К.: </w:t>
            </w:r>
            <w:r>
              <w:rPr>
                <w:sz w:val="20"/>
                <w:szCs w:val="20"/>
              </w:rPr>
              <w:t>слушать собеседника.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14</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15</w:t>
            </w:r>
          </w:p>
        </w:tc>
        <w:tc>
          <w:tcPr>
            <w:tcW w:w="2269" w:type="dxa"/>
          </w:tcPr>
          <w:p w:rsidR="0050495B" w:rsidRDefault="0050495B" w:rsidP="005C7961">
            <w:pPr>
              <w:rPr>
                <w:b/>
                <w:sz w:val="20"/>
                <w:szCs w:val="20"/>
              </w:rPr>
            </w:pPr>
            <w:r>
              <w:rPr>
                <w:sz w:val="20"/>
                <w:szCs w:val="20"/>
              </w:rPr>
              <w:t xml:space="preserve">Гласный звук [ о], буквы О, о.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выделять звук[о],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 О,о в текстах на страницах Азбуки.</w:t>
            </w:r>
          </w:p>
        </w:tc>
        <w:tc>
          <w:tcPr>
            <w:tcW w:w="4819" w:type="dxa"/>
            <w:gridSpan w:val="3"/>
          </w:tcPr>
          <w:p w:rsidR="0050495B" w:rsidRDefault="0050495B" w:rsidP="005C7961">
            <w:pPr>
              <w:rPr>
                <w:b/>
                <w:sz w:val="20"/>
                <w:szCs w:val="20"/>
              </w:rPr>
            </w:pPr>
            <w:r>
              <w:rPr>
                <w:b/>
                <w:sz w:val="20"/>
                <w:szCs w:val="20"/>
              </w:rPr>
              <w:t xml:space="preserve">Р:  </w:t>
            </w:r>
            <w:r>
              <w:rPr>
                <w:sz w:val="20"/>
                <w:szCs w:val="20"/>
              </w:rPr>
              <w:t>моделировать, выделять и обобщённофиксировать группы существенных признаков объектов с целью решения конкретных задач.</w:t>
            </w:r>
          </w:p>
          <w:p w:rsidR="0050495B" w:rsidRDefault="0050495B" w:rsidP="005C7961">
            <w:pPr>
              <w:rPr>
                <w:b/>
                <w:sz w:val="20"/>
                <w:szCs w:val="20"/>
              </w:rPr>
            </w:pPr>
            <w:r>
              <w:rPr>
                <w:b/>
                <w:sz w:val="20"/>
                <w:szCs w:val="20"/>
              </w:rPr>
              <w:t xml:space="preserve">П: </w:t>
            </w:r>
            <w:r>
              <w:rPr>
                <w:sz w:val="20"/>
                <w:szCs w:val="20"/>
              </w:rPr>
              <w:t>распознавать объекты, выделять существенные признаки; синтез, сравнение, сериация.</w:t>
            </w:r>
          </w:p>
          <w:p w:rsidR="0050495B" w:rsidRDefault="0050495B" w:rsidP="005C7961">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16</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17</w:t>
            </w:r>
          </w:p>
        </w:tc>
        <w:tc>
          <w:tcPr>
            <w:tcW w:w="2269" w:type="dxa"/>
          </w:tcPr>
          <w:p w:rsidR="0050495B" w:rsidRDefault="0050495B" w:rsidP="005C7961">
            <w:pPr>
              <w:rPr>
                <w:sz w:val="20"/>
                <w:szCs w:val="20"/>
              </w:rPr>
            </w:pPr>
            <w:r>
              <w:rPr>
                <w:sz w:val="20"/>
                <w:szCs w:val="20"/>
              </w:rPr>
              <w:t xml:space="preserve">Гласный звук [ и], буквы И, и. </w:t>
            </w:r>
          </w:p>
          <w:p w:rsidR="0050495B" w:rsidRDefault="0050495B" w:rsidP="005C7961">
            <w:pPr>
              <w:rPr>
                <w:sz w:val="20"/>
                <w:szCs w:val="20"/>
              </w:rPr>
            </w:pP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Научатся:</w:t>
            </w:r>
            <w:r>
              <w:rPr>
                <w:sz w:val="20"/>
                <w:szCs w:val="20"/>
              </w:rPr>
              <w:t xml:space="preserve"> правильно артикулировать и озвучивать букву и, проводить слого-звуковой разбор слов, пересказывать знакомые детские произведения, находить слова с буквами И,и в текстах на страницах Азбуки</w:t>
            </w:r>
          </w:p>
        </w:tc>
        <w:tc>
          <w:tcPr>
            <w:tcW w:w="4819" w:type="dxa"/>
            <w:gridSpan w:val="3"/>
          </w:tcPr>
          <w:p w:rsidR="0050495B" w:rsidRDefault="0050495B" w:rsidP="005C7961">
            <w:pPr>
              <w:rPr>
                <w:b/>
                <w:sz w:val="20"/>
                <w:szCs w:val="20"/>
              </w:rPr>
            </w:pPr>
            <w:r>
              <w:rPr>
                <w:b/>
                <w:sz w:val="20"/>
                <w:szCs w:val="20"/>
              </w:rPr>
              <w:t xml:space="preserve">Р: </w:t>
            </w:r>
            <w:r>
              <w:rPr>
                <w:sz w:val="20"/>
                <w:szCs w:val="20"/>
              </w:rPr>
              <w:t>определять последовательность промежуточных целей и соответствующих им действий с учётом конечного результата.</w:t>
            </w:r>
          </w:p>
          <w:p w:rsidR="0050495B" w:rsidRDefault="0050495B" w:rsidP="005C7961">
            <w:pPr>
              <w:rPr>
                <w:b/>
                <w:sz w:val="20"/>
                <w:szCs w:val="20"/>
              </w:rPr>
            </w:pPr>
            <w:r>
              <w:rPr>
                <w:b/>
                <w:sz w:val="20"/>
                <w:szCs w:val="20"/>
              </w:rPr>
              <w:t>П:</w:t>
            </w:r>
            <w:r>
              <w:rPr>
                <w:sz w:val="20"/>
                <w:szCs w:val="20"/>
              </w:rPr>
              <w:t xml:space="preserve"> предвидеть возможности получения конкретного результата при решении задачи.</w:t>
            </w:r>
          </w:p>
          <w:p w:rsidR="0050495B" w:rsidRDefault="0050495B" w:rsidP="005C7961">
            <w:pPr>
              <w:rPr>
                <w:b/>
                <w:sz w:val="20"/>
                <w:szCs w:val="20"/>
              </w:rPr>
            </w:pPr>
            <w:r>
              <w:rPr>
                <w:b/>
                <w:sz w:val="20"/>
                <w:szCs w:val="20"/>
              </w:rPr>
              <w:t>К:</w:t>
            </w:r>
            <w:r>
              <w:rPr>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18</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19</w:t>
            </w:r>
          </w:p>
        </w:tc>
        <w:tc>
          <w:tcPr>
            <w:tcW w:w="2269" w:type="dxa"/>
          </w:tcPr>
          <w:p w:rsidR="0050495B" w:rsidRDefault="0050495B" w:rsidP="005C7961">
            <w:pPr>
              <w:rPr>
                <w:sz w:val="20"/>
                <w:szCs w:val="20"/>
              </w:rPr>
            </w:pPr>
            <w:r>
              <w:rPr>
                <w:sz w:val="20"/>
                <w:szCs w:val="20"/>
              </w:rPr>
              <w:t xml:space="preserve">Гласный звук [ ы], буква ы. </w:t>
            </w:r>
          </w:p>
          <w:p w:rsidR="0050495B" w:rsidRDefault="0050495B" w:rsidP="005C7961">
            <w:pPr>
              <w:rPr>
                <w:b/>
                <w:sz w:val="20"/>
                <w:szCs w:val="20"/>
              </w:rPr>
            </w:pP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выделять из речи гласный звук [ы], наблюдать за позиционной сменой согласных звуков (твёрдые и мягкие согласные), делить слова на слоги.</w:t>
            </w:r>
          </w:p>
        </w:tc>
        <w:tc>
          <w:tcPr>
            <w:tcW w:w="4819" w:type="dxa"/>
            <w:gridSpan w:val="3"/>
          </w:tcPr>
          <w:p w:rsidR="0050495B" w:rsidRDefault="0050495B" w:rsidP="005C7961">
            <w:pPr>
              <w:rPr>
                <w:b/>
                <w:sz w:val="20"/>
                <w:szCs w:val="20"/>
              </w:rPr>
            </w:pPr>
            <w:r>
              <w:rPr>
                <w:b/>
                <w:sz w:val="20"/>
                <w:szCs w:val="20"/>
              </w:rPr>
              <w:t xml:space="preserve">Р: </w:t>
            </w:r>
            <w:r>
              <w:rPr>
                <w:sz w:val="20"/>
                <w:szCs w:val="20"/>
              </w:rPr>
              <w:t>сличать способ действия и его результат с заданным эталоном с целью обнаружения отклонений и отличий от эталона.</w:t>
            </w:r>
          </w:p>
          <w:p w:rsidR="0050495B" w:rsidRDefault="0050495B" w:rsidP="005C7961">
            <w:pPr>
              <w:rPr>
                <w:b/>
                <w:sz w:val="20"/>
                <w:szCs w:val="20"/>
              </w:rPr>
            </w:pPr>
            <w:r>
              <w:rPr>
                <w:b/>
                <w:sz w:val="20"/>
                <w:szCs w:val="20"/>
              </w:rPr>
              <w:t>П:</w:t>
            </w:r>
            <w:r>
              <w:rPr>
                <w:sz w:val="20"/>
                <w:szCs w:val="20"/>
              </w:rPr>
              <w:t xml:space="preserve"> использовать установленные правила в контроле способа решения.</w:t>
            </w:r>
          </w:p>
          <w:p w:rsidR="0050495B" w:rsidRDefault="0050495B" w:rsidP="005C7961">
            <w:pPr>
              <w:rPr>
                <w:b/>
                <w:sz w:val="20"/>
                <w:szCs w:val="20"/>
              </w:rPr>
            </w:pPr>
            <w:r>
              <w:rPr>
                <w:b/>
                <w:sz w:val="20"/>
                <w:szCs w:val="20"/>
              </w:rPr>
              <w:t>К:</w:t>
            </w:r>
            <w:r>
              <w:rPr>
                <w:sz w:val="20"/>
                <w:szCs w:val="20"/>
              </w:rPr>
              <w:t xml:space="preserve"> слушать собеседника, общаться друг с другом.</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20</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21</w:t>
            </w:r>
          </w:p>
        </w:tc>
        <w:tc>
          <w:tcPr>
            <w:tcW w:w="2269" w:type="dxa"/>
          </w:tcPr>
          <w:p w:rsidR="0050495B" w:rsidRDefault="0050495B" w:rsidP="005C7961">
            <w:pPr>
              <w:rPr>
                <w:sz w:val="20"/>
                <w:szCs w:val="20"/>
              </w:rPr>
            </w:pPr>
            <w:r>
              <w:rPr>
                <w:sz w:val="20"/>
                <w:szCs w:val="20"/>
              </w:rPr>
              <w:t xml:space="preserve">Гласный звук [ у], буквы У, у. </w:t>
            </w:r>
          </w:p>
          <w:p w:rsidR="0050495B" w:rsidRDefault="0050495B" w:rsidP="005C7961">
            <w:pPr>
              <w:rPr>
                <w:sz w:val="20"/>
                <w:szCs w:val="20"/>
              </w:rPr>
            </w:pP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Познакомятся </w:t>
            </w:r>
            <w:r>
              <w:rPr>
                <w:sz w:val="20"/>
                <w:szCs w:val="20"/>
              </w:rPr>
              <w:t>с буквой</w:t>
            </w:r>
            <w:r>
              <w:rPr>
                <w:b/>
                <w:sz w:val="20"/>
                <w:szCs w:val="20"/>
              </w:rPr>
              <w:t xml:space="preserve"> у </w:t>
            </w:r>
            <w:r>
              <w:rPr>
                <w:sz w:val="20"/>
                <w:szCs w:val="20"/>
              </w:rPr>
              <w:t>как с целым словом.</w:t>
            </w:r>
          </w:p>
          <w:p w:rsidR="0050495B" w:rsidRDefault="0050495B" w:rsidP="005C7961">
            <w:pPr>
              <w:rPr>
                <w:b/>
                <w:sz w:val="20"/>
                <w:szCs w:val="20"/>
              </w:rPr>
            </w:pPr>
            <w:r>
              <w:rPr>
                <w:b/>
                <w:sz w:val="20"/>
                <w:szCs w:val="20"/>
              </w:rPr>
              <w:t xml:space="preserve">Научатся: </w:t>
            </w:r>
            <w:r>
              <w:rPr>
                <w:sz w:val="20"/>
                <w:szCs w:val="20"/>
              </w:rPr>
              <w:t>выделять  гласный звук [у] из речи, составлять схемы предложений.</w:t>
            </w:r>
          </w:p>
        </w:tc>
        <w:tc>
          <w:tcPr>
            <w:tcW w:w="4819" w:type="dxa"/>
            <w:gridSpan w:val="3"/>
          </w:tcPr>
          <w:p w:rsidR="0050495B" w:rsidRDefault="0050495B" w:rsidP="005C7961">
            <w:pPr>
              <w:rPr>
                <w:b/>
                <w:sz w:val="20"/>
                <w:szCs w:val="20"/>
              </w:rPr>
            </w:pPr>
            <w:r>
              <w:rPr>
                <w:b/>
                <w:sz w:val="20"/>
                <w:szCs w:val="20"/>
              </w:rPr>
              <w:t xml:space="preserve">Р: </w:t>
            </w:r>
            <w:r>
              <w:rPr>
                <w:sz w:val="20"/>
                <w:szCs w:val="20"/>
              </w:rPr>
              <w:t>осуществлять классификацию по заданным критериям.</w:t>
            </w:r>
          </w:p>
          <w:p w:rsidR="0050495B" w:rsidRDefault="0050495B" w:rsidP="005C7961">
            <w:pPr>
              <w:rPr>
                <w:b/>
                <w:sz w:val="20"/>
                <w:szCs w:val="20"/>
              </w:rPr>
            </w:pPr>
            <w:r>
              <w:rPr>
                <w:b/>
                <w:sz w:val="20"/>
                <w:szCs w:val="20"/>
              </w:rPr>
              <w:t>П:</w:t>
            </w:r>
            <w:r>
              <w:rPr>
                <w:sz w:val="20"/>
                <w:szCs w:val="20"/>
              </w:rPr>
              <w:t xml:space="preserve"> устанавливать аналогии и причинно-следственные связи.</w:t>
            </w:r>
          </w:p>
          <w:p w:rsidR="0050495B" w:rsidRDefault="0050495B" w:rsidP="005C7961">
            <w:pPr>
              <w:rPr>
                <w:b/>
                <w:sz w:val="20"/>
                <w:szCs w:val="20"/>
              </w:rPr>
            </w:pPr>
            <w:r>
              <w:rPr>
                <w:b/>
                <w:sz w:val="20"/>
                <w:szCs w:val="20"/>
              </w:rPr>
              <w:t>К:</w:t>
            </w:r>
            <w:r>
              <w:rPr>
                <w:sz w:val="20"/>
                <w:szCs w:val="20"/>
              </w:rPr>
              <w:t xml:space="preserve"> строить монологические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22</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23</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[н], [н</w:t>
            </w:r>
            <w:r>
              <w:rPr>
                <w:sz w:val="20"/>
                <w:szCs w:val="20"/>
                <w:vertAlign w:val="superscript"/>
              </w:rPr>
              <w:t>,</w:t>
            </w:r>
            <w:r>
              <w:rPr>
                <w:sz w:val="20"/>
                <w:szCs w:val="20"/>
              </w:rPr>
              <w:t xml:space="preserve">], буквы Н, н.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давать характеристику звукам [н],  [н'],   как твёрдым, мягким, звонким, составлять предложения к предложенным схемам, озвучивать печатные буквы вслух.</w:t>
            </w:r>
          </w:p>
        </w:tc>
        <w:tc>
          <w:tcPr>
            <w:tcW w:w="4819" w:type="dxa"/>
            <w:gridSpan w:val="3"/>
          </w:tcPr>
          <w:p w:rsidR="0050495B" w:rsidRDefault="0050495B" w:rsidP="005C7961">
            <w:pPr>
              <w:rPr>
                <w:b/>
                <w:sz w:val="20"/>
                <w:szCs w:val="20"/>
              </w:rPr>
            </w:pPr>
            <w:r>
              <w:rPr>
                <w:b/>
                <w:sz w:val="20"/>
                <w:szCs w:val="20"/>
              </w:rPr>
              <w:t xml:space="preserve">Р: </w:t>
            </w:r>
            <w:r>
              <w:rPr>
                <w:sz w:val="20"/>
                <w:szCs w:val="20"/>
              </w:rPr>
              <w:t>осуществлять итоговый и пошаговый контроль по результату.</w:t>
            </w:r>
          </w:p>
          <w:p w:rsidR="0050495B" w:rsidRDefault="0050495B" w:rsidP="005C7961">
            <w:pPr>
              <w:rPr>
                <w:b/>
                <w:sz w:val="20"/>
                <w:szCs w:val="20"/>
              </w:rPr>
            </w:pPr>
            <w:r>
              <w:rPr>
                <w:b/>
                <w:sz w:val="20"/>
                <w:szCs w:val="20"/>
              </w:rPr>
              <w:t>П:</w:t>
            </w:r>
            <w:r>
              <w:rPr>
                <w:sz w:val="20"/>
                <w:szCs w:val="20"/>
              </w:rPr>
              <w:t xml:space="preserve"> различать способ и результат действия.</w:t>
            </w:r>
          </w:p>
          <w:p w:rsidR="0050495B" w:rsidRDefault="0050495B" w:rsidP="005C7961">
            <w:pPr>
              <w:rPr>
                <w:b/>
                <w:sz w:val="20"/>
                <w:szCs w:val="20"/>
              </w:rPr>
            </w:pPr>
            <w:r>
              <w:rPr>
                <w:b/>
                <w:sz w:val="20"/>
                <w:szCs w:val="20"/>
              </w:rPr>
              <w:t>К:</w:t>
            </w:r>
            <w:r>
              <w:rPr>
                <w:sz w:val="20"/>
                <w:szCs w:val="20"/>
              </w:rPr>
              <w:t xml:space="preserve"> определять цели, функции участников, способы взаимодействия.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24</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25</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[с], [с</w:t>
            </w:r>
            <w:r>
              <w:rPr>
                <w:sz w:val="20"/>
                <w:szCs w:val="20"/>
                <w:vertAlign w:val="superscript"/>
              </w:rPr>
              <w:t>,</w:t>
            </w:r>
            <w:r>
              <w:rPr>
                <w:sz w:val="20"/>
                <w:szCs w:val="20"/>
              </w:rPr>
              <w:t xml:space="preserve">], буквы С, с. </w:t>
            </w:r>
          </w:p>
        </w:tc>
        <w:tc>
          <w:tcPr>
            <w:tcW w:w="708" w:type="dxa"/>
            <w:gridSpan w:val="2"/>
          </w:tcPr>
          <w:p w:rsidR="0050495B" w:rsidRDefault="0050495B" w:rsidP="005C7961">
            <w:pPr>
              <w:rPr>
                <w:sz w:val="20"/>
                <w:szCs w:val="20"/>
              </w:rPr>
            </w:pPr>
            <w:r>
              <w:rPr>
                <w:sz w:val="20"/>
                <w:szCs w:val="20"/>
              </w:rPr>
              <w:t>2</w:t>
            </w:r>
          </w:p>
          <w:p w:rsidR="0050495B" w:rsidRDefault="0050495B" w:rsidP="005C7961">
            <w:pPr>
              <w:rPr>
                <w:sz w:val="20"/>
                <w:szCs w:val="20"/>
              </w:rPr>
            </w:pP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выделять звуки [с],  [с'] в процессе  слого-звукового анализа, отмечать особенности их произнесения, различать согласные звуки и буквы, чётко и правильно выражать свои мысли.</w:t>
            </w:r>
          </w:p>
        </w:tc>
        <w:tc>
          <w:tcPr>
            <w:tcW w:w="4819" w:type="dxa"/>
            <w:gridSpan w:val="3"/>
          </w:tcPr>
          <w:p w:rsidR="0050495B" w:rsidRDefault="0050495B" w:rsidP="005C7961">
            <w:pPr>
              <w:rPr>
                <w:b/>
                <w:sz w:val="20"/>
                <w:szCs w:val="20"/>
              </w:rPr>
            </w:pPr>
            <w:r>
              <w:rPr>
                <w:b/>
                <w:sz w:val="20"/>
                <w:szCs w:val="20"/>
              </w:rPr>
              <w:t xml:space="preserve">Р: </w:t>
            </w:r>
            <w:r>
              <w:rPr>
                <w:sz w:val="20"/>
                <w:szCs w:val="20"/>
              </w:rPr>
              <w:t>осуществлять констатирующий и прогнозирующий контроль за результату и по способу действия.</w:t>
            </w:r>
          </w:p>
          <w:p w:rsidR="0050495B" w:rsidRDefault="0050495B" w:rsidP="005C7961">
            <w:pPr>
              <w:rPr>
                <w:b/>
                <w:sz w:val="20"/>
                <w:szCs w:val="20"/>
              </w:rPr>
            </w:pPr>
            <w:r>
              <w:rPr>
                <w:b/>
                <w:sz w:val="20"/>
                <w:szCs w:val="20"/>
              </w:rPr>
              <w:t>П:</w:t>
            </w:r>
            <w:r>
              <w:rPr>
                <w:sz w:val="20"/>
                <w:szCs w:val="20"/>
              </w:rPr>
              <w:t xml:space="preserve"> вносить необходимые дополнения и изменения в план  и способ действия.</w:t>
            </w:r>
          </w:p>
          <w:p w:rsidR="0050495B" w:rsidRDefault="0050495B" w:rsidP="005C7961">
            <w:pPr>
              <w:rPr>
                <w:b/>
                <w:sz w:val="20"/>
                <w:szCs w:val="20"/>
              </w:rPr>
            </w:pPr>
            <w:r>
              <w:rPr>
                <w:b/>
                <w:sz w:val="20"/>
                <w:szCs w:val="20"/>
              </w:rPr>
              <w:t>К:</w:t>
            </w:r>
            <w:r>
              <w:rPr>
                <w:sz w:val="20"/>
                <w:szCs w:val="20"/>
              </w:rPr>
              <w:t xml:space="preserve"> слушать собеседника.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26</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27</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[к], [к</w:t>
            </w:r>
            <w:r>
              <w:rPr>
                <w:sz w:val="20"/>
                <w:szCs w:val="20"/>
                <w:vertAlign w:val="superscript"/>
              </w:rPr>
              <w:t>,</w:t>
            </w:r>
            <w:r>
              <w:rPr>
                <w:sz w:val="20"/>
                <w:szCs w:val="20"/>
              </w:rPr>
              <w:t xml:space="preserve">], буквы К, к.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находить и объяснять местонахождение новых звуков в словах; разгадывать ребусы, определять цель задания, моделировать алгоритм его выполнения, отвечать на вопросы учителя по тексту и иллюстрации, составлять рассказ по сюжетным картинкам.</w:t>
            </w:r>
          </w:p>
        </w:tc>
        <w:tc>
          <w:tcPr>
            <w:tcW w:w="4819" w:type="dxa"/>
            <w:gridSpan w:val="3"/>
          </w:tcPr>
          <w:p w:rsidR="0050495B" w:rsidRDefault="0050495B" w:rsidP="005C7961">
            <w:pPr>
              <w:rPr>
                <w:b/>
                <w:sz w:val="20"/>
                <w:szCs w:val="20"/>
              </w:rPr>
            </w:pPr>
            <w:r>
              <w:rPr>
                <w:b/>
                <w:sz w:val="20"/>
                <w:szCs w:val="20"/>
              </w:rPr>
              <w:t xml:space="preserve">Р: </w:t>
            </w:r>
            <w:r>
              <w:rPr>
                <w:sz w:val="20"/>
                <w:szCs w:val="20"/>
              </w:rPr>
              <w:t>формулировать и удерживать учебную задачу, применять установленные правила в планировании способа решения.</w:t>
            </w:r>
          </w:p>
          <w:p w:rsidR="0050495B" w:rsidRDefault="0050495B" w:rsidP="005C7961">
            <w:pPr>
              <w:rPr>
                <w:b/>
                <w:sz w:val="20"/>
                <w:szCs w:val="20"/>
              </w:rPr>
            </w:pPr>
            <w:r>
              <w:rPr>
                <w:b/>
                <w:sz w:val="20"/>
                <w:szCs w:val="20"/>
              </w:rPr>
              <w:t>П:</w:t>
            </w:r>
            <w:r>
              <w:rPr>
                <w:sz w:val="20"/>
                <w:szCs w:val="20"/>
              </w:rPr>
              <w:t xml:space="preserve"> самостоятельно выделять и формулировать познавательную цель.</w:t>
            </w:r>
          </w:p>
          <w:p w:rsidR="0050495B" w:rsidRDefault="0050495B" w:rsidP="005C7961">
            <w:pPr>
              <w:rPr>
                <w:b/>
                <w:sz w:val="20"/>
                <w:szCs w:val="20"/>
              </w:rPr>
            </w:pPr>
            <w:r>
              <w:rPr>
                <w:b/>
                <w:sz w:val="20"/>
                <w:szCs w:val="20"/>
              </w:rPr>
              <w:t>К:</w:t>
            </w:r>
            <w:r>
              <w:rPr>
                <w:sz w:val="20"/>
                <w:szCs w:val="20"/>
              </w:rPr>
              <w:t xml:space="preserve"> принимать участие в работе парами: правильно составлять предложения, логично выстраивать сюжет рассказа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28</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[т], [т</w:t>
            </w:r>
            <w:r>
              <w:rPr>
                <w:sz w:val="20"/>
                <w:szCs w:val="20"/>
                <w:vertAlign w:val="superscript"/>
              </w:rPr>
              <w:t>,</w:t>
            </w:r>
            <w:r>
              <w:rPr>
                <w:sz w:val="20"/>
                <w:szCs w:val="20"/>
              </w:rPr>
              <w:t xml:space="preserve">], буквы Т, т.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текст, предложения с интонацией и паузами в соответствии со знаками препинания, соотносить текст и картинки.</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К:</w:t>
            </w:r>
            <w:r>
              <w:rPr>
                <w:sz w:val="20"/>
                <w:szCs w:val="20"/>
              </w:rPr>
              <w:t xml:space="preserve"> задавать вопросы, строить понятные для партнёра высказывания, договариваться, приходить к общему решению.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29</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[т], [т</w:t>
            </w:r>
            <w:r>
              <w:rPr>
                <w:sz w:val="20"/>
                <w:szCs w:val="20"/>
                <w:vertAlign w:val="superscript"/>
              </w:rPr>
              <w:t>,</w:t>
            </w:r>
            <w:r>
              <w:rPr>
                <w:sz w:val="20"/>
                <w:szCs w:val="20"/>
              </w:rPr>
              <w:t xml:space="preserve">], буквы Т, т.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Узнают </w:t>
            </w:r>
            <w:r>
              <w:rPr>
                <w:sz w:val="20"/>
                <w:szCs w:val="20"/>
              </w:rPr>
              <w:t>назначение заглавных букв при составлении схем предложений, имён людей и кличек животных</w:t>
            </w:r>
            <w:r>
              <w:rPr>
                <w:b/>
                <w:sz w:val="20"/>
                <w:szCs w:val="20"/>
              </w:rPr>
              <w:t>.</w:t>
            </w:r>
          </w:p>
        </w:tc>
        <w:tc>
          <w:tcPr>
            <w:tcW w:w="4819" w:type="dxa"/>
            <w:gridSpan w:val="3"/>
          </w:tcPr>
          <w:p w:rsidR="0050495B" w:rsidRDefault="0050495B" w:rsidP="005C7961">
            <w:pPr>
              <w:rPr>
                <w:b/>
                <w:sz w:val="20"/>
                <w:szCs w:val="20"/>
              </w:rPr>
            </w:pPr>
            <w:r>
              <w:rPr>
                <w:b/>
                <w:sz w:val="20"/>
                <w:szCs w:val="20"/>
              </w:rPr>
              <w:t xml:space="preserve">Р: </w:t>
            </w:r>
            <w:r>
              <w:rPr>
                <w:sz w:val="20"/>
                <w:szCs w:val="20"/>
              </w:rPr>
              <w:t>преобразовывать практическую задачу в познавательную, использовать речь для регуляции своего действия.</w:t>
            </w:r>
          </w:p>
          <w:p w:rsidR="0050495B" w:rsidRDefault="0050495B" w:rsidP="005C7961">
            <w:pPr>
              <w:rPr>
                <w:b/>
                <w:sz w:val="20"/>
                <w:szCs w:val="20"/>
              </w:rPr>
            </w:pPr>
            <w:r>
              <w:rPr>
                <w:b/>
                <w:sz w:val="20"/>
                <w:szCs w:val="20"/>
              </w:rPr>
              <w:t>П:</w:t>
            </w:r>
            <w:r>
              <w:rPr>
                <w:sz w:val="20"/>
                <w:szCs w:val="20"/>
              </w:rPr>
              <w:t xml:space="preserve"> составлять план и последовательность действий.</w:t>
            </w:r>
          </w:p>
          <w:p w:rsidR="0050495B" w:rsidRDefault="0050495B" w:rsidP="005C7961">
            <w:pPr>
              <w:rPr>
                <w:b/>
                <w:sz w:val="20"/>
                <w:szCs w:val="20"/>
              </w:rPr>
            </w:pPr>
            <w:r>
              <w:rPr>
                <w:b/>
                <w:sz w:val="20"/>
                <w:szCs w:val="20"/>
              </w:rPr>
              <w:t>К:</w:t>
            </w:r>
            <w:r>
              <w:rPr>
                <w:sz w:val="20"/>
                <w:szCs w:val="20"/>
              </w:rPr>
              <w:t xml:space="preserve"> использовать речь для регуляции своего действия.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30</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31</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[л], [л</w:t>
            </w:r>
            <w:r>
              <w:rPr>
                <w:sz w:val="20"/>
                <w:szCs w:val="20"/>
                <w:vertAlign w:val="superscript"/>
              </w:rPr>
              <w:t>,</w:t>
            </w:r>
            <w:r>
              <w:rPr>
                <w:sz w:val="20"/>
                <w:szCs w:val="20"/>
              </w:rPr>
              <w:t xml:space="preserve">], буквы Л, л.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находить новые звуки в словах, составлять звуковые схемы с новыми согласными звуками, различать их по твёрдости и мягкости, читать слова с изученными буквами, составлять несколько связанных между собой предложений</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 адекватно использовать речь для планирования и регуляции своей деятельности.</w:t>
            </w:r>
          </w:p>
          <w:p w:rsidR="0050495B" w:rsidRDefault="0050495B" w:rsidP="005C7961">
            <w:pPr>
              <w:rPr>
                <w:b/>
                <w:sz w:val="20"/>
                <w:szCs w:val="20"/>
              </w:rPr>
            </w:pPr>
            <w:r>
              <w:rPr>
                <w:b/>
                <w:sz w:val="20"/>
                <w:szCs w:val="20"/>
              </w:rPr>
              <w:t>П:</w:t>
            </w:r>
            <w:r>
              <w:rPr>
                <w:sz w:val="20"/>
                <w:szCs w:val="20"/>
              </w:rPr>
              <w:t xml:space="preserve"> осуществлять поиск нужной информации в учебниках и учебных пособиях.</w:t>
            </w:r>
          </w:p>
          <w:p w:rsidR="0050495B" w:rsidRDefault="0050495B" w:rsidP="005C7961">
            <w:pPr>
              <w:rPr>
                <w:b/>
                <w:sz w:val="20"/>
                <w:szCs w:val="20"/>
              </w:rPr>
            </w:pPr>
            <w:r>
              <w:rPr>
                <w:b/>
                <w:sz w:val="20"/>
                <w:szCs w:val="20"/>
              </w:rPr>
              <w:t>К:</w:t>
            </w:r>
            <w:r>
              <w:rPr>
                <w:sz w:val="20"/>
                <w:szCs w:val="20"/>
              </w:rPr>
              <w:t xml:space="preserve"> ставить вопросы и обращаться за помощью, использовать в общении правила вежливости.</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32</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33</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[р], [р</w:t>
            </w:r>
            <w:r>
              <w:rPr>
                <w:sz w:val="20"/>
                <w:szCs w:val="20"/>
                <w:vertAlign w:val="superscript"/>
              </w:rPr>
              <w:t>,</w:t>
            </w:r>
            <w:r>
              <w:rPr>
                <w:sz w:val="20"/>
                <w:szCs w:val="20"/>
              </w:rPr>
              <w:t xml:space="preserve">], буквы Р, р.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Научатся:</w:t>
            </w:r>
            <w:r>
              <w:rPr>
                <w:sz w:val="20"/>
                <w:szCs w:val="20"/>
              </w:rPr>
              <w:t xml:space="preserve"> вычленять в речи согласные звуки[р],  [р'], обозначать их в письменной речи; проводить фонетический анализ слов; распространять предложения, читать слоги, слова и предложения с изученными буквами; различать согласные звуки по твёрдости – мягкости, звонкости – глухости, гласные и согласные звуки, строчные и заглавные буквы.</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 xml:space="preserve">К: </w:t>
            </w:r>
            <w:r>
              <w:rPr>
                <w:sz w:val="20"/>
                <w:szCs w:val="20"/>
              </w:rPr>
              <w:t>задавать вопросы, строить понятные для партнёра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34</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35</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[в], [в</w:t>
            </w:r>
            <w:r>
              <w:rPr>
                <w:sz w:val="20"/>
                <w:szCs w:val="20"/>
                <w:vertAlign w:val="superscript"/>
              </w:rPr>
              <w:t>,</w:t>
            </w:r>
            <w:r>
              <w:rPr>
                <w:sz w:val="20"/>
                <w:szCs w:val="20"/>
              </w:rPr>
              <w:t xml:space="preserve">], буквы В, в.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Узнают </w:t>
            </w:r>
            <w:r>
              <w:rPr>
                <w:sz w:val="20"/>
                <w:szCs w:val="20"/>
              </w:rPr>
              <w:t xml:space="preserve">буквы </w:t>
            </w:r>
            <w:r>
              <w:rPr>
                <w:b/>
                <w:sz w:val="20"/>
                <w:szCs w:val="20"/>
              </w:rPr>
              <w:t>В,в</w:t>
            </w:r>
          </w:p>
          <w:p w:rsidR="0050495B" w:rsidRDefault="0050495B" w:rsidP="005C7961">
            <w:pPr>
              <w:rPr>
                <w:b/>
                <w:sz w:val="20"/>
                <w:szCs w:val="20"/>
              </w:rPr>
            </w:pPr>
            <w:r>
              <w:rPr>
                <w:b/>
                <w:sz w:val="20"/>
                <w:szCs w:val="20"/>
              </w:rPr>
              <w:t>Научатся:</w:t>
            </w:r>
            <w:r>
              <w:rPr>
                <w:sz w:val="20"/>
                <w:szCs w:val="20"/>
              </w:rPr>
              <w:t xml:space="preserve"> вычленять в речи согласные звуки[в],  [в'], обозначать их в письменной речи; читать слоги и слова с изученными буквами, составлять сюжетный рассказ по картинке.</w:t>
            </w:r>
          </w:p>
        </w:tc>
        <w:tc>
          <w:tcPr>
            <w:tcW w:w="4819" w:type="dxa"/>
            <w:gridSpan w:val="3"/>
          </w:tcPr>
          <w:p w:rsidR="0050495B" w:rsidRDefault="0050495B" w:rsidP="005C7961">
            <w:pPr>
              <w:rPr>
                <w:b/>
                <w:sz w:val="20"/>
                <w:szCs w:val="20"/>
              </w:rPr>
            </w:pPr>
            <w:r>
              <w:rPr>
                <w:b/>
                <w:sz w:val="20"/>
                <w:szCs w:val="20"/>
              </w:rPr>
              <w:t>Р:</w:t>
            </w:r>
            <w:r>
              <w:rPr>
                <w:sz w:val="20"/>
                <w:szCs w:val="20"/>
              </w:rPr>
              <w:t xml:space="preserve"> понимать выделенные учителем ориентиры действия в учебном материале.</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К:</w:t>
            </w:r>
            <w:r>
              <w:rPr>
                <w:sz w:val="20"/>
                <w:szCs w:val="20"/>
              </w:rPr>
              <w:t xml:space="preserve"> задавать вопросы, строить понятные для партнёра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36</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37</w:t>
            </w:r>
          </w:p>
        </w:tc>
        <w:tc>
          <w:tcPr>
            <w:tcW w:w="2269" w:type="dxa"/>
          </w:tcPr>
          <w:p w:rsidR="0050495B" w:rsidRDefault="0050495B" w:rsidP="005C7961">
            <w:pPr>
              <w:rPr>
                <w:b/>
                <w:sz w:val="20"/>
                <w:szCs w:val="20"/>
              </w:rPr>
            </w:pPr>
            <w:r>
              <w:rPr>
                <w:sz w:val="20"/>
                <w:szCs w:val="20"/>
              </w:rPr>
              <w:t xml:space="preserve">Гласные буквы Е, е.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sz w:val="20"/>
                <w:szCs w:val="20"/>
              </w:rPr>
            </w:pPr>
            <w:r>
              <w:rPr>
                <w:b/>
                <w:sz w:val="20"/>
                <w:szCs w:val="20"/>
              </w:rPr>
              <w:t xml:space="preserve">Узнают, </w:t>
            </w:r>
            <w:r>
              <w:rPr>
                <w:sz w:val="20"/>
                <w:szCs w:val="20"/>
              </w:rPr>
              <w:t>чтобуква</w:t>
            </w:r>
            <w:r>
              <w:rPr>
                <w:b/>
                <w:i/>
                <w:sz w:val="20"/>
                <w:szCs w:val="20"/>
              </w:rPr>
              <w:t xml:space="preserve">е </w:t>
            </w:r>
            <w:r>
              <w:rPr>
                <w:sz w:val="20"/>
                <w:szCs w:val="20"/>
              </w:rPr>
              <w:t>в начале слова и после гласной обозначает два звука.</w:t>
            </w:r>
          </w:p>
          <w:p w:rsidR="0050495B" w:rsidRDefault="0050495B" w:rsidP="005C7961">
            <w:pPr>
              <w:rPr>
                <w:b/>
                <w:sz w:val="20"/>
                <w:szCs w:val="20"/>
              </w:rPr>
            </w:pPr>
            <w:r>
              <w:rPr>
                <w:b/>
                <w:sz w:val="20"/>
                <w:szCs w:val="20"/>
              </w:rPr>
              <w:t xml:space="preserve">Научатся: </w:t>
            </w:r>
            <w:r>
              <w:rPr>
                <w:sz w:val="20"/>
                <w:szCs w:val="20"/>
              </w:rPr>
              <w:t>при письме обозначать</w:t>
            </w:r>
            <w:r>
              <w:rPr>
                <w:b/>
                <w:sz w:val="20"/>
                <w:szCs w:val="20"/>
              </w:rPr>
              <w:t xml:space="preserve"> з</w:t>
            </w:r>
            <w:r>
              <w:rPr>
                <w:sz w:val="20"/>
                <w:szCs w:val="20"/>
              </w:rPr>
              <w:t xml:space="preserve">вуки[Й' э] буквами </w:t>
            </w:r>
            <w:r>
              <w:rPr>
                <w:b/>
                <w:i/>
                <w:sz w:val="20"/>
                <w:szCs w:val="20"/>
              </w:rPr>
              <w:t xml:space="preserve">Е, е; </w:t>
            </w:r>
            <w:r>
              <w:rPr>
                <w:sz w:val="20"/>
                <w:szCs w:val="20"/>
              </w:rPr>
              <w:t>делать вывод (под руководством учителя)</w:t>
            </w:r>
          </w:p>
        </w:tc>
        <w:tc>
          <w:tcPr>
            <w:tcW w:w="4819" w:type="dxa"/>
            <w:gridSpan w:val="3"/>
          </w:tcPr>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К:</w:t>
            </w:r>
            <w:r>
              <w:rPr>
                <w:sz w:val="20"/>
                <w:szCs w:val="20"/>
              </w:rPr>
              <w:t xml:space="preserve"> задавать вопросы, строить понятные для партнёра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38</w:t>
            </w:r>
          </w:p>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39</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[п], [п</w:t>
            </w:r>
            <w:r>
              <w:rPr>
                <w:sz w:val="20"/>
                <w:szCs w:val="20"/>
                <w:vertAlign w:val="superscript"/>
              </w:rPr>
              <w:t>,</w:t>
            </w:r>
            <w:r>
              <w:rPr>
                <w:sz w:val="20"/>
                <w:szCs w:val="20"/>
              </w:rPr>
              <w:t xml:space="preserve">], буквы П, п. </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rPr>
                <w:b/>
                <w:sz w:val="20"/>
                <w:szCs w:val="20"/>
              </w:rPr>
            </w:pPr>
            <w:r>
              <w:rPr>
                <w:b/>
                <w:sz w:val="20"/>
                <w:szCs w:val="20"/>
              </w:rPr>
              <w:t xml:space="preserve">Научатся: </w:t>
            </w:r>
            <w:r>
              <w:rPr>
                <w:sz w:val="20"/>
                <w:szCs w:val="20"/>
              </w:rPr>
              <w:t>вычленять в речи согл. звуки [п] [п'], обозначать их письменной речи, читать слоги и слова с изученными буквами, соотносить изученные буквы со звуками, составлять сюжетный рассказ по картине.</w:t>
            </w:r>
          </w:p>
        </w:tc>
        <w:tc>
          <w:tcPr>
            <w:tcW w:w="4819" w:type="dxa"/>
            <w:gridSpan w:val="3"/>
          </w:tcPr>
          <w:p w:rsidR="0050495B" w:rsidRDefault="0050495B" w:rsidP="005C7961">
            <w:pPr>
              <w:rPr>
                <w:b/>
                <w:sz w:val="20"/>
                <w:szCs w:val="20"/>
              </w:rPr>
            </w:pPr>
            <w:r>
              <w:rPr>
                <w:b/>
                <w:sz w:val="20"/>
                <w:szCs w:val="20"/>
              </w:rPr>
              <w:t>Р:</w:t>
            </w:r>
            <w:r>
              <w:rPr>
                <w:sz w:val="20"/>
                <w:szCs w:val="20"/>
              </w:rPr>
              <w:t xml:space="preserve"> формулировать и удерживать учебную задачу, составлять план и последовательность действий</w:t>
            </w:r>
            <w:r>
              <w:rPr>
                <w:b/>
                <w:sz w:val="20"/>
                <w:szCs w:val="20"/>
              </w:rPr>
              <w:t>.</w:t>
            </w:r>
          </w:p>
          <w:p w:rsidR="0050495B" w:rsidRDefault="0050495B" w:rsidP="005C7961">
            <w:pPr>
              <w:rPr>
                <w:b/>
                <w:sz w:val="20"/>
                <w:szCs w:val="20"/>
              </w:rPr>
            </w:pPr>
            <w:r>
              <w:rPr>
                <w:b/>
                <w:sz w:val="20"/>
                <w:szCs w:val="20"/>
              </w:rPr>
              <w:t>П:</w:t>
            </w:r>
            <w:r>
              <w:rPr>
                <w:sz w:val="20"/>
                <w:szCs w:val="20"/>
              </w:rPr>
              <w:t xml:space="preserve"> использовать общие приёмы решения задач, контролировать и оценивать процесс и результат деятельности</w:t>
            </w:r>
          </w:p>
          <w:p w:rsidR="0050495B" w:rsidRDefault="0050495B" w:rsidP="005C7961">
            <w:pPr>
              <w:rPr>
                <w:b/>
                <w:sz w:val="20"/>
                <w:szCs w:val="20"/>
              </w:rPr>
            </w:pPr>
            <w:r>
              <w:rPr>
                <w:b/>
                <w:sz w:val="20"/>
                <w:szCs w:val="20"/>
              </w:rPr>
              <w:t xml:space="preserve">К: </w:t>
            </w:r>
            <w:r>
              <w:rPr>
                <w:sz w:val="20"/>
                <w:szCs w:val="20"/>
              </w:rPr>
              <w:t>работать в паре: договариваться, кто какое слово будет искать в тексте, слушать ответы друг друга.</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40</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[м], [м</w:t>
            </w:r>
            <w:r>
              <w:rPr>
                <w:sz w:val="20"/>
                <w:szCs w:val="20"/>
                <w:vertAlign w:val="superscript"/>
              </w:rPr>
              <w:t>,</w:t>
            </w:r>
            <w:r>
              <w:rPr>
                <w:sz w:val="20"/>
                <w:szCs w:val="20"/>
              </w:rPr>
              <w:t xml:space="preserve">], буквы М, м.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24"/>
              <w:shd w:val="clear" w:color="auto" w:fill="auto"/>
              <w:spacing w:line="25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Научатся: выделять в речи согласные звуки [м], [м'], обозначать буквой, читать слоги, слова и предложения с изученной буквой; отвечать на вопросы по иллюстрации; определять цель учебного задания</w:t>
            </w:r>
          </w:p>
        </w:tc>
        <w:tc>
          <w:tcPr>
            <w:tcW w:w="4819" w:type="dxa"/>
            <w:gridSpan w:val="3"/>
          </w:tcPr>
          <w:p w:rsidR="0050495B" w:rsidRDefault="0050495B" w:rsidP="005C7961">
            <w:pPr>
              <w:pStyle w:val="24"/>
              <w:shd w:val="clear" w:color="auto" w:fill="auto"/>
              <w:spacing w:line="25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Р:</w:t>
            </w:r>
            <w:r>
              <w:rPr>
                <w:rFonts w:ascii="Times New Roman" w:eastAsia="Times New Roman" w:hAnsi="Times New Roman" w:cs="Times New Roman"/>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24"/>
              <w:shd w:val="clear" w:color="auto" w:fill="auto"/>
              <w:spacing w:line="250" w:lineRule="exact"/>
              <w:rPr>
                <w:rFonts w:ascii="Times New Roman" w:eastAsia="Times New Roman" w:hAnsi="Times New Roman" w:cs="Times New Roman"/>
                <w:sz w:val="24"/>
                <w:szCs w:val="24"/>
              </w:rPr>
            </w:pPr>
            <w:r>
              <w:rPr>
                <w:rFonts w:ascii="Times New Roman" w:eastAsia="Times New Roman" w:hAnsi="Times New Roman" w:cs="Times New Roman"/>
                <w:b/>
                <w:sz w:val="24"/>
                <w:szCs w:val="24"/>
              </w:rPr>
              <w:t>П</w:t>
            </w:r>
            <w:r>
              <w:rPr>
                <w:rFonts w:ascii="Times New Roman" w:eastAsia="Times New Roman" w:hAnsi="Times New Roman" w:cs="Times New Roman"/>
                <w:sz w:val="24"/>
                <w:szCs w:val="24"/>
              </w:rPr>
              <w:t>: использовать общие приемы решения задач, контролировать и оценивать процесс и результат деятельности.</w:t>
            </w:r>
          </w:p>
          <w:p w:rsidR="0050495B" w:rsidRDefault="0050495B" w:rsidP="005C7961">
            <w:pPr>
              <w:pStyle w:val="24"/>
              <w:shd w:val="clear" w:color="auto" w:fill="auto"/>
              <w:spacing w:line="250" w:lineRule="exact"/>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w:t>
            </w:r>
            <w:r>
              <w:rPr>
                <w:rFonts w:ascii="Times New Roman" w:eastAsia="Times New Roman" w:hAnsi="Times New Roman" w:cs="Times New Roman"/>
                <w:sz w:val="24"/>
                <w:szCs w:val="24"/>
              </w:rPr>
              <w:t>: задавать вопросы, строить понятные для партнера высказывания</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lastRenderedPageBreak/>
              <w:t>41</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[м], [м</w:t>
            </w:r>
            <w:r>
              <w:rPr>
                <w:sz w:val="20"/>
                <w:szCs w:val="20"/>
                <w:vertAlign w:val="superscript"/>
              </w:rPr>
              <w:t>,</w:t>
            </w:r>
            <w:r>
              <w:rPr>
                <w:sz w:val="20"/>
                <w:szCs w:val="20"/>
              </w:rPr>
              <w:t xml:space="preserve">], буквы М, м.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51"/>
              <w:shd w:val="clear" w:color="auto" w:fill="auto"/>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Научатся: читать слоги и слова с изученными буквами; проводить фонетический анализ,</w:t>
            </w:r>
          </w:p>
          <w:p w:rsidR="0050495B" w:rsidRDefault="0050495B" w:rsidP="005C7961">
            <w:pPr>
              <w:pStyle w:val="51"/>
              <w:shd w:val="clear" w:color="auto" w:fill="auto"/>
              <w:spacing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сюжетный рассказ по картинке</w:t>
            </w:r>
          </w:p>
        </w:tc>
        <w:tc>
          <w:tcPr>
            <w:tcW w:w="4819" w:type="dxa"/>
            <w:gridSpan w:val="3"/>
          </w:tcPr>
          <w:p w:rsidR="0050495B" w:rsidRDefault="0050495B" w:rsidP="005C7961">
            <w:pPr>
              <w:pStyle w:val="1f0"/>
              <w:rPr>
                <w:rFonts w:ascii="Times New Roman" w:eastAsia="Times New Roman" w:hAnsi="Times New Roman" w:cs="Times New Roman"/>
                <w:color w:val="auto"/>
                <w:sz w:val="20"/>
                <w:szCs w:val="20"/>
              </w:rPr>
            </w:pPr>
            <w:r>
              <w:rPr>
                <w:rFonts w:ascii="Times New Roman" w:eastAsia="Times New Roman" w:hAnsi="Times New Roman" w:cs="Times New Roman"/>
                <w:b/>
                <w:color w:val="auto"/>
                <w:sz w:val="20"/>
                <w:szCs w:val="20"/>
              </w:rPr>
              <w:t xml:space="preserve">Р: </w:t>
            </w:r>
            <w:r>
              <w:rPr>
                <w:rFonts w:ascii="Times New Roman" w:eastAsia="Times New Roman" w:hAnsi="Times New Roman" w:cs="Times New Roman"/>
                <w:color w:val="auto"/>
                <w:sz w:val="20"/>
                <w:szCs w:val="20"/>
              </w:rPr>
              <w:t>формировать и удерживать учебную задачу, составлять план и последовательность действий</w:t>
            </w:r>
          </w:p>
          <w:p w:rsidR="0050495B" w:rsidRDefault="0050495B" w:rsidP="005C7961">
            <w:pPr>
              <w:pStyle w:val="1f0"/>
              <w:rPr>
                <w:rFonts w:ascii="Times New Roman" w:eastAsia="Times New Roman" w:hAnsi="Times New Roman" w:cs="Times New Roman"/>
                <w:b/>
                <w:color w:val="auto"/>
                <w:sz w:val="20"/>
                <w:szCs w:val="20"/>
              </w:rPr>
            </w:pPr>
            <w:r>
              <w:rPr>
                <w:rStyle w:val="afa"/>
                <w:rFonts w:eastAsia="Arial Unicode MS"/>
                <w:color w:val="auto"/>
                <w:sz w:val="24"/>
                <w:szCs w:val="24"/>
              </w:rPr>
              <w:t>К:</w:t>
            </w:r>
            <w:r>
              <w:rPr>
                <w:rFonts w:ascii="Times New Roman" w:eastAsia="Times New Roman" w:hAnsi="Times New Roman" w:cs="Times New Roman"/>
                <w:color w:val="auto"/>
                <w:sz w:val="20"/>
                <w:szCs w:val="20"/>
              </w:rPr>
              <w:t xml:space="preserve"> формулировать собственное мнение и позицию</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42</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[з], [з</w:t>
            </w:r>
            <w:r>
              <w:rPr>
                <w:sz w:val="20"/>
                <w:szCs w:val="20"/>
                <w:vertAlign w:val="superscript"/>
              </w:rPr>
              <w:t>,</w:t>
            </w:r>
            <w:r>
              <w:rPr>
                <w:sz w:val="20"/>
                <w:szCs w:val="20"/>
              </w:rPr>
              <w:t xml:space="preserve">], буквы З, з.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rPr>
                <w:sz w:val="20"/>
                <w:szCs w:val="20"/>
              </w:rPr>
            </w:pPr>
          </w:p>
        </w:tc>
        <w:tc>
          <w:tcPr>
            <w:tcW w:w="4111" w:type="dxa"/>
            <w:gridSpan w:val="2"/>
          </w:tcPr>
          <w:p w:rsidR="0050495B" w:rsidRDefault="0050495B" w:rsidP="005C7961">
            <w:pPr>
              <w:pStyle w:val="1f1"/>
              <w:shd w:val="clear" w:color="auto" w:fill="auto"/>
              <w:spacing w:line="245" w:lineRule="exact"/>
              <w:ind w:left="100"/>
              <w:rPr>
                <w:color w:val="auto"/>
                <w:sz w:val="24"/>
                <w:szCs w:val="24"/>
              </w:rPr>
            </w:pPr>
            <w:r>
              <w:rPr>
                <w:rStyle w:val="afa"/>
                <w:color w:val="auto"/>
                <w:sz w:val="24"/>
                <w:szCs w:val="24"/>
              </w:rPr>
              <w:t>Научатся:</w:t>
            </w:r>
            <w:r>
              <w:rPr>
                <w:color w:val="auto"/>
                <w:sz w:val="24"/>
                <w:szCs w:val="24"/>
              </w:rPr>
              <w:t xml:space="preserve"> выделять в речи согласные звуки [з], [з'], обозначать их буквами, называть парные согласные, читать слоги и слова с изученными буквами</w:t>
            </w:r>
          </w:p>
        </w:tc>
        <w:tc>
          <w:tcPr>
            <w:tcW w:w="4819" w:type="dxa"/>
            <w:gridSpan w:val="3"/>
          </w:tcPr>
          <w:p w:rsidR="0050495B" w:rsidRDefault="0050495B" w:rsidP="005C7961">
            <w:pPr>
              <w:pStyle w:val="1f1"/>
              <w:shd w:val="clear" w:color="auto" w:fill="auto"/>
              <w:spacing w:line="245" w:lineRule="exact"/>
              <w:rPr>
                <w:color w:val="auto"/>
                <w:sz w:val="24"/>
                <w:szCs w:val="24"/>
              </w:rPr>
            </w:pPr>
            <w:r>
              <w:rPr>
                <w:rStyle w:val="afa"/>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45" w:lineRule="exact"/>
              <w:rPr>
                <w:color w:val="auto"/>
                <w:sz w:val="24"/>
                <w:szCs w:val="24"/>
              </w:rPr>
            </w:pPr>
            <w:r>
              <w:rPr>
                <w:rStyle w:val="afa"/>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43</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[з], [з</w:t>
            </w:r>
            <w:r>
              <w:rPr>
                <w:sz w:val="20"/>
                <w:szCs w:val="20"/>
                <w:vertAlign w:val="superscript"/>
              </w:rPr>
              <w:t>,</w:t>
            </w:r>
            <w:r>
              <w:rPr>
                <w:sz w:val="20"/>
                <w:szCs w:val="20"/>
              </w:rPr>
              <w:t xml:space="preserve">], буквы З, з.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59" w:lineRule="exact"/>
              <w:ind w:left="100"/>
              <w:rPr>
                <w:color w:val="auto"/>
                <w:sz w:val="24"/>
                <w:szCs w:val="24"/>
              </w:rPr>
            </w:pPr>
            <w:r>
              <w:rPr>
                <w:color w:val="auto"/>
                <w:sz w:val="24"/>
                <w:szCs w:val="24"/>
              </w:rPr>
              <w:t>Научатся: читать слоги и слова с изученными буквами; определять тему текста и его главную мысль, пересказывать текст; различать звуки [з] и [с], [з'] и [с']</w:t>
            </w:r>
          </w:p>
        </w:tc>
        <w:tc>
          <w:tcPr>
            <w:tcW w:w="4819" w:type="dxa"/>
            <w:gridSpan w:val="3"/>
          </w:tcPr>
          <w:p w:rsidR="0050495B" w:rsidRDefault="0050495B" w:rsidP="005C7961">
            <w:pPr>
              <w:pStyle w:val="1f1"/>
              <w:shd w:val="clear" w:color="auto" w:fill="auto"/>
              <w:spacing w:line="259" w:lineRule="exact"/>
              <w:rPr>
                <w:color w:val="auto"/>
                <w:sz w:val="24"/>
                <w:szCs w:val="24"/>
              </w:rPr>
            </w:pPr>
            <w:r>
              <w:rPr>
                <w:color w:val="auto"/>
                <w:sz w:val="24"/>
                <w:szCs w:val="24"/>
              </w:rPr>
              <w:t xml:space="preserve">Регулятивные: формулировать и удерживать учебную задачу, составлять план и последовательность действий. </w:t>
            </w:r>
          </w:p>
        </w:tc>
      </w:tr>
      <w:tr w:rsidR="0050495B" w:rsidTr="005C7961">
        <w:tc>
          <w:tcPr>
            <w:tcW w:w="567" w:type="dxa"/>
          </w:tcPr>
          <w:p w:rsidR="0050495B" w:rsidRDefault="0050495B" w:rsidP="005C7961">
            <w:pPr>
              <w:shd w:val="clear" w:color="auto" w:fill="FFFFFF"/>
              <w:autoSpaceDE w:val="0"/>
              <w:autoSpaceDN w:val="0"/>
              <w:adjustRightInd w:val="0"/>
              <w:rPr>
                <w:rFonts w:eastAsia="Calibri"/>
                <w:sz w:val="20"/>
                <w:szCs w:val="20"/>
              </w:rPr>
            </w:pPr>
            <w:r>
              <w:rPr>
                <w:rFonts w:eastAsia="Calibri"/>
                <w:sz w:val="20"/>
                <w:szCs w:val="20"/>
              </w:rPr>
              <w:t>44</w:t>
            </w:r>
          </w:p>
        </w:tc>
        <w:tc>
          <w:tcPr>
            <w:tcW w:w="2269" w:type="dxa"/>
          </w:tcPr>
          <w:p w:rsidR="0050495B" w:rsidRDefault="0050495B" w:rsidP="005C7961">
            <w:pPr>
              <w:rPr>
                <w:sz w:val="20"/>
                <w:szCs w:val="20"/>
              </w:rPr>
            </w:pPr>
            <w:r>
              <w:rPr>
                <w:sz w:val="20"/>
                <w:szCs w:val="20"/>
              </w:rPr>
              <w:t>Согласные звуки</w:t>
            </w:r>
          </w:p>
          <w:p w:rsidR="0050495B" w:rsidRDefault="0050495B" w:rsidP="005C7961">
            <w:pPr>
              <w:rPr>
                <w:sz w:val="20"/>
                <w:szCs w:val="20"/>
              </w:rPr>
            </w:pPr>
            <w:r>
              <w:rPr>
                <w:sz w:val="20"/>
                <w:szCs w:val="20"/>
              </w:rPr>
              <w:t xml:space="preserve"> [б], [б</w:t>
            </w:r>
            <w:r>
              <w:rPr>
                <w:sz w:val="20"/>
                <w:szCs w:val="20"/>
                <w:vertAlign w:val="superscript"/>
              </w:rPr>
              <w:t>,</w:t>
            </w:r>
            <w:r>
              <w:rPr>
                <w:sz w:val="20"/>
                <w:szCs w:val="20"/>
              </w:rPr>
              <w:t xml:space="preserve">], буквы Б, б.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rPr>
                <w:sz w:val="20"/>
                <w:szCs w:val="20"/>
              </w:rPr>
            </w:pPr>
          </w:p>
        </w:tc>
        <w:tc>
          <w:tcPr>
            <w:tcW w:w="4111" w:type="dxa"/>
            <w:gridSpan w:val="2"/>
          </w:tcPr>
          <w:p w:rsidR="0050495B" w:rsidRDefault="0050495B" w:rsidP="005C7961">
            <w:pPr>
              <w:pStyle w:val="1f1"/>
              <w:shd w:val="clear" w:color="auto" w:fill="auto"/>
              <w:spacing w:line="259" w:lineRule="exact"/>
              <w:ind w:left="100"/>
              <w:rPr>
                <w:color w:val="auto"/>
                <w:sz w:val="24"/>
                <w:szCs w:val="24"/>
              </w:rPr>
            </w:pPr>
            <w:r>
              <w:rPr>
                <w:color w:val="auto"/>
                <w:sz w:val="24"/>
                <w:szCs w:val="24"/>
              </w:rPr>
              <w:t>Узнают различие между формой слова и родственными словами. Научатся: вычленять в речи согласные звуки [б], [б']</w:t>
            </w:r>
          </w:p>
        </w:tc>
        <w:tc>
          <w:tcPr>
            <w:tcW w:w="4819" w:type="dxa"/>
            <w:gridSpan w:val="3"/>
          </w:tcPr>
          <w:p w:rsidR="0050495B" w:rsidRDefault="0050495B" w:rsidP="005C7961">
            <w:pPr>
              <w:pStyle w:val="1f1"/>
              <w:shd w:val="clear" w:color="auto" w:fill="auto"/>
              <w:spacing w:line="264" w:lineRule="exact"/>
              <w:ind w:left="100"/>
              <w:rPr>
                <w:color w:val="auto"/>
                <w:sz w:val="24"/>
                <w:szCs w:val="24"/>
              </w:rPr>
            </w:pPr>
            <w:r>
              <w:rPr>
                <w:color w:val="auto"/>
                <w:sz w:val="24"/>
                <w:szCs w:val="24"/>
              </w:rPr>
              <w:t xml:space="preserve">Регулятивные: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64" w:lineRule="exact"/>
              <w:ind w:left="100"/>
              <w:rPr>
                <w:color w:val="auto"/>
                <w:sz w:val="24"/>
                <w:szCs w:val="24"/>
              </w:rPr>
            </w:pPr>
            <w:r>
              <w:rPr>
                <w:color w:val="auto"/>
                <w:sz w:val="24"/>
                <w:szCs w:val="24"/>
              </w:rPr>
              <w:t>Коммуникативные: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t>45</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[б], [б</w:t>
            </w:r>
            <w:r>
              <w:rPr>
                <w:sz w:val="20"/>
                <w:szCs w:val="20"/>
                <w:vertAlign w:val="superscript"/>
              </w:rPr>
              <w:t>,</w:t>
            </w:r>
            <w:r>
              <w:rPr>
                <w:sz w:val="20"/>
                <w:szCs w:val="20"/>
              </w:rPr>
              <w:t xml:space="preserve">], буквы Б, б. </w:t>
            </w:r>
          </w:p>
          <w:p w:rsidR="0050495B" w:rsidRDefault="0050495B" w:rsidP="005C7961">
            <w:pPr>
              <w:rPr>
                <w:sz w:val="20"/>
                <w:szCs w:val="20"/>
              </w:rPr>
            </w:pP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vAlign w:val="center"/>
          </w:tcPr>
          <w:p w:rsidR="0050495B" w:rsidRDefault="0050495B" w:rsidP="005C7961">
            <w:pPr>
              <w:rPr>
                <w:sz w:val="20"/>
                <w:szCs w:val="20"/>
              </w:rPr>
            </w:pPr>
          </w:p>
        </w:tc>
        <w:tc>
          <w:tcPr>
            <w:tcW w:w="4111" w:type="dxa"/>
            <w:gridSpan w:val="2"/>
          </w:tcPr>
          <w:p w:rsidR="0050495B" w:rsidRDefault="0050495B" w:rsidP="005C7961">
            <w:pPr>
              <w:pStyle w:val="1f1"/>
              <w:shd w:val="clear" w:color="auto" w:fill="auto"/>
              <w:spacing w:line="259" w:lineRule="exact"/>
              <w:rPr>
                <w:color w:val="auto"/>
                <w:sz w:val="24"/>
                <w:szCs w:val="24"/>
              </w:rPr>
            </w:pPr>
            <w:r>
              <w:rPr>
                <w:color w:val="auto"/>
                <w:sz w:val="24"/>
                <w:szCs w:val="24"/>
              </w:rPr>
              <w:t xml:space="preserve">Научатся: выделять в речи согласные звуки [б], [б'], обозначать их в письменной речи, различать звуки [б] и [п], [б'] и [п'], читать слоги </w:t>
            </w:r>
          </w:p>
          <w:p w:rsidR="0050495B" w:rsidRDefault="0050495B" w:rsidP="005C7961">
            <w:pPr>
              <w:pStyle w:val="1f1"/>
              <w:shd w:val="clear" w:color="auto" w:fill="auto"/>
              <w:spacing w:line="259" w:lineRule="exact"/>
              <w:rPr>
                <w:color w:val="auto"/>
                <w:sz w:val="24"/>
                <w:szCs w:val="24"/>
              </w:rPr>
            </w:pPr>
            <w:r>
              <w:rPr>
                <w:color w:val="auto"/>
                <w:sz w:val="24"/>
                <w:szCs w:val="24"/>
              </w:rPr>
              <w:t>и слова с изученными буквами</w:t>
            </w:r>
          </w:p>
        </w:tc>
        <w:tc>
          <w:tcPr>
            <w:tcW w:w="4819" w:type="dxa"/>
            <w:gridSpan w:val="3"/>
          </w:tcPr>
          <w:p w:rsidR="0050495B" w:rsidRDefault="0050495B" w:rsidP="005C7961">
            <w:pPr>
              <w:pStyle w:val="1f1"/>
              <w:shd w:val="clear" w:color="auto" w:fill="auto"/>
              <w:spacing w:line="259" w:lineRule="exact"/>
              <w:rPr>
                <w:color w:val="auto"/>
                <w:sz w:val="24"/>
                <w:szCs w:val="24"/>
              </w:rPr>
            </w:pPr>
            <w:r>
              <w:rPr>
                <w:b/>
                <w:color w:val="auto"/>
                <w:sz w:val="24"/>
                <w:szCs w:val="24"/>
              </w:rPr>
              <w:t>Р</w:t>
            </w:r>
            <w:r>
              <w:rPr>
                <w:color w:val="auto"/>
                <w:sz w:val="24"/>
                <w:szCs w:val="24"/>
              </w:rPr>
              <w:t>: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59" w:lineRule="exact"/>
              <w:rPr>
                <w:color w:val="auto"/>
                <w:sz w:val="24"/>
                <w:szCs w:val="24"/>
              </w:rPr>
            </w:pPr>
            <w:r>
              <w:rPr>
                <w:b/>
                <w:color w:val="auto"/>
                <w:sz w:val="24"/>
                <w:szCs w:val="24"/>
              </w:rPr>
              <w:t>П</w:t>
            </w:r>
            <w:r>
              <w:rPr>
                <w:color w:val="auto"/>
                <w:sz w:val="24"/>
                <w:szCs w:val="24"/>
              </w:rPr>
              <w:t>: использовать общие приемы решения</w:t>
            </w:r>
          </w:p>
          <w:p w:rsidR="0050495B" w:rsidRDefault="0050495B" w:rsidP="005C7961">
            <w:pPr>
              <w:pStyle w:val="1f1"/>
              <w:shd w:val="clear" w:color="auto" w:fill="auto"/>
              <w:spacing w:line="269" w:lineRule="exact"/>
              <w:rPr>
                <w:color w:val="auto"/>
                <w:sz w:val="24"/>
                <w:szCs w:val="24"/>
              </w:rPr>
            </w:pPr>
            <w:r>
              <w:rPr>
                <w:color w:val="auto"/>
                <w:sz w:val="24"/>
                <w:szCs w:val="24"/>
              </w:rPr>
              <w:t>задач, контролировать и оценивать процесс и результат деятельности.</w:t>
            </w:r>
          </w:p>
          <w:p w:rsidR="0050495B" w:rsidRDefault="0050495B" w:rsidP="005C7961">
            <w:pPr>
              <w:pStyle w:val="1f1"/>
              <w:shd w:val="clear" w:color="auto" w:fill="auto"/>
              <w:spacing w:line="259" w:lineRule="exact"/>
              <w:rPr>
                <w:color w:val="auto"/>
                <w:sz w:val="24"/>
                <w:szCs w:val="24"/>
              </w:rPr>
            </w:pPr>
          </w:p>
        </w:tc>
      </w:tr>
      <w:tr w:rsidR="0050495B" w:rsidTr="005C7961">
        <w:tc>
          <w:tcPr>
            <w:tcW w:w="567" w:type="dxa"/>
          </w:tcPr>
          <w:p w:rsidR="0050495B" w:rsidRDefault="0050495B" w:rsidP="005C7961">
            <w:pPr>
              <w:rPr>
                <w:sz w:val="20"/>
                <w:szCs w:val="20"/>
              </w:rPr>
            </w:pPr>
            <w:r>
              <w:rPr>
                <w:sz w:val="20"/>
                <w:szCs w:val="20"/>
              </w:rPr>
              <w:t>46</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 xml:space="preserve">[д], [д,], буквы Д, д.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74" w:lineRule="exact"/>
              <w:rPr>
                <w:color w:val="auto"/>
                <w:sz w:val="24"/>
                <w:szCs w:val="24"/>
              </w:rPr>
            </w:pPr>
            <w:r>
              <w:rPr>
                <w:rStyle w:val="afa"/>
                <w:rFonts w:eastAsia="Bookman Old Style"/>
                <w:color w:val="auto"/>
                <w:sz w:val="24"/>
                <w:szCs w:val="24"/>
              </w:rPr>
              <w:t>Научатся:</w:t>
            </w:r>
            <w:r>
              <w:rPr>
                <w:color w:val="auto"/>
                <w:sz w:val="24"/>
                <w:szCs w:val="24"/>
              </w:rPr>
              <w:t xml:space="preserve"> выделять в речи согласные звуки [д], [д'], обозначать их буквами, называть парные согласные, читать слоги и слова с изученными буквами</w:t>
            </w:r>
          </w:p>
        </w:tc>
        <w:tc>
          <w:tcPr>
            <w:tcW w:w="4819" w:type="dxa"/>
            <w:gridSpan w:val="3"/>
          </w:tcPr>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К:</w:t>
            </w:r>
            <w:r>
              <w:rPr>
                <w:color w:val="auto"/>
                <w:sz w:val="24"/>
                <w:szCs w:val="24"/>
              </w:rPr>
              <w:t xml:space="preserve"> задавать вопросы, договариваться, приходить к общему решению</w:t>
            </w:r>
          </w:p>
        </w:tc>
      </w:tr>
      <w:tr w:rsidR="0050495B" w:rsidTr="005C7961">
        <w:tc>
          <w:tcPr>
            <w:tcW w:w="567" w:type="dxa"/>
          </w:tcPr>
          <w:p w:rsidR="0050495B" w:rsidRDefault="0050495B" w:rsidP="005C7961">
            <w:pPr>
              <w:rPr>
                <w:sz w:val="20"/>
                <w:szCs w:val="20"/>
              </w:rPr>
            </w:pPr>
            <w:r>
              <w:rPr>
                <w:sz w:val="20"/>
                <w:szCs w:val="20"/>
              </w:rPr>
              <w:t>47</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[д], [д</w:t>
            </w:r>
            <w:r>
              <w:rPr>
                <w:sz w:val="20"/>
                <w:szCs w:val="20"/>
                <w:vertAlign w:val="superscript"/>
              </w:rPr>
              <w:t>,</w:t>
            </w:r>
            <w:r>
              <w:rPr>
                <w:sz w:val="20"/>
                <w:szCs w:val="20"/>
              </w:rPr>
              <w:t xml:space="preserve">], буквы Д, д.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78" w:lineRule="exact"/>
              <w:ind w:left="80"/>
            </w:pPr>
            <w:r>
              <w:rPr>
                <w:sz w:val="20"/>
                <w:szCs w:val="20"/>
              </w:rPr>
              <w:t xml:space="preserve">Научатся: выделять в речи согласные звуки </w:t>
            </w:r>
            <w:r>
              <w:rPr>
                <w:sz w:val="20"/>
                <w:szCs w:val="20"/>
              </w:rPr>
              <w:lastRenderedPageBreak/>
              <w:t>[д], [д'], обозначать их буквами, различать звуки [д] и [т], [д'] и [т'], читать слоги и слова с изученными буквами</w:t>
            </w:r>
          </w:p>
        </w:tc>
        <w:tc>
          <w:tcPr>
            <w:tcW w:w="4819" w:type="dxa"/>
            <w:gridSpan w:val="3"/>
          </w:tcPr>
          <w:p w:rsidR="0050495B" w:rsidRDefault="0050495B" w:rsidP="005C7961">
            <w:pPr>
              <w:spacing w:line="278" w:lineRule="exact"/>
            </w:pPr>
            <w:r>
              <w:rPr>
                <w:b/>
                <w:sz w:val="20"/>
                <w:szCs w:val="20"/>
              </w:rPr>
              <w:lastRenderedPageBreak/>
              <w:t>Р:</w:t>
            </w:r>
            <w:r>
              <w:rPr>
                <w:sz w:val="20"/>
                <w:szCs w:val="20"/>
              </w:rPr>
              <w:t xml:space="preserve"> формулировать и удерживать учебную задачу, </w:t>
            </w:r>
            <w:r>
              <w:rPr>
                <w:sz w:val="20"/>
                <w:szCs w:val="20"/>
              </w:rPr>
              <w:lastRenderedPageBreak/>
              <w:t xml:space="preserve">составлять план и последовательность действий. </w:t>
            </w:r>
          </w:p>
          <w:p w:rsidR="0050495B" w:rsidRDefault="0050495B" w:rsidP="005C7961">
            <w:pPr>
              <w:spacing w:line="278" w:lineRule="exact"/>
            </w:pPr>
            <w:r>
              <w:rPr>
                <w:b/>
                <w:sz w:val="20"/>
                <w:szCs w:val="20"/>
              </w:rPr>
              <w:t>П:</w:t>
            </w:r>
            <w:r>
              <w:rPr>
                <w:sz w:val="20"/>
                <w:szCs w:val="20"/>
              </w:rPr>
              <w:t xml:space="preserve"> использовать общие приемы решения задач, контролировать и оценивать процесс и результат деятельности.</w:t>
            </w:r>
          </w:p>
        </w:tc>
      </w:tr>
      <w:tr w:rsidR="0050495B" w:rsidTr="005C7961">
        <w:tc>
          <w:tcPr>
            <w:tcW w:w="567" w:type="dxa"/>
          </w:tcPr>
          <w:p w:rsidR="0050495B" w:rsidRDefault="0050495B" w:rsidP="005C7961">
            <w:pPr>
              <w:rPr>
                <w:sz w:val="20"/>
                <w:szCs w:val="20"/>
              </w:rPr>
            </w:pPr>
            <w:r>
              <w:rPr>
                <w:sz w:val="20"/>
                <w:szCs w:val="20"/>
              </w:rPr>
              <w:lastRenderedPageBreak/>
              <w:t>48</w:t>
            </w:r>
          </w:p>
        </w:tc>
        <w:tc>
          <w:tcPr>
            <w:tcW w:w="2269" w:type="dxa"/>
          </w:tcPr>
          <w:p w:rsidR="0050495B" w:rsidRDefault="0050495B" w:rsidP="005C7961">
            <w:pPr>
              <w:rPr>
                <w:sz w:val="20"/>
                <w:szCs w:val="20"/>
              </w:rPr>
            </w:pPr>
            <w:r>
              <w:rPr>
                <w:sz w:val="20"/>
                <w:szCs w:val="20"/>
              </w:rPr>
              <w:t xml:space="preserve">Гласные буквы Я, я.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78" w:lineRule="exact"/>
              <w:ind w:left="80"/>
            </w:pPr>
            <w:r>
              <w:rPr>
                <w:sz w:val="20"/>
                <w:szCs w:val="20"/>
              </w:rPr>
              <w:t>Узнают, что буква я в начале слова и после гласной обозначает два звука.</w:t>
            </w:r>
          </w:p>
          <w:p w:rsidR="0050495B" w:rsidRDefault="0050495B" w:rsidP="005C7961">
            <w:pPr>
              <w:spacing w:line="278" w:lineRule="exact"/>
              <w:ind w:left="80"/>
            </w:pPr>
            <w:r>
              <w:rPr>
                <w:sz w:val="20"/>
                <w:szCs w:val="20"/>
              </w:rPr>
              <w:t>Научатся: обозначать слияние [й'а] буквой я, объяснять разницу между количеством букв и звуков в словах</w:t>
            </w:r>
          </w:p>
        </w:tc>
        <w:tc>
          <w:tcPr>
            <w:tcW w:w="4819" w:type="dxa"/>
            <w:gridSpan w:val="3"/>
          </w:tcPr>
          <w:p w:rsidR="0050495B" w:rsidRDefault="0050495B" w:rsidP="005C7961">
            <w:pPr>
              <w:spacing w:line="278" w:lineRule="exact"/>
            </w:pPr>
            <w:r>
              <w:rPr>
                <w:b/>
                <w:sz w:val="20"/>
                <w:szCs w:val="20"/>
              </w:rPr>
              <w:t>Р</w:t>
            </w:r>
            <w:r>
              <w:rPr>
                <w:sz w:val="20"/>
                <w:szCs w:val="20"/>
              </w:rPr>
              <w:t>: формулировать и удерживать учебную задачу, составлять план и последовательность действий.</w:t>
            </w:r>
          </w:p>
          <w:p w:rsidR="0050495B" w:rsidRDefault="0050495B" w:rsidP="005C7961">
            <w:pPr>
              <w:spacing w:line="278" w:lineRule="exact"/>
              <w:ind w:left="100"/>
            </w:pPr>
            <w:r>
              <w:rPr>
                <w:b/>
                <w:sz w:val="20"/>
                <w:szCs w:val="20"/>
              </w:rPr>
              <w:t>К:</w:t>
            </w:r>
            <w:r>
              <w:rPr>
                <w:sz w:val="20"/>
                <w:szCs w:val="20"/>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t>49</w:t>
            </w:r>
          </w:p>
        </w:tc>
        <w:tc>
          <w:tcPr>
            <w:tcW w:w="2269" w:type="dxa"/>
          </w:tcPr>
          <w:p w:rsidR="0050495B" w:rsidRDefault="0050495B" w:rsidP="005C7961">
            <w:pPr>
              <w:rPr>
                <w:sz w:val="20"/>
                <w:szCs w:val="20"/>
              </w:rPr>
            </w:pPr>
            <w:r>
              <w:rPr>
                <w:sz w:val="20"/>
                <w:szCs w:val="20"/>
              </w:rPr>
              <w:t xml:space="preserve">Гласные буквы Я, я.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74" w:lineRule="exact"/>
              <w:ind w:left="80"/>
            </w:pPr>
            <w:r>
              <w:rPr>
                <w:sz w:val="20"/>
                <w:szCs w:val="20"/>
              </w:rPr>
              <w:t xml:space="preserve">Узнают, что буква я обозначает мягкость согласного звука и звук [а]. Научатся: читать слоги и слова с изученными буквами </w:t>
            </w:r>
          </w:p>
          <w:p w:rsidR="0050495B" w:rsidRDefault="0050495B" w:rsidP="005C7961">
            <w:pPr>
              <w:spacing w:line="274" w:lineRule="exact"/>
              <w:ind w:left="80"/>
            </w:pPr>
          </w:p>
        </w:tc>
        <w:tc>
          <w:tcPr>
            <w:tcW w:w="4819" w:type="dxa"/>
            <w:gridSpan w:val="3"/>
          </w:tcPr>
          <w:p w:rsidR="0050495B" w:rsidRDefault="0050495B" w:rsidP="005C7961">
            <w:pPr>
              <w:spacing w:line="278" w:lineRule="exact"/>
              <w:ind w:left="100"/>
            </w:pPr>
            <w:r>
              <w:rPr>
                <w:b/>
                <w:sz w:val="20"/>
                <w:szCs w:val="20"/>
              </w:rPr>
              <w:t>П:</w:t>
            </w:r>
            <w:r>
              <w:rPr>
                <w:sz w:val="20"/>
                <w:szCs w:val="20"/>
              </w:rPr>
              <w:t xml:space="preserve"> вносить необходимые дополнения и изменения в план и способ действия.</w:t>
            </w:r>
          </w:p>
          <w:p w:rsidR="0050495B" w:rsidRDefault="0050495B" w:rsidP="005C7961">
            <w:pPr>
              <w:spacing w:line="278" w:lineRule="exact"/>
              <w:ind w:left="100"/>
            </w:pPr>
            <w:r>
              <w:rPr>
                <w:b/>
                <w:sz w:val="20"/>
                <w:szCs w:val="20"/>
              </w:rPr>
              <w:t>К</w:t>
            </w:r>
            <w:r>
              <w:rPr>
                <w:sz w:val="20"/>
                <w:szCs w:val="20"/>
              </w:rPr>
              <w:t>: слушать собеседника, принимать участие в работе парами, группами, использовать в общении правила вежливости</w:t>
            </w:r>
          </w:p>
        </w:tc>
      </w:tr>
      <w:tr w:rsidR="0050495B" w:rsidTr="005C7961">
        <w:tc>
          <w:tcPr>
            <w:tcW w:w="567" w:type="dxa"/>
          </w:tcPr>
          <w:p w:rsidR="0050495B" w:rsidRDefault="0050495B" w:rsidP="005C7961">
            <w:pPr>
              <w:rPr>
                <w:sz w:val="20"/>
                <w:szCs w:val="20"/>
              </w:rPr>
            </w:pPr>
            <w:r>
              <w:rPr>
                <w:sz w:val="20"/>
                <w:szCs w:val="20"/>
              </w:rPr>
              <w:t>50</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[г], [г</w:t>
            </w:r>
            <w:r>
              <w:rPr>
                <w:sz w:val="20"/>
                <w:szCs w:val="20"/>
                <w:vertAlign w:val="superscript"/>
              </w:rPr>
              <w:t>,</w:t>
            </w:r>
            <w:r>
              <w:rPr>
                <w:sz w:val="20"/>
                <w:szCs w:val="20"/>
              </w:rPr>
              <w:t xml:space="preserve">], буквы Г, г.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69" w:lineRule="exact"/>
              <w:ind w:left="100"/>
              <w:rPr>
                <w:color w:val="auto"/>
                <w:sz w:val="24"/>
                <w:szCs w:val="24"/>
              </w:rPr>
            </w:pPr>
            <w:r>
              <w:rPr>
                <w:color w:val="auto"/>
                <w:sz w:val="24"/>
                <w:szCs w:val="24"/>
              </w:rPr>
              <w:t>Научатся: вычленять в речи согласные звуки [г], [г'], обозначать их в письменной речи, называть парные согласные, читать слоги и слова с изученными буквами, подбирать однокоренные слова</w:t>
            </w:r>
          </w:p>
        </w:tc>
        <w:tc>
          <w:tcPr>
            <w:tcW w:w="4819" w:type="dxa"/>
            <w:gridSpan w:val="3"/>
          </w:tcPr>
          <w:p w:rsidR="0050495B" w:rsidRDefault="0050495B" w:rsidP="005C7961">
            <w:pPr>
              <w:pStyle w:val="1f1"/>
              <w:shd w:val="clear" w:color="auto" w:fill="auto"/>
              <w:spacing w:line="269"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69"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69" w:lineRule="exact"/>
              <w:rPr>
                <w:color w:val="auto"/>
                <w:sz w:val="24"/>
                <w:szCs w:val="24"/>
              </w:rPr>
            </w:pPr>
            <w:r>
              <w:rPr>
                <w:b/>
                <w:color w:val="auto"/>
                <w:sz w:val="24"/>
                <w:szCs w:val="24"/>
              </w:rPr>
              <w:t>К:</w:t>
            </w:r>
            <w:r>
              <w:rPr>
                <w:color w:val="auto"/>
                <w:sz w:val="24"/>
                <w:szCs w:val="24"/>
              </w:rPr>
              <w:t xml:space="preserve"> слушать собеседника, договариваться, приходить к общему решению</w:t>
            </w:r>
          </w:p>
        </w:tc>
      </w:tr>
      <w:tr w:rsidR="0050495B" w:rsidTr="005C7961">
        <w:tc>
          <w:tcPr>
            <w:tcW w:w="567" w:type="dxa"/>
          </w:tcPr>
          <w:p w:rsidR="0050495B" w:rsidRDefault="0050495B" w:rsidP="005C7961">
            <w:pPr>
              <w:rPr>
                <w:sz w:val="20"/>
                <w:szCs w:val="20"/>
              </w:rPr>
            </w:pPr>
            <w:r>
              <w:rPr>
                <w:sz w:val="20"/>
                <w:szCs w:val="20"/>
              </w:rPr>
              <w:t>51</w:t>
            </w:r>
          </w:p>
        </w:tc>
        <w:tc>
          <w:tcPr>
            <w:tcW w:w="2269" w:type="dxa"/>
          </w:tcPr>
          <w:p w:rsidR="0050495B" w:rsidRDefault="0050495B" w:rsidP="005C7961">
            <w:pPr>
              <w:rPr>
                <w:sz w:val="20"/>
                <w:szCs w:val="20"/>
              </w:rPr>
            </w:pPr>
            <w:r>
              <w:rPr>
                <w:sz w:val="20"/>
                <w:szCs w:val="20"/>
              </w:rPr>
              <w:t xml:space="preserve">Согласные звуки </w:t>
            </w:r>
          </w:p>
          <w:p w:rsidR="0050495B" w:rsidRDefault="0050495B" w:rsidP="005C7961">
            <w:pPr>
              <w:rPr>
                <w:b/>
                <w:sz w:val="20"/>
                <w:szCs w:val="20"/>
              </w:rPr>
            </w:pPr>
            <w:r>
              <w:rPr>
                <w:sz w:val="20"/>
                <w:szCs w:val="20"/>
              </w:rPr>
              <w:t>[г], [г</w:t>
            </w:r>
            <w:r>
              <w:rPr>
                <w:sz w:val="20"/>
                <w:szCs w:val="20"/>
                <w:vertAlign w:val="superscript"/>
              </w:rPr>
              <w:t>,</w:t>
            </w:r>
            <w:r>
              <w:rPr>
                <w:sz w:val="20"/>
                <w:szCs w:val="20"/>
              </w:rPr>
              <w:t xml:space="preserve">], буквы Г, г.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5" w:lineRule="exact"/>
              <w:rPr>
                <w:color w:val="auto"/>
                <w:sz w:val="24"/>
                <w:szCs w:val="24"/>
              </w:rPr>
            </w:pPr>
            <w:r>
              <w:rPr>
                <w:color w:val="auto"/>
                <w:sz w:val="24"/>
                <w:szCs w:val="24"/>
              </w:rPr>
              <w:t>Научатся: читать слоги и слова с изученными буквами, правильно употреблять в своей речи предлоги, различать звуки [г] и [к], [г'] и [к']</w:t>
            </w:r>
          </w:p>
        </w:tc>
        <w:tc>
          <w:tcPr>
            <w:tcW w:w="4819" w:type="dxa"/>
            <w:gridSpan w:val="3"/>
          </w:tcPr>
          <w:p w:rsidR="0050495B" w:rsidRDefault="0050495B" w:rsidP="005C7961">
            <w:pPr>
              <w:pStyle w:val="1f1"/>
              <w:shd w:val="clear" w:color="auto" w:fill="auto"/>
              <w:spacing w:line="245"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К:</w:t>
            </w:r>
            <w:r>
              <w:rPr>
                <w:color w:val="auto"/>
                <w:sz w:val="24"/>
                <w:szCs w:val="24"/>
              </w:rPr>
              <w:t xml:space="preserve"> слушать собеседника, использовать в общении правила вежливости</w:t>
            </w:r>
          </w:p>
        </w:tc>
      </w:tr>
      <w:tr w:rsidR="0050495B" w:rsidTr="005C7961">
        <w:tc>
          <w:tcPr>
            <w:tcW w:w="567" w:type="dxa"/>
          </w:tcPr>
          <w:p w:rsidR="0050495B" w:rsidRDefault="0050495B" w:rsidP="005C7961">
            <w:pPr>
              <w:rPr>
                <w:sz w:val="20"/>
                <w:szCs w:val="20"/>
              </w:rPr>
            </w:pPr>
            <w:r>
              <w:rPr>
                <w:sz w:val="20"/>
                <w:szCs w:val="20"/>
              </w:rPr>
              <w:t>52</w:t>
            </w:r>
          </w:p>
        </w:tc>
        <w:tc>
          <w:tcPr>
            <w:tcW w:w="2269" w:type="dxa"/>
          </w:tcPr>
          <w:p w:rsidR="0050495B" w:rsidRDefault="0050495B" w:rsidP="005C7961">
            <w:pPr>
              <w:rPr>
                <w:sz w:val="20"/>
                <w:szCs w:val="20"/>
              </w:rPr>
            </w:pPr>
            <w:r>
              <w:rPr>
                <w:sz w:val="20"/>
                <w:szCs w:val="20"/>
              </w:rPr>
              <w:t>Мягкий согласный звук [ч</w:t>
            </w:r>
            <w:r>
              <w:rPr>
                <w:sz w:val="20"/>
                <w:szCs w:val="20"/>
                <w:vertAlign w:val="superscript"/>
              </w:rPr>
              <w:t>,</w:t>
            </w:r>
            <w:r>
              <w:rPr>
                <w:sz w:val="20"/>
                <w:szCs w:val="20"/>
              </w:rPr>
              <w:t xml:space="preserve">], буквы Ч, ч.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5" w:lineRule="exact"/>
              <w:ind w:left="100"/>
              <w:rPr>
                <w:color w:val="auto"/>
                <w:sz w:val="24"/>
                <w:szCs w:val="24"/>
              </w:rPr>
            </w:pPr>
            <w:r>
              <w:rPr>
                <w:color w:val="auto"/>
                <w:sz w:val="24"/>
                <w:szCs w:val="24"/>
              </w:rPr>
              <w:t>Научатся: выделять в речи согласный звук [ч'], читать слоги и слова с изученными буквами</w:t>
            </w:r>
          </w:p>
        </w:tc>
        <w:tc>
          <w:tcPr>
            <w:tcW w:w="4819" w:type="dxa"/>
            <w:gridSpan w:val="3"/>
          </w:tcPr>
          <w:p w:rsidR="0050495B" w:rsidRDefault="0050495B" w:rsidP="005C7961">
            <w:pPr>
              <w:pStyle w:val="1f1"/>
              <w:shd w:val="clear" w:color="auto" w:fill="auto"/>
              <w:spacing w:line="245" w:lineRule="exact"/>
              <w:ind w:left="100"/>
              <w:rPr>
                <w:color w:val="auto"/>
                <w:sz w:val="24"/>
                <w:szCs w:val="24"/>
              </w:rPr>
            </w:pPr>
            <w:r>
              <w:rPr>
                <w:b/>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К:</w:t>
            </w:r>
            <w:r>
              <w:rPr>
                <w:color w:val="auto"/>
                <w:sz w:val="24"/>
                <w:szCs w:val="24"/>
              </w:rPr>
              <w:t xml:space="preserve"> слушать собеседника</w:t>
            </w:r>
          </w:p>
        </w:tc>
      </w:tr>
      <w:tr w:rsidR="0050495B" w:rsidTr="005C7961">
        <w:tc>
          <w:tcPr>
            <w:tcW w:w="567" w:type="dxa"/>
          </w:tcPr>
          <w:p w:rsidR="0050495B" w:rsidRDefault="0050495B" w:rsidP="005C7961">
            <w:pPr>
              <w:rPr>
                <w:sz w:val="20"/>
                <w:szCs w:val="20"/>
              </w:rPr>
            </w:pPr>
            <w:r>
              <w:rPr>
                <w:sz w:val="20"/>
                <w:szCs w:val="20"/>
              </w:rPr>
              <w:t>53</w:t>
            </w:r>
          </w:p>
        </w:tc>
        <w:tc>
          <w:tcPr>
            <w:tcW w:w="2269" w:type="dxa"/>
          </w:tcPr>
          <w:p w:rsidR="0050495B" w:rsidRDefault="0050495B" w:rsidP="005C7961">
            <w:pPr>
              <w:rPr>
                <w:sz w:val="20"/>
                <w:szCs w:val="20"/>
              </w:rPr>
            </w:pPr>
            <w:r>
              <w:rPr>
                <w:sz w:val="20"/>
                <w:szCs w:val="20"/>
              </w:rPr>
              <w:t>Мягкий согласный звук [ч</w:t>
            </w:r>
            <w:r>
              <w:rPr>
                <w:sz w:val="20"/>
                <w:szCs w:val="20"/>
                <w:vertAlign w:val="superscript"/>
              </w:rPr>
              <w:t>,</w:t>
            </w:r>
            <w:r>
              <w:rPr>
                <w:sz w:val="20"/>
                <w:szCs w:val="20"/>
              </w:rPr>
              <w:t xml:space="preserve">], буквы Ч, ч.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5" w:lineRule="exact"/>
              <w:ind w:left="100"/>
              <w:rPr>
                <w:color w:val="auto"/>
                <w:sz w:val="24"/>
                <w:szCs w:val="24"/>
              </w:rPr>
            </w:pPr>
            <w:r>
              <w:rPr>
                <w:color w:val="auto"/>
                <w:sz w:val="24"/>
                <w:szCs w:val="24"/>
              </w:rPr>
              <w:t xml:space="preserve">Научатся: выделять в речи согласный звук [ч'], читать слоги и слова с изученными буквами, использовать при письме правила </w:t>
            </w:r>
            <w:r>
              <w:rPr>
                <w:color w:val="auto"/>
                <w:sz w:val="24"/>
                <w:szCs w:val="24"/>
              </w:rPr>
              <w:lastRenderedPageBreak/>
              <w:t>написания</w:t>
            </w:r>
            <w:r>
              <w:rPr>
                <w:rStyle w:val="afb"/>
                <w:color w:val="auto"/>
              </w:rPr>
              <w:t xml:space="preserve"> ча</w:t>
            </w:r>
            <w:r>
              <w:rPr>
                <w:color w:val="auto"/>
                <w:sz w:val="24"/>
                <w:szCs w:val="24"/>
              </w:rPr>
              <w:t xml:space="preserve"> и</w:t>
            </w:r>
            <w:r>
              <w:rPr>
                <w:rStyle w:val="afb"/>
                <w:color w:val="auto"/>
              </w:rPr>
              <w:t xml:space="preserve"> чу</w:t>
            </w:r>
          </w:p>
        </w:tc>
        <w:tc>
          <w:tcPr>
            <w:tcW w:w="4819" w:type="dxa"/>
            <w:gridSpan w:val="3"/>
          </w:tcPr>
          <w:p w:rsidR="0050495B" w:rsidRDefault="0050495B" w:rsidP="005C7961">
            <w:pPr>
              <w:pStyle w:val="1f1"/>
              <w:shd w:val="clear" w:color="auto" w:fill="auto"/>
              <w:spacing w:line="245" w:lineRule="exact"/>
              <w:rPr>
                <w:color w:val="auto"/>
                <w:sz w:val="24"/>
                <w:szCs w:val="24"/>
              </w:rPr>
            </w:pPr>
            <w:r>
              <w:rPr>
                <w:b/>
                <w:color w:val="auto"/>
                <w:sz w:val="24"/>
                <w:szCs w:val="24"/>
              </w:rPr>
              <w:lastRenderedPageBreak/>
              <w:t>Регулятивные:</w:t>
            </w:r>
            <w:r>
              <w:rPr>
                <w:color w:val="auto"/>
                <w:sz w:val="24"/>
                <w:szCs w:val="24"/>
              </w:rPr>
              <w:t xml:space="preserve"> формулировать и удерживать учебную задачу, составлять план и последовательность действий. </w:t>
            </w:r>
            <w:r>
              <w:rPr>
                <w:b/>
                <w:color w:val="auto"/>
                <w:sz w:val="24"/>
                <w:szCs w:val="24"/>
              </w:rPr>
              <w:t>Познавательные:</w:t>
            </w:r>
            <w:r>
              <w:rPr>
                <w:color w:val="auto"/>
                <w:sz w:val="24"/>
                <w:szCs w:val="24"/>
              </w:rPr>
              <w:t xml:space="preserve"> использовать общие </w:t>
            </w:r>
            <w:r>
              <w:rPr>
                <w:color w:val="auto"/>
                <w:sz w:val="24"/>
                <w:szCs w:val="24"/>
              </w:rPr>
              <w:lastRenderedPageBreak/>
              <w:t>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45" w:lineRule="exact"/>
              <w:ind w:left="100"/>
              <w:rPr>
                <w:color w:val="auto"/>
                <w:sz w:val="24"/>
                <w:szCs w:val="24"/>
              </w:rPr>
            </w:pPr>
            <w:r>
              <w:rPr>
                <w:b/>
                <w:color w:val="auto"/>
                <w:sz w:val="24"/>
                <w:szCs w:val="24"/>
              </w:rPr>
              <w:t>Коммуникативные:</w:t>
            </w:r>
            <w:r>
              <w:rPr>
                <w:color w:val="auto"/>
                <w:sz w:val="24"/>
                <w:szCs w:val="24"/>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lastRenderedPageBreak/>
              <w:t>54</w:t>
            </w:r>
          </w:p>
        </w:tc>
        <w:tc>
          <w:tcPr>
            <w:tcW w:w="2269" w:type="dxa"/>
          </w:tcPr>
          <w:p w:rsidR="0050495B" w:rsidRDefault="0050495B" w:rsidP="005C7961">
            <w:pPr>
              <w:rPr>
                <w:sz w:val="20"/>
                <w:szCs w:val="20"/>
              </w:rPr>
            </w:pPr>
            <w:r>
              <w:rPr>
                <w:sz w:val="20"/>
                <w:szCs w:val="20"/>
              </w:rPr>
              <w:t xml:space="preserve">Буква ь – показатель мягкости предшествующего согласного.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Узнают</w:t>
            </w:r>
            <w:r>
              <w:rPr>
                <w:color w:val="auto"/>
                <w:sz w:val="24"/>
                <w:szCs w:val="24"/>
              </w:rPr>
              <w:t xml:space="preserve"> особенности буквы ь.</w:t>
            </w:r>
          </w:p>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различать мягкие и твердые согласные звуки, читать слоги, слова с изученными буквами, производить слого-звуковой анализ слов, устанавливать количество звуков в слове, обозначать буквой</w:t>
            </w:r>
            <w:r>
              <w:rPr>
                <w:rStyle w:val="1pt"/>
                <w:rFonts w:eastAsia="Bookman Old Style"/>
                <w:color w:val="auto"/>
              </w:rPr>
              <w:t xml:space="preserve"> ь</w:t>
            </w:r>
            <w:r>
              <w:rPr>
                <w:color w:val="auto"/>
                <w:sz w:val="24"/>
                <w:szCs w:val="24"/>
              </w:rPr>
              <w:t xml:space="preserve"> мягкость согласных на конце и в середине слова</w:t>
            </w:r>
          </w:p>
        </w:tc>
        <w:tc>
          <w:tcPr>
            <w:tcW w:w="4819" w:type="dxa"/>
            <w:gridSpan w:val="3"/>
          </w:tcPr>
          <w:p w:rsidR="0050495B" w:rsidRDefault="0050495B" w:rsidP="005C7961">
            <w:pPr>
              <w:pStyle w:val="1f1"/>
              <w:shd w:val="clear" w:color="auto" w:fill="auto"/>
              <w:spacing w:line="278"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78"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spacing w:line="278" w:lineRule="exact"/>
              <w:ind w:left="100"/>
            </w:pPr>
            <w:r>
              <w:rPr>
                <w:rStyle w:val="2105pt"/>
                <w:rFonts w:eastAsia="Bookman Old Style"/>
              </w:rPr>
              <w:t>К:</w:t>
            </w:r>
            <w:r>
              <w:rPr>
                <w:sz w:val="20"/>
                <w:szCs w:val="20"/>
              </w:rPr>
              <w:t xml:space="preserve"> задавать вопросы, строить понятные для партнера высказывания, использовать в</w:t>
            </w:r>
            <w:r>
              <w:rPr>
                <w:rStyle w:val="2105pt0"/>
                <w:rFonts w:eastAsia="Arial Unicode MS"/>
              </w:rPr>
              <w:t xml:space="preserve"> общении</w:t>
            </w:r>
            <w:r>
              <w:rPr>
                <w:sz w:val="20"/>
                <w:szCs w:val="20"/>
              </w:rPr>
              <w:t xml:space="preserve"> правила вежливости</w:t>
            </w:r>
          </w:p>
        </w:tc>
      </w:tr>
      <w:tr w:rsidR="0050495B" w:rsidTr="005C7961">
        <w:tc>
          <w:tcPr>
            <w:tcW w:w="567" w:type="dxa"/>
          </w:tcPr>
          <w:p w:rsidR="0050495B" w:rsidRDefault="0050495B" w:rsidP="005C7961">
            <w:pPr>
              <w:rPr>
                <w:sz w:val="20"/>
                <w:szCs w:val="20"/>
              </w:rPr>
            </w:pPr>
            <w:r>
              <w:rPr>
                <w:sz w:val="20"/>
                <w:szCs w:val="20"/>
              </w:rPr>
              <w:t>55</w:t>
            </w:r>
          </w:p>
        </w:tc>
        <w:tc>
          <w:tcPr>
            <w:tcW w:w="2269" w:type="dxa"/>
          </w:tcPr>
          <w:p w:rsidR="0050495B" w:rsidRDefault="0050495B" w:rsidP="005C7961">
            <w:pPr>
              <w:rPr>
                <w:sz w:val="20"/>
                <w:szCs w:val="20"/>
              </w:rPr>
            </w:pPr>
            <w:r>
              <w:rPr>
                <w:sz w:val="20"/>
                <w:szCs w:val="20"/>
              </w:rPr>
              <w:t xml:space="preserve">Буква ь – показатель мягкости согласного.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читать слоги и слова с изученными буквами, производить звуковой анализ слов, составлять схемы; делать вывод: буква</w:t>
            </w:r>
            <w:r>
              <w:rPr>
                <w:rStyle w:val="1pt"/>
                <w:rFonts w:eastAsia="Bookman Old Style"/>
                <w:color w:val="auto"/>
              </w:rPr>
              <w:t xml:space="preserve"> ь</w:t>
            </w:r>
            <w:r>
              <w:rPr>
                <w:color w:val="auto"/>
                <w:sz w:val="24"/>
                <w:szCs w:val="24"/>
              </w:rPr>
              <w:t xml:space="preserve"> звука не обозначает, она нужна для обозначения мягкости предшествующего согласного звука</w:t>
            </w:r>
          </w:p>
        </w:tc>
        <w:tc>
          <w:tcPr>
            <w:tcW w:w="4819" w:type="dxa"/>
            <w:gridSpan w:val="3"/>
          </w:tcPr>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Р:</w:t>
            </w:r>
            <w:r>
              <w:rPr>
                <w:color w:val="auto"/>
                <w:sz w:val="24"/>
                <w:szCs w:val="24"/>
              </w:rPr>
              <w:t xml:space="preserve"> организовать свое рабочее место под руководством учителя. </w:t>
            </w:r>
          </w:p>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78" w:lineRule="exact"/>
              <w:ind w:left="100"/>
              <w:rPr>
                <w:color w:val="auto"/>
                <w:sz w:val="24"/>
                <w:szCs w:val="24"/>
              </w:rPr>
            </w:pPr>
            <w:r>
              <w:rPr>
                <w:rStyle w:val="afa"/>
                <w:rFonts w:eastAsia="Bookman Old Style"/>
                <w:color w:val="auto"/>
                <w:sz w:val="24"/>
                <w:szCs w:val="24"/>
              </w:rPr>
              <w:t>К:</w:t>
            </w:r>
            <w:r>
              <w:rPr>
                <w:color w:val="auto"/>
                <w:sz w:val="24"/>
                <w:szCs w:val="24"/>
              </w:rPr>
              <w:t xml:space="preserve"> участвовать в диалоге на уроке, соблюдать простейшие нормы речевого этикета</w:t>
            </w:r>
          </w:p>
        </w:tc>
      </w:tr>
      <w:tr w:rsidR="0050495B" w:rsidTr="005C7961">
        <w:tc>
          <w:tcPr>
            <w:tcW w:w="567" w:type="dxa"/>
          </w:tcPr>
          <w:p w:rsidR="0050495B" w:rsidRDefault="0050495B" w:rsidP="005C7961">
            <w:pPr>
              <w:rPr>
                <w:sz w:val="20"/>
                <w:szCs w:val="20"/>
              </w:rPr>
            </w:pPr>
            <w:r>
              <w:rPr>
                <w:sz w:val="20"/>
                <w:szCs w:val="20"/>
              </w:rPr>
              <w:t>56</w:t>
            </w:r>
          </w:p>
        </w:tc>
        <w:tc>
          <w:tcPr>
            <w:tcW w:w="2269" w:type="dxa"/>
          </w:tcPr>
          <w:p w:rsidR="0050495B" w:rsidRDefault="0050495B" w:rsidP="005C7961">
            <w:pPr>
              <w:rPr>
                <w:sz w:val="20"/>
                <w:szCs w:val="20"/>
              </w:rPr>
            </w:pPr>
            <w:r>
              <w:rPr>
                <w:sz w:val="20"/>
                <w:szCs w:val="20"/>
              </w:rPr>
              <w:t xml:space="preserve">Твердый согласный звук [ш], буквы Ш, ш.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54" w:lineRule="exact"/>
              <w:ind w:left="100"/>
            </w:pPr>
            <w:r>
              <w:rPr>
                <w:sz w:val="20"/>
                <w:szCs w:val="20"/>
              </w:rPr>
              <w:t>Узнают правило правописания сочетания</w:t>
            </w:r>
            <w:r>
              <w:rPr>
                <w:b/>
                <w:bCs/>
                <w:i/>
                <w:iCs/>
                <w:sz w:val="20"/>
                <w:szCs w:val="20"/>
              </w:rPr>
              <w:t xml:space="preserve"> ши. </w:t>
            </w:r>
            <w:r>
              <w:rPr>
                <w:sz w:val="20"/>
                <w:szCs w:val="20"/>
              </w:rPr>
              <w:t>Научатся: выделять в речи согласный звук [ш], читать слоги и слова с изученными буквами, классифицировать слова в соответствии с их значением (слова, называющие предметы, слова, называющие действия)</w:t>
            </w:r>
          </w:p>
        </w:tc>
        <w:tc>
          <w:tcPr>
            <w:tcW w:w="4819" w:type="dxa"/>
            <w:gridSpan w:val="3"/>
          </w:tcPr>
          <w:p w:rsidR="0050495B" w:rsidRDefault="0050495B" w:rsidP="005C7961">
            <w:pPr>
              <w:spacing w:line="254" w:lineRule="exact"/>
              <w:ind w:left="100"/>
            </w:pPr>
            <w:r>
              <w:rPr>
                <w:b/>
                <w:sz w:val="20"/>
                <w:szCs w:val="20"/>
              </w:rPr>
              <w:t>Регулятивные:</w:t>
            </w:r>
            <w:r>
              <w:rPr>
                <w:sz w:val="20"/>
                <w:szCs w:val="20"/>
              </w:rPr>
              <w:t xml:space="preserve"> осуществлять констатирующий и прогнозирующий контроль по результату и по способу действия. </w:t>
            </w:r>
            <w:r>
              <w:rPr>
                <w:b/>
                <w:sz w:val="20"/>
                <w:szCs w:val="20"/>
              </w:rPr>
              <w:t>Познавательные</w:t>
            </w:r>
            <w:r>
              <w:rPr>
                <w:sz w:val="20"/>
                <w:szCs w:val="20"/>
              </w:rPr>
              <w:t>: вносить необходимые дополнения и изменения в план и способ действия.</w:t>
            </w:r>
          </w:p>
          <w:p w:rsidR="0050495B" w:rsidRDefault="0050495B" w:rsidP="005C7961">
            <w:pPr>
              <w:spacing w:line="254" w:lineRule="exact"/>
            </w:pPr>
            <w:r>
              <w:rPr>
                <w:b/>
                <w:sz w:val="20"/>
                <w:szCs w:val="20"/>
              </w:rPr>
              <w:t>Коммуникативные:</w:t>
            </w:r>
            <w:r>
              <w:rPr>
                <w:sz w:val="20"/>
                <w:szCs w:val="20"/>
              </w:rPr>
              <w:t xml:space="preserve"> слушать собеседника, договариваться, приходить к общему решению</w:t>
            </w:r>
          </w:p>
        </w:tc>
      </w:tr>
      <w:tr w:rsidR="0050495B" w:rsidTr="005C7961">
        <w:tc>
          <w:tcPr>
            <w:tcW w:w="567" w:type="dxa"/>
          </w:tcPr>
          <w:p w:rsidR="0050495B" w:rsidRDefault="0050495B" w:rsidP="005C7961">
            <w:pPr>
              <w:rPr>
                <w:sz w:val="20"/>
                <w:szCs w:val="20"/>
              </w:rPr>
            </w:pPr>
            <w:r>
              <w:rPr>
                <w:sz w:val="20"/>
                <w:szCs w:val="20"/>
              </w:rPr>
              <w:t>57</w:t>
            </w:r>
          </w:p>
        </w:tc>
        <w:tc>
          <w:tcPr>
            <w:tcW w:w="2269" w:type="dxa"/>
          </w:tcPr>
          <w:p w:rsidR="0050495B" w:rsidRDefault="0050495B" w:rsidP="005C7961">
            <w:pPr>
              <w:rPr>
                <w:b/>
                <w:sz w:val="20"/>
                <w:szCs w:val="20"/>
              </w:rPr>
            </w:pPr>
            <w:r>
              <w:rPr>
                <w:sz w:val="20"/>
                <w:szCs w:val="20"/>
              </w:rPr>
              <w:t xml:space="preserve">Твердый согласный звук [ш], буквы Ш, ш.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spacing w:line="254" w:lineRule="exact"/>
              <w:ind w:left="100"/>
            </w:pPr>
            <w:r>
              <w:rPr>
                <w:b/>
                <w:sz w:val="20"/>
                <w:szCs w:val="20"/>
              </w:rPr>
              <w:t>Научатся:</w:t>
            </w:r>
            <w:r>
              <w:rPr>
                <w:sz w:val="20"/>
                <w:szCs w:val="20"/>
              </w:rPr>
              <w:t xml:space="preserve"> читать слоги, предложения и слова с изученными буквами, соотносить все изученные буквы со звуками, сравнивать, группировать и классифицировать изученные буквы</w:t>
            </w:r>
          </w:p>
        </w:tc>
        <w:tc>
          <w:tcPr>
            <w:tcW w:w="4819" w:type="dxa"/>
            <w:gridSpan w:val="3"/>
          </w:tcPr>
          <w:p w:rsidR="0050495B" w:rsidRDefault="0050495B" w:rsidP="005C7961">
            <w:pPr>
              <w:spacing w:line="254" w:lineRule="exact"/>
              <w:ind w:left="100"/>
            </w:pPr>
            <w:r>
              <w:rPr>
                <w:b/>
                <w:sz w:val="20"/>
                <w:szCs w:val="20"/>
              </w:rPr>
              <w:t>Р:</w:t>
            </w:r>
            <w:r>
              <w:rPr>
                <w:sz w:val="20"/>
                <w:szCs w:val="20"/>
              </w:rPr>
              <w:t xml:space="preserve"> определять цель выполнения заданий на уроке под руководством учителя, организовывать рабочее место. </w:t>
            </w:r>
            <w:r>
              <w:rPr>
                <w:b/>
                <w:sz w:val="20"/>
                <w:szCs w:val="20"/>
              </w:rPr>
              <w:t>П:</w:t>
            </w:r>
            <w:r>
              <w:rPr>
                <w:sz w:val="20"/>
                <w:szCs w:val="20"/>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spacing w:line="254" w:lineRule="exact"/>
              <w:ind w:left="100"/>
            </w:pPr>
            <w:r>
              <w:rPr>
                <w:b/>
                <w:sz w:val="20"/>
                <w:szCs w:val="20"/>
              </w:rPr>
              <w:t>К:</w:t>
            </w:r>
            <w:r>
              <w:rPr>
                <w:sz w:val="20"/>
                <w:szCs w:val="20"/>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lastRenderedPageBreak/>
              <w:t>58</w:t>
            </w:r>
          </w:p>
        </w:tc>
        <w:tc>
          <w:tcPr>
            <w:tcW w:w="2269" w:type="dxa"/>
          </w:tcPr>
          <w:p w:rsidR="0050495B" w:rsidRDefault="0050495B" w:rsidP="005C7961">
            <w:pPr>
              <w:rPr>
                <w:b/>
                <w:sz w:val="20"/>
                <w:szCs w:val="20"/>
              </w:rPr>
            </w:pPr>
            <w:r>
              <w:rPr>
                <w:sz w:val="20"/>
                <w:szCs w:val="20"/>
              </w:rPr>
              <w:t xml:space="preserve">Твердый согласный звук [ж], буквы Ж, ж.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Узнают</w:t>
            </w:r>
            <w:r>
              <w:rPr>
                <w:color w:val="auto"/>
                <w:sz w:val="24"/>
                <w:szCs w:val="24"/>
              </w:rPr>
              <w:t xml:space="preserve"> буквы</w:t>
            </w:r>
            <w:r>
              <w:rPr>
                <w:rStyle w:val="afb"/>
                <w:color w:val="auto"/>
              </w:rPr>
              <w:t xml:space="preserve"> Ж, ж. </w:t>
            </w:r>
            <w:r>
              <w:rPr>
                <w:rStyle w:val="afa"/>
                <w:rFonts w:eastAsia="Bookman Old Style"/>
                <w:color w:val="auto"/>
                <w:sz w:val="24"/>
                <w:szCs w:val="24"/>
              </w:rPr>
              <w:t>Научатся:</w:t>
            </w:r>
            <w:r>
              <w:rPr>
                <w:color w:val="auto"/>
                <w:sz w:val="24"/>
                <w:szCs w:val="24"/>
              </w:rPr>
              <w:t xml:space="preserve"> выделять согласный звук [ж], читать слоги и слова с этим звуком, устанавливать на основе наблюдений, что звук [ж] звонкий и всегда твердый; составлять рассказ по сюжетной картине</w:t>
            </w:r>
          </w:p>
        </w:tc>
        <w:tc>
          <w:tcPr>
            <w:tcW w:w="4819" w:type="dxa"/>
            <w:gridSpan w:val="3"/>
          </w:tcPr>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и понимать речь других</w:t>
            </w:r>
          </w:p>
        </w:tc>
      </w:tr>
      <w:tr w:rsidR="0050495B" w:rsidTr="005C7961">
        <w:tc>
          <w:tcPr>
            <w:tcW w:w="567" w:type="dxa"/>
          </w:tcPr>
          <w:p w:rsidR="0050495B" w:rsidRDefault="0050495B" w:rsidP="005C7961">
            <w:pPr>
              <w:rPr>
                <w:sz w:val="20"/>
                <w:szCs w:val="20"/>
              </w:rPr>
            </w:pPr>
            <w:r>
              <w:rPr>
                <w:sz w:val="20"/>
                <w:szCs w:val="20"/>
              </w:rPr>
              <w:t>59</w:t>
            </w:r>
          </w:p>
        </w:tc>
        <w:tc>
          <w:tcPr>
            <w:tcW w:w="2269" w:type="dxa"/>
          </w:tcPr>
          <w:p w:rsidR="0050495B" w:rsidRDefault="0050495B" w:rsidP="005C7961">
            <w:pPr>
              <w:rPr>
                <w:b/>
                <w:sz w:val="20"/>
                <w:szCs w:val="20"/>
              </w:rPr>
            </w:pPr>
            <w:r>
              <w:rPr>
                <w:sz w:val="20"/>
                <w:szCs w:val="20"/>
              </w:rPr>
              <w:t xml:space="preserve">Твердый согласный звук [ж], буквы Ж, ж. Сопоставление звуков [ж] и [ш]. </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0" w:lineRule="exact"/>
              <w:rPr>
                <w:color w:val="auto"/>
                <w:sz w:val="24"/>
                <w:szCs w:val="24"/>
              </w:rPr>
            </w:pPr>
            <w:r>
              <w:rPr>
                <w:rStyle w:val="afa"/>
                <w:rFonts w:eastAsia="Bookman Old Style"/>
                <w:color w:val="auto"/>
                <w:sz w:val="24"/>
                <w:szCs w:val="24"/>
              </w:rPr>
              <w:t>Узнают</w:t>
            </w:r>
            <w:r>
              <w:rPr>
                <w:color w:val="auto"/>
                <w:sz w:val="24"/>
                <w:szCs w:val="24"/>
              </w:rPr>
              <w:t xml:space="preserve"> правило правописания сочетаний </w:t>
            </w:r>
            <w:r>
              <w:rPr>
                <w:rStyle w:val="afb"/>
                <w:color w:val="auto"/>
              </w:rPr>
              <w:t>жи - ши.</w:t>
            </w:r>
          </w:p>
          <w:p w:rsidR="0050495B" w:rsidRDefault="0050495B" w:rsidP="005C7961">
            <w:pPr>
              <w:pStyle w:val="1f1"/>
              <w:shd w:val="clear" w:color="auto" w:fill="auto"/>
              <w:spacing w:line="240" w:lineRule="exact"/>
              <w:ind w:left="100"/>
              <w:rPr>
                <w:color w:val="auto"/>
                <w:sz w:val="24"/>
                <w:szCs w:val="24"/>
              </w:rPr>
            </w:pPr>
          </w:p>
        </w:tc>
        <w:tc>
          <w:tcPr>
            <w:tcW w:w="4819" w:type="dxa"/>
            <w:gridSpan w:val="3"/>
          </w:tcPr>
          <w:p w:rsidR="0050495B" w:rsidRDefault="0050495B" w:rsidP="005C7961">
            <w:pPr>
              <w:pStyle w:val="1f1"/>
              <w:shd w:val="clear" w:color="auto" w:fill="auto"/>
              <w:spacing w:line="240"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задавать вопросы, строить понятные для партнера высказывания</w:t>
            </w:r>
          </w:p>
        </w:tc>
      </w:tr>
      <w:tr w:rsidR="0050495B" w:rsidTr="005C7961">
        <w:tc>
          <w:tcPr>
            <w:tcW w:w="567" w:type="dxa"/>
          </w:tcPr>
          <w:p w:rsidR="0050495B" w:rsidRDefault="0050495B" w:rsidP="005C7961">
            <w:pPr>
              <w:rPr>
                <w:sz w:val="20"/>
                <w:szCs w:val="20"/>
              </w:rPr>
            </w:pPr>
            <w:r>
              <w:rPr>
                <w:sz w:val="20"/>
                <w:szCs w:val="20"/>
              </w:rPr>
              <w:t>60</w:t>
            </w:r>
          </w:p>
        </w:tc>
        <w:tc>
          <w:tcPr>
            <w:tcW w:w="2269" w:type="dxa"/>
          </w:tcPr>
          <w:p w:rsidR="0050495B" w:rsidRDefault="0050495B" w:rsidP="005C7961">
            <w:pPr>
              <w:rPr>
                <w:b/>
                <w:sz w:val="20"/>
                <w:szCs w:val="20"/>
              </w:rPr>
            </w:pPr>
            <w:r>
              <w:rPr>
                <w:sz w:val="20"/>
                <w:szCs w:val="20"/>
              </w:rPr>
              <w:t>Чтение слов и предложений с изученными буквами</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40" w:lineRule="exact"/>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0"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собеседника</w:t>
            </w:r>
          </w:p>
        </w:tc>
      </w:tr>
      <w:tr w:rsidR="0050495B" w:rsidTr="005C7961">
        <w:tc>
          <w:tcPr>
            <w:tcW w:w="567" w:type="dxa"/>
          </w:tcPr>
          <w:p w:rsidR="0050495B" w:rsidRDefault="0050495B" w:rsidP="005C7961">
            <w:pPr>
              <w:rPr>
                <w:sz w:val="20"/>
                <w:szCs w:val="20"/>
              </w:rPr>
            </w:pPr>
            <w:r>
              <w:rPr>
                <w:sz w:val="20"/>
                <w:szCs w:val="20"/>
              </w:rPr>
              <w:t>61</w:t>
            </w:r>
          </w:p>
        </w:tc>
        <w:tc>
          <w:tcPr>
            <w:tcW w:w="2269" w:type="dxa"/>
          </w:tcPr>
          <w:p w:rsidR="0050495B" w:rsidRDefault="0050495B" w:rsidP="005C7961">
            <w:pPr>
              <w:rPr>
                <w:b/>
                <w:sz w:val="20"/>
                <w:szCs w:val="20"/>
              </w:rPr>
            </w:pPr>
            <w:r>
              <w:rPr>
                <w:sz w:val="20"/>
                <w:szCs w:val="20"/>
              </w:rPr>
              <w:t>Чтение слов и предложений с изученными буквами</w:t>
            </w:r>
          </w:p>
        </w:tc>
        <w:tc>
          <w:tcPr>
            <w:tcW w:w="708" w:type="dxa"/>
            <w:gridSpan w:val="2"/>
          </w:tcPr>
          <w:p w:rsidR="0050495B" w:rsidRDefault="0050495B" w:rsidP="005C7961">
            <w:pPr>
              <w:rPr>
                <w:sz w:val="20"/>
                <w:szCs w:val="20"/>
              </w:rPr>
            </w:pPr>
            <w:r>
              <w:rPr>
                <w:sz w:val="20"/>
                <w:szCs w:val="20"/>
              </w:rPr>
              <w:t>1</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69" w:lineRule="exact"/>
              <w:ind w:left="100"/>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5C7961">
            <w:pPr>
              <w:pStyle w:val="1f1"/>
              <w:shd w:val="clear" w:color="auto" w:fill="auto"/>
              <w:spacing w:line="269" w:lineRule="exact"/>
              <w:ind w:left="100"/>
              <w:rPr>
                <w:color w:val="auto"/>
                <w:sz w:val="24"/>
                <w:szCs w:val="24"/>
              </w:rPr>
            </w:pPr>
            <w:r>
              <w:rPr>
                <w:rStyle w:val="afa"/>
                <w:rFonts w:eastAsia="Bookman Old Style"/>
                <w:color w:val="auto"/>
                <w:sz w:val="24"/>
                <w:szCs w:val="24"/>
              </w:rPr>
              <w:t>Р:</w:t>
            </w:r>
            <w:r>
              <w:rPr>
                <w:color w:val="auto"/>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69" w:lineRule="exact"/>
              <w:ind w:left="100"/>
              <w:rPr>
                <w:color w:val="auto"/>
                <w:sz w:val="24"/>
                <w:szCs w:val="24"/>
              </w:rPr>
            </w:pPr>
            <w:r>
              <w:rPr>
                <w:rStyle w:val="afa"/>
                <w:rFonts w:eastAsia="Bookman Old Style"/>
                <w:color w:val="auto"/>
                <w:sz w:val="24"/>
                <w:szCs w:val="24"/>
              </w:rPr>
              <w:t>П:</w:t>
            </w:r>
            <w:r>
              <w:rPr>
                <w:color w:val="auto"/>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69" w:lineRule="exact"/>
              <w:ind w:left="100"/>
              <w:rPr>
                <w:color w:val="auto"/>
                <w:sz w:val="24"/>
                <w:szCs w:val="24"/>
              </w:rPr>
            </w:pPr>
            <w:r>
              <w:rPr>
                <w:rStyle w:val="afa"/>
                <w:rFonts w:eastAsia="Bookman Old Style"/>
                <w:color w:val="auto"/>
                <w:sz w:val="24"/>
                <w:szCs w:val="24"/>
              </w:rPr>
              <w:t>К:</w:t>
            </w:r>
            <w:r>
              <w:rPr>
                <w:color w:val="auto"/>
                <w:sz w:val="24"/>
                <w:szCs w:val="24"/>
              </w:rPr>
              <w:t xml:space="preserve"> слушать и понимать речь других, участвовать в диалоге</w:t>
            </w:r>
          </w:p>
        </w:tc>
      </w:tr>
      <w:tr w:rsidR="0050495B" w:rsidTr="005C7961">
        <w:tc>
          <w:tcPr>
            <w:tcW w:w="567" w:type="dxa"/>
          </w:tcPr>
          <w:p w:rsidR="0050495B" w:rsidRDefault="0050495B" w:rsidP="005C7961">
            <w:pPr>
              <w:rPr>
                <w:sz w:val="20"/>
                <w:szCs w:val="20"/>
              </w:rPr>
            </w:pPr>
            <w:r>
              <w:rPr>
                <w:sz w:val="20"/>
                <w:szCs w:val="20"/>
              </w:rPr>
              <w:t>62</w:t>
            </w:r>
          </w:p>
          <w:p w:rsidR="0050495B" w:rsidRDefault="0050495B" w:rsidP="005C7961">
            <w:pPr>
              <w:rPr>
                <w:sz w:val="20"/>
                <w:szCs w:val="20"/>
              </w:rPr>
            </w:pPr>
            <w:r>
              <w:rPr>
                <w:sz w:val="20"/>
                <w:szCs w:val="20"/>
              </w:rPr>
              <w:t>63</w:t>
            </w:r>
          </w:p>
        </w:tc>
        <w:tc>
          <w:tcPr>
            <w:tcW w:w="2269" w:type="dxa"/>
          </w:tcPr>
          <w:p w:rsidR="0050495B" w:rsidRDefault="0050495B" w:rsidP="005C7961">
            <w:pPr>
              <w:rPr>
                <w:sz w:val="20"/>
                <w:szCs w:val="20"/>
              </w:rPr>
            </w:pPr>
            <w:r>
              <w:rPr>
                <w:sz w:val="20"/>
                <w:szCs w:val="20"/>
              </w:rPr>
              <w:t>Чтение слов и предложений с изученными буквами</w:t>
            </w:r>
          </w:p>
        </w:tc>
        <w:tc>
          <w:tcPr>
            <w:tcW w:w="708" w:type="dxa"/>
            <w:gridSpan w:val="2"/>
          </w:tcPr>
          <w:p w:rsidR="0050495B" w:rsidRDefault="0050495B" w:rsidP="005C7961">
            <w:pPr>
              <w:rPr>
                <w:sz w:val="20"/>
                <w:szCs w:val="20"/>
              </w:rPr>
            </w:pPr>
            <w:r>
              <w:rPr>
                <w:sz w:val="20"/>
                <w:szCs w:val="20"/>
              </w:rPr>
              <w:t>2</w:t>
            </w:r>
          </w:p>
        </w:tc>
        <w:tc>
          <w:tcPr>
            <w:tcW w:w="851" w:type="dxa"/>
            <w:gridSpan w:val="2"/>
          </w:tcPr>
          <w:p w:rsidR="0050495B" w:rsidRDefault="0050495B" w:rsidP="005C7961">
            <w:pPr>
              <w:rPr>
                <w:sz w:val="20"/>
                <w:szCs w:val="20"/>
              </w:rPr>
            </w:pPr>
          </w:p>
        </w:tc>
        <w:tc>
          <w:tcPr>
            <w:tcW w:w="850" w:type="dxa"/>
            <w:gridSpan w:val="2"/>
          </w:tcPr>
          <w:p w:rsidR="0050495B" w:rsidRDefault="0050495B" w:rsidP="005C7961">
            <w:pPr>
              <w:rPr>
                <w:sz w:val="20"/>
                <w:szCs w:val="20"/>
              </w:rPr>
            </w:pPr>
          </w:p>
        </w:tc>
        <w:tc>
          <w:tcPr>
            <w:tcW w:w="1843" w:type="dxa"/>
            <w:gridSpan w:val="2"/>
            <w:vMerge/>
          </w:tcPr>
          <w:p w:rsidR="0050495B" w:rsidRDefault="0050495B" w:rsidP="005C7961">
            <w:pPr>
              <w:pStyle w:val="ParagraphStyle"/>
              <w:spacing w:line="264" w:lineRule="auto"/>
              <w:rPr>
                <w:rFonts w:ascii="Times New Roman" w:eastAsia="Times New Roman" w:hAnsi="Times New Roman" w:cs="Times New Roman"/>
                <w:sz w:val="22"/>
                <w:szCs w:val="22"/>
              </w:rPr>
            </w:pPr>
          </w:p>
        </w:tc>
        <w:tc>
          <w:tcPr>
            <w:tcW w:w="4111" w:type="dxa"/>
            <w:gridSpan w:val="2"/>
          </w:tcPr>
          <w:p w:rsidR="0050495B" w:rsidRDefault="0050495B" w:rsidP="005C7961">
            <w:pPr>
              <w:pStyle w:val="1f1"/>
              <w:shd w:val="clear" w:color="auto" w:fill="auto"/>
              <w:spacing w:line="269" w:lineRule="exact"/>
              <w:ind w:left="100"/>
              <w:rPr>
                <w:color w:val="auto"/>
                <w:sz w:val="24"/>
                <w:szCs w:val="24"/>
              </w:rPr>
            </w:pPr>
            <w:r>
              <w:rPr>
                <w:color w:val="auto"/>
                <w:sz w:val="24"/>
                <w:szCs w:val="24"/>
              </w:rPr>
              <w:t>Производить звуковой анализ слов; читать слова и небольшие тексты с изученными буквами</w:t>
            </w:r>
          </w:p>
        </w:tc>
        <w:tc>
          <w:tcPr>
            <w:tcW w:w="4819" w:type="dxa"/>
            <w:gridSpan w:val="3"/>
          </w:tcPr>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69" w:lineRule="exact"/>
              <w:rPr>
                <w:color w:val="auto"/>
                <w:sz w:val="24"/>
                <w:szCs w:val="24"/>
              </w:rPr>
            </w:pPr>
            <w:r>
              <w:rPr>
                <w:rStyle w:val="afa"/>
                <w:rFonts w:eastAsia="Bookman Old Style"/>
                <w:color w:val="auto"/>
                <w:sz w:val="24"/>
                <w:szCs w:val="24"/>
              </w:rPr>
              <w:t>П:</w:t>
            </w:r>
            <w:r>
              <w:rPr>
                <w:color w:val="auto"/>
                <w:sz w:val="24"/>
                <w:szCs w:val="24"/>
              </w:rPr>
              <w:t xml:space="preserve"> использовать общие приемы решения задач, контролировать и оценивать процесс и результат деятельности.</w:t>
            </w:r>
          </w:p>
        </w:tc>
      </w:tr>
      <w:tr w:rsidR="0050495B" w:rsidTr="005C7961">
        <w:tc>
          <w:tcPr>
            <w:tcW w:w="16018" w:type="dxa"/>
            <w:gridSpan w:val="15"/>
          </w:tcPr>
          <w:p w:rsidR="0050495B" w:rsidRDefault="0050495B" w:rsidP="005C7961">
            <w:pPr>
              <w:pStyle w:val="1f1"/>
              <w:shd w:val="clear" w:color="auto" w:fill="auto"/>
              <w:spacing w:line="269" w:lineRule="exact"/>
              <w:jc w:val="center"/>
              <w:rPr>
                <w:rStyle w:val="afa"/>
                <w:rFonts w:eastAsia="Bookman Old Style"/>
                <w:color w:val="auto"/>
                <w:sz w:val="24"/>
                <w:szCs w:val="24"/>
              </w:rPr>
            </w:pPr>
            <w:r>
              <w:rPr>
                <w:rStyle w:val="afa"/>
                <w:rFonts w:eastAsia="Bookman Old Style"/>
                <w:color w:val="auto"/>
                <w:sz w:val="24"/>
                <w:szCs w:val="24"/>
              </w:rPr>
              <w:t>II полугодие</w:t>
            </w:r>
          </w:p>
        </w:tc>
      </w:tr>
      <w:tr w:rsidR="0050495B" w:rsidTr="005C7961">
        <w:trPr>
          <w:gridAfter w:val="1"/>
          <w:wAfter w:w="73" w:type="dxa"/>
        </w:trPr>
        <w:tc>
          <w:tcPr>
            <w:tcW w:w="567" w:type="dxa"/>
            <w:vMerge w:val="restart"/>
          </w:tcPr>
          <w:p w:rsidR="0050495B" w:rsidRDefault="0050495B" w:rsidP="005C7961">
            <w:pPr>
              <w:jc w:val="center"/>
            </w:pPr>
            <w:r>
              <w:rPr>
                <w:sz w:val="20"/>
                <w:szCs w:val="20"/>
              </w:rPr>
              <w:t>№</w:t>
            </w:r>
          </w:p>
        </w:tc>
        <w:tc>
          <w:tcPr>
            <w:tcW w:w="2621" w:type="dxa"/>
            <w:gridSpan w:val="2"/>
            <w:vMerge w:val="restart"/>
          </w:tcPr>
          <w:p w:rsidR="0050495B" w:rsidRDefault="0050495B" w:rsidP="005C7961">
            <w:pPr>
              <w:jc w:val="center"/>
            </w:pPr>
            <w:r>
              <w:rPr>
                <w:sz w:val="20"/>
                <w:szCs w:val="20"/>
              </w:rPr>
              <w:t>Тема урока</w:t>
            </w:r>
          </w:p>
        </w:tc>
        <w:tc>
          <w:tcPr>
            <w:tcW w:w="709" w:type="dxa"/>
            <w:gridSpan w:val="2"/>
            <w:vMerge w:val="restart"/>
          </w:tcPr>
          <w:p w:rsidR="0050495B" w:rsidRDefault="0050495B" w:rsidP="005C7961">
            <w:pPr>
              <w:jc w:val="center"/>
            </w:pPr>
            <w:r>
              <w:rPr>
                <w:sz w:val="20"/>
                <w:szCs w:val="20"/>
              </w:rPr>
              <w:t>Кол.</w:t>
            </w:r>
          </w:p>
          <w:p w:rsidR="0050495B" w:rsidRDefault="0050495B" w:rsidP="005C7961">
            <w:pPr>
              <w:jc w:val="center"/>
            </w:pPr>
            <w:r>
              <w:rPr>
                <w:sz w:val="20"/>
                <w:szCs w:val="20"/>
              </w:rPr>
              <w:t>час.</w:t>
            </w:r>
          </w:p>
        </w:tc>
        <w:tc>
          <w:tcPr>
            <w:tcW w:w="1701" w:type="dxa"/>
            <w:gridSpan w:val="4"/>
          </w:tcPr>
          <w:p w:rsidR="0050495B" w:rsidRDefault="0050495B" w:rsidP="005C7961">
            <w:pPr>
              <w:jc w:val="center"/>
            </w:pPr>
            <w:r>
              <w:rPr>
                <w:sz w:val="20"/>
                <w:szCs w:val="20"/>
              </w:rPr>
              <w:t>Дата проведения</w:t>
            </w:r>
          </w:p>
        </w:tc>
        <w:tc>
          <w:tcPr>
            <w:tcW w:w="2908" w:type="dxa"/>
            <w:gridSpan w:val="2"/>
            <w:vMerge w:val="restart"/>
          </w:tcPr>
          <w:p w:rsidR="0050495B" w:rsidRDefault="0050495B" w:rsidP="005C7961">
            <w:pPr>
              <w:jc w:val="center"/>
            </w:pPr>
            <w:r>
              <w:rPr>
                <w:sz w:val="20"/>
                <w:szCs w:val="20"/>
              </w:rPr>
              <w:t>Цель</w:t>
            </w:r>
          </w:p>
        </w:tc>
        <w:tc>
          <w:tcPr>
            <w:tcW w:w="7439" w:type="dxa"/>
            <w:gridSpan w:val="3"/>
          </w:tcPr>
          <w:p w:rsidR="0050495B" w:rsidRDefault="0050495B" w:rsidP="005C7961">
            <w:pPr>
              <w:jc w:val="center"/>
            </w:pPr>
            <w:r>
              <w:rPr>
                <w:sz w:val="20"/>
                <w:szCs w:val="20"/>
              </w:rPr>
              <w:t>Планируемые результаты</w:t>
            </w:r>
          </w:p>
        </w:tc>
      </w:tr>
      <w:tr w:rsidR="0050495B" w:rsidTr="005C7961">
        <w:trPr>
          <w:gridAfter w:val="1"/>
          <w:wAfter w:w="73" w:type="dxa"/>
        </w:trPr>
        <w:tc>
          <w:tcPr>
            <w:tcW w:w="567" w:type="dxa"/>
            <w:vMerge/>
          </w:tcPr>
          <w:p w:rsidR="0050495B" w:rsidRDefault="0050495B" w:rsidP="005C7961">
            <w:pPr>
              <w:jc w:val="center"/>
            </w:pPr>
          </w:p>
        </w:tc>
        <w:tc>
          <w:tcPr>
            <w:tcW w:w="2621" w:type="dxa"/>
            <w:gridSpan w:val="2"/>
            <w:vMerge/>
          </w:tcPr>
          <w:p w:rsidR="0050495B" w:rsidRDefault="0050495B" w:rsidP="005C7961">
            <w:pPr>
              <w:jc w:val="center"/>
            </w:pPr>
          </w:p>
        </w:tc>
        <w:tc>
          <w:tcPr>
            <w:tcW w:w="709" w:type="dxa"/>
            <w:gridSpan w:val="2"/>
            <w:vMerge/>
          </w:tcPr>
          <w:p w:rsidR="0050495B" w:rsidRDefault="0050495B" w:rsidP="005C7961">
            <w:pPr>
              <w:jc w:val="center"/>
            </w:pPr>
          </w:p>
        </w:tc>
        <w:tc>
          <w:tcPr>
            <w:tcW w:w="992" w:type="dxa"/>
            <w:gridSpan w:val="2"/>
          </w:tcPr>
          <w:p w:rsidR="0050495B" w:rsidRDefault="0050495B" w:rsidP="005C7961">
            <w:pPr>
              <w:jc w:val="center"/>
            </w:pPr>
            <w:r>
              <w:rPr>
                <w:sz w:val="20"/>
                <w:szCs w:val="20"/>
              </w:rPr>
              <w:t>по плану</w:t>
            </w:r>
          </w:p>
        </w:tc>
        <w:tc>
          <w:tcPr>
            <w:tcW w:w="709" w:type="dxa"/>
            <w:gridSpan w:val="2"/>
          </w:tcPr>
          <w:p w:rsidR="0050495B" w:rsidRDefault="0050495B" w:rsidP="005C7961">
            <w:pPr>
              <w:jc w:val="center"/>
            </w:pPr>
            <w:r>
              <w:rPr>
                <w:sz w:val="20"/>
                <w:szCs w:val="20"/>
              </w:rPr>
              <w:t>факт</w:t>
            </w:r>
          </w:p>
        </w:tc>
        <w:tc>
          <w:tcPr>
            <w:tcW w:w="2908" w:type="dxa"/>
            <w:gridSpan w:val="2"/>
            <w:vMerge/>
          </w:tcPr>
          <w:p w:rsidR="0050495B" w:rsidRDefault="0050495B" w:rsidP="005C7961">
            <w:pPr>
              <w:jc w:val="center"/>
            </w:pPr>
          </w:p>
        </w:tc>
        <w:tc>
          <w:tcPr>
            <w:tcW w:w="3260" w:type="dxa"/>
            <w:gridSpan w:val="2"/>
          </w:tcPr>
          <w:p w:rsidR="0050495B" w:rsidRDefault="0050495B" w:rsidP="005C7961">
            <w:pPr>
              <w:jc w:val="center"/>
            </w:pPr>
            <w:r>
              <w:rPr>
                <w:sz w:val="20"/>
                <w:szCs w:val="20"/>
              </w:rPr>
              <w:t>предметные</w:t>
            </w:r>
          </w:p>
        </w:tc>
        <w:tc>
          <w:tcPr>
            <w:tcW w:w="4179" w:type="dxa"/>
          </w:tcPr>
          <w:p w:rsidR="0050495B" w:rsidRDefault="0050495B" w:rsidP="005C7961">
            <w:pPr>
              <w:jc w:val="center"/>
            </w:pPr>
            <w:r>
              <w:rPr>
                <w:sz w:val="20"/>
                <w:szCs w:val="20"/>
              </w:rPr>
              <w:t>УУД</w:t>
            </w:r>
          </w:p>
        </w:tc>
      </w:tr>
      <w:tr w:rsidR="0050495B" w:rsidTr="005C7961">
        <w:trPr>
          <w:gridAfter w:val="1"/>
          <w:wAfter w:w="73" w:type="dxa"/>
        </w:trPr>
        <w:tc>
          <w:tcPr>
            <w:tcW w:w="567" w:type="dxa"/>
          </w:tcPr>
          <w:p w:rsidR="0050495B" w:rsidRDefault="0050495B" w:rsidP="005C7961">
            <w:pPr>
              <w:jc w:val="center"/>
            </w:pPr>
            <w:r>
              <w:rPr>
                <w:sz w:val="20"/>
                <w:szCs w:val="20"/>
              </w:rPr>
              <w:t>1.</w:t>
            </w:r>
          </w:p>
        </w:tc>
        <w:tc>
          <w:tcPr>
            <w:tcW w:w="2621" w:type="dxa"/>
            <w:gridSpan w:val="2"/>
          </w:tcPr>
          <w:p w:rsidR="0050495B" w:rsidRDefault="0050495B" w:rsidP="005C7961">
            <w:pPr>
              <w:rPr>
                <w:sz w:val="20"/>
                <w:szCs w:val="20"/>
              </w:rPr>
            </w:pPr>
            <w:r>
              <w:rPr>
                <w:sz w:val="20"/>
                <w:szCs w:val="20"/>
              </w:rPr>
              <w:t xml:space="preserve">Гласные буквы Ё, ё. Люби все живое.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val="restart"/>
          </w:tcPr>
          <w:p w:rsidR="0050495B" w:rsidRDefault="0050495B" w:rsidP="005C7961">
            <w:pPr>
              <w:autoSpaceDE w:val="0"/>
              <w:autoSpaceDN w:val="0"/>
              <w:adjustRightInd w:val="0"/>
            </w:pPr>
            <w:r>
              <w:rPr>
                <w:sz w:val="20"/>
                <w:szCs w:val="20"/>
              </w:rPr>
              <w:t>Осознавать алфавит как определенную последовательность букв.</w:t>
            </w:r>
          </w:p>
          <w:p w:rsidR="0050495B" w:rsidRDefault="0050495B" w:rsidP="005C7961">
            <w:pPr>
              <w:autoSpaceDE w:val="0"/>
              <w:autoSpaceDN w:val="0"/>
              <w:adjustRightInd w:val="0"/>
            </w:pPr>
            <w:r>
              <w:rPr>
                <w:sz w:val="20"/>
                <w:szCs w:val="20"/>
              </w:rPr>
              <w:t>Читать слоги с изменением буквы гласного.</w:t>
            </w:r>
          </w:p>
          <w:p w:rsidR="0050495B" w:rsidRDefault="0050495B" w:rsidP="005C7961">
            <w:pPr>
              <w:autoSpaceDE w:val="0"/>
              <w:autoSpaceDN w:val="0"/>
              <w:adjustRightInd w:val="0"/>
            </w:pPr>
            <w:r>
              <w:rPr>
                <w:sz w:val="20"/>
                <w:szCs w:val="20"/>
              </w:rPr>
              <w:lastRenderedPageBreak/>
              <w:t>Воспроизводить звуковую форму слова по его буквенной записи.</w:t>
            </w:r>
          </w:p>
          <w:p w:rsidR="0050495B" w:rsidRDefault="0050495B" w:rsidP="005C7961">
            <w:pPr>
              <w:autoSpaceDE w:val="0"/>
              <w:autoSpaceDN w:val="0"/>
              <w:adjustRightInd w:val="0"/>
            </w:pPr>
            <w:r>
              <w:rPr>
                <w:sz w:val="20"/>
                <w:szCs w:val="20"/>
              </w:rPr>
              <w:t>Сравнивать прочитанные слова с картинками, на которых изображены соответствующие предметы.</w:t>
            </w:r>
          </w:p>
          <w:p w:rsidR="0050495B" w:rsidRDefault="0050495B" w:rsidP="005C7961">
            <w:pPr>
              <w:autoSpaceDE w:val="0"/>
              <w:autoSpaceDN w:val="0"/>
              <w:adjustRightInd w:val="0"/>
            </w:pPr>
            <w:r>
              <w:rPr>
                <w:sz w:val="20"/>
                <w:szCs w:val="20"/>
              </w:rPr>
              <w:t>Анализировать: находить слово, соответствующее названию предмета. Соединять начало и конец предложения с опорой на смысл предложения. Подбирать пропущенные в предложении слова, ориентируясь на смысл предложения. Завершать незаконченные предложения с опорой на общий смысл предложения</w:t>
            </w:r>
          </w:p>
          <w:p w:rsidR="0050495B" w:rsidRDefault="0050495B" w:rsidP="005C7961">
            <w:pPr>
              <w:autoSpaceDE w:val="0"/>
              <w:autoSpaceDN w:val="0"/>
              <w:adjustRightInd w:val="0"/>
            </w:pPr>
            <w:r>
              <w:rPr>
                <w:sz w:val="20"/>
                <w:szCs w:val="20"/>
              </w:rPr>
              <w:t>Читать предложения и небольшие тексты с интонацией и паузами в соответствии со знаками препинания.</w:t>
            </w:r>
          </w:p>
          <w:p w:rsidR="0050495B" w:rsidRDefault="0050495B" w:rsidP="005C7961">
            <w:pPr>
              <w:autoSpaceDE w:val="0"/>
              <w:autoSpaceDN w:val="0"/>
              <w:adjustRightInd w:val="0"/>
            </w:pPr>
            <w:r>
              <w:rPr>
                <w:sz w:val="20"/>
                <w:szCs w:val="20"/>
              </w:rPr>
              <w:t>Сравнивать два вида чтения: орфографическое и орфоэпическое – по целям.</w:t>
            </w:r>
          </w:p>
          <w:p w:rsidR="0050495B" w:rsidRDefault="0050495B" w:rsidP="005C7961">
            <w:pPr>
              <w:autoSpaceDE w:val="0"/>
              <w:autoSpaceDN w:val="0"/>
              <w:adjustRightInd w:val="0"/>
            </w:pPr>
            <w:r>
              <w:rPr>
                <w:sz w:val="20"/>
                <w:szCs w:val="20"/>
              </w:rPr>
              <w:t>Читать  орфоэпически правильно.</w:t>
            </w:r>
          </w:p>
          <w:p w:rsidR="0050495B" w:rsidRDefault="0050495B" w:rsidP="005C7961">
            <w:pPr>
              <w:autoSpaceDE w:val="0"/>
              <w:autoSpaceDN w:val="0"/>
              <w:adjustRightInd w:val="0"/>
            </w:pPr>
            <w:r>
              <w:rPr>
                <w:sz w:val="20"/>
                <w:szCs w:val="20"/>
              </w:rPr>
              <w:t xml:space="preserve">Составлять текст по серии сюжетных картинок. </w:t>
            </w:r>
          </w:p>
          <w:p w:rsidR="0050495B" w:rsidRDefault="0050495B" w:rsidP="005C7961">
            <w:pPr>
              <w:autoSpaceDE w:val="0"/>
              <w:autoSpaceDN w:val="0"/>
              <w:adjustRightInd w:val="0"/>
            </w:pPr>
          </w:p>
          <w:p w:rsidR="0050495B" w:rsidRDefault="0050495B" w:rsidP="005C7961">
            <w:pPr>
              <w:autoSpaceDE w:val="0"/>
              <w:autoSpaceDN w:val="0"/>
              <w:adjustRightInd w:val="0"/>
            </w:pPr>
            <w:r>
              <w:rPr>
                <w:sz w:val="20"/>
                <w:szCs w:val="20"/>
              </w:rPr>
              <w:t>Описывать случаи из собственной жизни, свои наблюдения, переживания. Пересказывать содержание текста с опорой на вопросы учителя.</w:t>
            </w:r>
          </w:p>
          <w:p w:rsidR="0050495B" w:rsidRDefault="0050495B" w:rsidP="005C7961">
            <w:pPr>
              <w:autoSpaceDE w:val="0"/>
              <w:autoSpaceDN w:val="0"/>
              <w:adjustRightInd w:val="0"/>
            </w:pPr>
          </w:p>
          <w:p w:rsidR="0050495B" w:rsidRDefault="0050495B" w:rsidP="005C7961">
            <w:pPr>
              <w:autoSpaceDE w:val="0"/>
              <w:autoSpaceDN w:val="0"/>
              <w:adjustRightInd w:val="0"/>
            </w:pPr>
          </w:p>
          <w:p w:rsidR="0050495B" w:rsidRDefault="0050495B" w:rsidP="005C7961">
            <w:pPr>
              <w:autoSpaceDE w:val="0"/>
              <w:autoSpaceDN w:val="0"/>
              <w:adjustRightInd w:val="0"/>
            </w:pPr>
          </w:p>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rPr>
                <w:sz w:val="24"/>
                <w:szCs w:val="24"/>
              </w:rPr>
            </w:pPr>
            <w:r>
              <w:rPr>
                <w:rStyle w:val="afa"/>
                <w:rFonts w:eastAsia="Bookman Old Style"/>
                <w:sz w:val="24"/>
                <w:szCs w:val="24"/>
              </w:rPr>
              <w:lastRenderedPageBreak/>
              <w:t>Узнают,</w:t>
            </w:r>
            <w:r>
              <w:rPr>
                <w:sz w:val="24"/>
                <w:szCs w:val="24"/>
              </w:rPr>
              <w:t xml:space="preserve"> что буква</w:t>
            </w:r>
            <w:r>
              <w:rPr>
                <w:rStyle w:val="afb"/>
              </w:rPr>
              <w:t xml:space="preserve"> ё </w:t>
            </w:r>
            <w:r>
              <w:rPr>
                <w:sz w:val="24"/>
                <w:szCs w:val="24"/>
              </w:rPr>
              <w:t>в начале слова и после гласной обозначает два звука.</w:t>
            </w:r>
          </w:p>
          <w:p w:rsidR="0050495B" w:rsidRDefault="0050495B" w:rsidP="005C7961">
            <w:pPr>
              <w:pStyle w:val="1f1"/>
              <w:shd w:val="clear" w:color="auto" w:fill="auto"/>
              <w:spacing w:line="240" w:lineRule="exact"/>
              <w:rPr>
                <w:sz w:val="24"/>
                <w:szCs w:val="24"/>
              </w:rPr>
            </w:pPr>
            <w:r>
              <w:rPr>
                <w:rStyle w:val="afa"/>
                <w:rFonts w:eastAsia="Bookman Old Style"/>
                <w:sz w:val="24"/>
                <w:szCs w:val="24"/>
              </w:rPr>
              <w:t>Научатся:</w:t>
            </w:r>
            <w:r>
              <w:rPr>
                <w:sz w:val="24"/>
                <w:szCs w:val="24"/>
              </w:rPr>
              <w:t xml:space="preserve"> вычленять в словах звуки [й'о], </w:t>
            </w:r>
            <w:r>
              <w:rPr>
                <w:sz w:val="24"/>
                <w:szCs w:val="24"/>
              </w:rPr>
              <w:lastRenderedPageBreak/>
              <w:t>обозначать эти звуки буквами</w:t>
            </w:r>
            <w:r>
              <w:rPr>
                <w:rStyle w:val="afb"/>
              </w:rPr>
              <w:t xml:space="preserve"> Ё, ё</w:t>
            </w:r>
          </w:p>
        </w:tc>
        <w:tc>
          <w:tcPr>
            <w:tcW w:w="4179" w:type="dxa"/>
          </w:tcPr>
          <w:p w:rsidR="0050495B" w:rsidRDefault="0050495B" w:rsidP="005C7961">
            <w:pPr>
              <w:pStyle w:val="1f1"/>
              <w:shd w:val="clear" w:color="auto" w:fill="auto"/>
              <w:spacing w:line="240" w:lineRule="exact"/>
              <w:ind w:left="100"/>
              <w:rPr>
                <w:sz w:val="24"/>
                <w:szCs w:val="24"/>
              </w:rPr>
            </w:pPr>
            <w:r>
              <w:rPr>
                <w:rStyle w:val="afa"/>
                <w:rFonts w:eastAsia="Bookman Old Style"/>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1f1"/>
              <w:shd w:val="clear" w:color="auto" w:fill="auto"/>
              <w:spacing w:line="240" w:lineRule="exact"/>
              <w:ind w:left="100"/>
              <w:rPr>
                <w:sz w:val="24"/>
                <w:szCs w:val="24"/>
              </w:rPr>
            </w:pPr>
            <w:r>
              <w:rPr>
                <w:rStyle w:val="afa"/>
                <w:rFonts w:eastAsia="Bookman Old Style"/>
                <w:sz w:val="24"/>
                <w:szCs w:val="24"/>
              </w:rPr>
              <w:t>П:</w:t>
            </w:r>
            <w:r>
              <w:rPr>
                <w:sz w:val="24"/>
                <w:szCs w:val="24"/>
              </w:rPr>
              <w:t xml:space="preserve"> вносить необходимые дополнения и изменения в план и способ </w:t>
            </w:r>
            <w:r>
              <w:rPr>
                <w:sz w:val="24"/>
                <w:szCs w:val="24"/>
              </w:rPr>
              <w:lastRenderedPageBreak/>
              <w:t>действия.</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2.</w:t>
            </w:r>
          </w:p>
        </w:tc>
        <w:tc>
          <w:tcPr>
            <w:tcW w:w="2621" w:type="dxa"/>
            <w:gridSpan w:val="2"/>
          </w:tcPr>
          <w:p w:rsidR="0050495B" w:rsidRDefault="0050495B" w:rsidP="005C7961">
            <w:pPr>
              <w:rPr>
                <w:sz w:val="20"/>
                <w:szCs w:val="20"/>
              </w:rPr>
            </w:pPr>
            <w:r>
              <w:rPr>
                <w:sz w:val="20"/>
                <w:szCs w:val="20"/>
              </w:rPr>
              <w:t xml:space="preserve">Гласные буквы Ё, ё.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Узнают,</w:t>
            </w:r>
            <w:r>
              <w:rPr>
                <w:sz w:val="24"/>
                <w:szCs w:val="24"/>
              </w:rPr>
              <w:t xml:space="preserve"> что буква</w:t>
            </w:r>
            <w:r>
              <w:rPr>
                <w:rStyle w:val="105pt1pt"/>
                <w:rFonts w:eastAsia="Bookman Old Style"/>
              </w:rPr>
              <w:t xml:space="preserve"> ё </w:t>
            </w:r>
            <w:r>
              <w:rPr>
                <w:sz w:val="24"/>
                <w:szCs w:val="24"/>
              </w:rPr>
              <w:t>после согласного обозначает гласный звук [о] и мягкость согласного звука.</w:t>
            </w:r>
          </w:p>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Научатся:</w:t>
            </w:r>
            <w:r>
              <w:rPr>
                <w:sz w:val="24"/>
                <w:szCs w:val="24"/>
              </w:rPr>
              <w:t xml:space="preserve"> определять роль гласных букв, стоящих после букв, обозначающих согласные звуки, производить звуковой анализ слов</w:t>
            </w:r>
          </w:p>
        </w:tc>
        <w:tc>
          <w:tcPr>
            <w:tcW w:w="4179" w:type="dxa"/>
          </w:tcPr>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К:</w:t>
            </w:r>
            <w:r>
              <w:rPr>
                <w:sz w:val="24"/>
                <w:szCs w:val="24"/>
              </w:rPr>
              <w:t xml:space="preserve"> слушать и понимать речь других, участвовать в диалоге</w:t>
            </w:r>
          </w:p>
        </w:tc>
      </w:tr>
      <w:tr w:rsidR="0050495B" w:rsidTr="005C7961">
        <w:trPr>
          <w:gridAfter w:val="1"/>
          <w:wAfter w:w="73" w:type="dxa"/>
        </w:trPr>
        <w:tc>
          <w:tcPr>
            <w:tcW w:w="567" w:type="dxa"/>
          </w:tcPr>
          <w:p w:rsidR="0050495B" w:rsidRDefault="0050495B" w:rsidP="005C7961">
            <w:pPr>
              <w:jc w:val="center"/>
            </w:pPr>
            <w:r>
              <w:rPr>
                <w:sz w:val="20"/>
                <w:szCs w:val="20"/>
              </w:rPr>
              <w:t>3.</w:t>
            </w:r>
          </w:p>
        </w:tc>
        <w:tc>
          <w:tcPr>
            <w:tcW w:w="2621" w:type="dxa"/>
            <w:gridSpan w:val="2"/>
          </w:tcPr>
          <w:p w:rsidR="0050495B" w:rsidRDefault="0050495B" w:rsidP="005C7961">
            <w:pPr>
              <w:rPr>
                <w:sz w:val="20"/>
                <w:szCs w:val="20"/>
              </w:rPr>
            </w:pPr>
            <w:r>
              <w:rPr>
                <w:sz w:val="20"/>
                <w:szCs w:val="20"/>
              </w:rPr>
              <w:t>Звук [ј</w:t>
            </w:r>
            <w:r>
              <w:rPr>
                <w:sz w:val="20"/>
                <w:szCs w:val="20"/>
                <w:vertAlign w:val="superscript"/>
              </w:rPr>
              <w:t>,</w:t>
            </w:r>
            <w:r>
              <w:rPr>
                <w:sz w:val="20"/>
                <w:szCs w:val="20"/>
              </w:rPr>
              <w:t>], буквы Й, й.</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69" w:lineRule="exact"/>
              <w:ind w:left="100"/>
              <w:rPr>
                <w:sz w:val="24"/>
                <w:szCs w:val="24"/>
              </w:rPr>
            </w:pPr>
            <w:r>
              <w:rPr>
                <w:rStyle w:val="afa"/>
                <w:rFonts w:eastAsia="Bookman Old Style"/>
                <w:sz w:val="24"/>
                <w:szCs w:val="24"/>
              </w:rPr>
              <w:t>Узнают,</w:t>
            </w:r>
            <w:r>
              <w:rPr>
                <w:sz w:val="24"/>
                <w:szCs w:val="24"/>
              </w:rPr>
              <w:t xml:space="preserve"> что звук [й'] всегда мягкий, звонкий согласный звук. </w:t>
            </w:r>
            <w:r>
              <w:rPr>
                <w:rStyle w:val="afa"/>
                <w:rFonts w:eastAsia="Bookman Old Style"/>
                <w:sz w:val="24"/>
                <w:szCs w:val="24"/>
              </w:rPr>
              <w:t>Научатся:</w:t>
            </w:r>
            <w:r>
              <w:rPr>
                <w:sz w:val="24"/>
                <w:szCs w:val="24"/>
              </w:rPr>
              <w:t xml:space="preserve"> вычленять в словах звук [й'], обозначать этот звук буквами</w:t>
            </w:r>
            <w:r>
              <w:rPr>
                <w:rStyle w:val="105pt1pt"/>
                <w:rFonts w:eastAsia="Bookman Old Style"/>
              </w:rPr>
              <w:t xml:space="preserve"> Й,</w:t>
            </w:r>
            <w:r>
              <w:rPr>
                <w:rStyle w:val="85pt"/>
                <w:rFonts w:eastAsia="Bookman Old Style"/>
              </w:rPr>
              <w:t xml:space="preserve"> ы;</w:t>
            </w:r>
            <w:r>
              <w:rPr>
                <w:sz w:val="24"/>
                <w:szCs w:val="24"/>
              </w:rPr>
              <w:t xml:space="preserve"> читать слова и небольшие тексты </w:t>
            </w:r>
          </w:p>
        </w:tc>
        <w:tc>
          <w:tcPr>
            <w:tcW w:w="4179" w:type="dxa"/>
          </w:tcPr>
          <w:p w:rsidR="0050495B" w:rsidRDefault="0050495B" w:rsidP="005C7961">
            <w:pPr>
              <w:pStyle w:val="1f1"/>
              <w:shd w:val="clear" w:color="auto" w:fill="auto"/>
              <w:spacing w:line="269" w:lineRule="exact"/>
              <w:rPr>
                <w:sz w:val="24"/>
                <w:szCs w:val="24"/>
              </w:rPr>
            </w:pPr>
            <w:r>
              <w:rPr>
                <w:rStyle w:val="afa"/>
                <w:rFonts w:eastAsia="Bookman Old Style"/>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69" w:lineRule="exact"/>
              <w:rPr>
                <w:sz w:val="24"/>
                <w:szCs w:val="24"/>
              </w:rPr>
            </w:pPr>
            <w:r>
              <w:rPr>
                <w:rStyle w:val="afa"/>
                <w:rFonts w:eastAsia="Bookman Old Style"/>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4.</w:t>
            </w:r>
          </w:p>
        </w:tc>
        <w:tc>
          <w:tcPr>
            <w:tcW w:w="2621" w:type="dxa"/>
            <w:gridSpan w:val="2"/>
          </w:tcPr>
          <w:p w:rsidR="0050495B" w:rsidRDefault="0050495B" w:rsidP="005C7961">
            <w:pPr>
              <w:rPr>
                <w:sz w:val="20"/>
                <w:szCs w:val="20"/>
              </w:rPr>
            </w:pPr>
            <w:r>
              <w:rPr>
                <w:sz w:val="20"/>
                <w:szCs w:val="20"/>
              </w:rPr>
              <w:t>Звук [ј</w:t>
            </w:r>
            <w:r>
              <w:rPr>
                <w:sz w:val="20"/>
                <w:szCs w:val="20"/>
                <w:vertAlign w:val="superscript"/>
              </w:rPr>
              <w:t>,</w:t>
            </w:r>
            <w:r>
              <w:rPr>
                <w:sz w:val="20"/>
                <w:szCs w:val="20"/>
              </w:rPr>
              <w:t>], буквы Й, й.</w:t>
            </w:r>
          </w:p>
        </w:tc>
        <w:tc>
          <w:tcPr>
            <w:tcW w:w="709" w:type="dxa"/>
            <w:gridSpan w:val="2"/>
          </w:tcPr>
          <w:p w:rsidR="0050495B" w:rsidRDefault="0050495B" w:rsidP="005C7961">
            <w:pPr>
              <w:jc w:val="center"/>
            </w:pP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ind w:left="100"/>
              <w:rPr>
                <w:sz w:val="24"/>
                <w:szCs w:val="24"/>
              </w:rPr>
            </w:pPr>
            <w:r>
              <w:rPr>
                <w:rStyle w:val="afa"/>
                <w:rFonts w:eastAsia="Bookman Old Style"/>
                <w:sz w:val="24"/>
                <w:szCs w:val="24"/>
              </w:rPr>
              <w:t>Научатся:</w:t>
            </w:r>
            <w:r>
              <w:rPr>
                <w:sz w:val="24"/>
                <w:szCs w:val="24"/>
              </w:rPr>
              <w:t xml:space="preserve"> 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tc>
        <w:tc>
          <w:tcPr>
            <w:tcW w:w="4179" w:type="dxa"/>
          </w:tcPr>
          <w:p w:rsidR="0050495B" w:rsidRDefault="0050495B" w:rsidP="005C7961">
            <w:pPr>
              <w:pStyle w:val="1f1"/>
              <w:shd w:val="clear" w:color="auto" w:fill="auto"/>
              <w:spacing w:line="235" w:lineRule="exact"/>
              <w:rPr>
                <w:rStyle w:val="85pt"/>
                <w:rFonts w:eastAsia="Bookman Old Style"/>
              </w:rPr>
            </w:pPr>
            <w:r>
              <w:rPr>
                <w:rStyle w:val="afa"/>
                <w:rFonts w:eastAsia="Bookman Old Style"/>
                <w:sz w:val="24"/>
                <w:szCs w:val="24"/>
              </w:rPr>
              <w:t>Р:</w:t>
            </w:r>
            <w:r>
              <w:rPr>
                <w:sz w:val="24"/>
                <w:szCs w:val="24"/>
              </w:rPr>
              <w:t xml:space="preserve"> формулировать и удерживать учебную </w:t>
            </w:r>
            <w:r>
              <w:rPr>
                <w:rStyle w:val="85pt"/>
                <w:rFonts w:eastAsia="Bookman Old Style"/>
              </w:rPr>
              <w:t>задачу, составлять план и последовательность действий</w:t>
            </w:r>
          </w:p>
          <w:p w:rsidR="0050495B" w:rsidRDefault="0050495B" w:rsidP="005C7961">
            <w:pPr>
              <w:pStyle w:val="1f1"/>
              <w:shd w:val="clear" w:color="auto" w:fill="auto"/>
              <w:spacing w:line="254" w:lineRule="exact"/>
              <w:ind w:left="100"/>
              <w:rPr>
                <w:sz w:val="24"/>
                <w:szCs w:val="24"/>
              </w:rPr>
            </w:pPr>
            <w:r>
              <w:rPr>
                <w:b/>
                <w:sz w:val="24"/>
                <w:szCs w:val="24"/>
              </w:rPr>
              <w:t xml:space="preserve">П: </w:t>
            </w:r>
            <w:r>
              <w:rPr>
                <w:sz w:val="24"/>
                <w:szCs w:val="24"/>
              </w:rPr>
              <w:t>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35" w:lineRule="exact"/>
              <w:rPr>
                <w:rStyle w:val="85pt"/>
                <w:rFonts w:eastAsia="Bookman Old Style"/>
              </w:rPr>
            </w:pPr>
          </w:p>
          <w:p w:rsidR="0050495B" w:rsidRDefault="0050495B" w:rsidP="005C7961">
            <w:pPr>
              <w:pStyle w:val="1f1"/>
              <w:shd w:val="clear" w:color="auto" w:fill="auto"/>
              <w:spacing w:line="235" w:lineRule="exact"/>
              <w:rPr>
                <w:rStyle w:val="85pt"/>
                <w:rFonts w:eastAsia="Bookman Old Style"/>
              </w:rPr>
            </w:pPr>
          </w:p>
          <w:p w:rsidR="0050495B" w:rsidRDefault="0050495B" w:rsidP="005C7961">
            <w:pPr>
              <w:pStyle w:val="1f1"/>
              <w:shd w:val="clear" w:color="auto" w:fill="auto"/>
              <w:spacing w:line="235"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5.</w:t>
            </w:r>
          </w:p>
        </w:tc>
        <w:tc>
          <w:tcPr>
            <w:tcW w:w="2621" w:type="dxa"/>
            <w:gridSpan w:val="2"/>
          </w:tcPr>
          <w:p w:rsidR="0050495B" w:rsidRDefault="0050495B" w:rsidP="005C7961">
            <w:pPr>
              <w:rPr>
                <w:sz w:val="20"/>
                <w:szCs w:val="20"/>
              </w:rPr>
            </w:pPr>
            <w:r>
              <w:rPr>
                <w:sz w:val="20"/>
                <w:szCs w:val="20"/>
              </w:rPr>
              <w:t>Согласные звуки</w:t>
            </w:r>
          </w:p>
          <w:p w:rsidR="0050495B" w:rsidRDefault="0050495B" w:rsidP="005C7961">
            <w:pPr>
              <w:rPr>
                <w:sz w:val="20"/>
                <w:szCs w:val="20"/>
              </w:rPr>
            </w:pPr>
            <w:r>
              <w:rPr>
                <w:sz w:val="20"/>
                <w:szCs w:val="20"/>
              </w:rPr>
              <w:t xml:space="preserve"> [х], [х</w:t>
            </w:r>
            <w:r>
              <w:rPr>
                <w:sz w:val="20"/>
                <w:szCs w:val="20"/>
                <w:vertAlign w:val="superscript"/>
              </w:rPr>
              <w:t>,</w:t>
            </w:r>
            <w:r>
              <w:rPr>
                <w:sz w:val="20"/>
                <w:szCs w:val="20"/>
              </w:rPr>
              <w:t xml:space="preserve">], буквы Х, х.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Узнают буквы</w:t>
            </w:r>
            <w:r>
              <w:rPr>
                <w:rStyle w:val="Consolas95pt0pt"/>
                <w:sz w:val="24"/>
                <w:szCs w:val="24"/>
              </w:rPr>
              <w:t xml:space="preserve"> X, х. </w:t>
            </w:r>
            <w:r>
              <w:rPr>
                <w:sz w:val="24"/>
                <w:szCs w:val="24"/>
              </w:rPr>
              <w:t xml:space="preserve">Научатся: выделять в словах звуки [х], [х'], производить звукобуквенный анализ слов, читать слоги, слова и небольшой текст с изученными буквами плавно и безошибочно; отвечать и задавать вопросы </w:t>
            </w:r>
            <w:r>
              <w:rPr>
                <w:sz w:val="24"/>
                <w:szCs w:val="24"/>
              </w:rPr>
              <w:lastRenderedPageBreak/>
              <w:t>по содержанию текста, озаглавливать текст</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слушать собеседника, использовать в общении правила вежливости</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6.</w:t>
            </w:r>
          </w:p>
        </w:tc>
        <w:tc>
          <w:tcPr>
            <w:tcW w:w="2621" w:type="dxa"/>
            <w:gridSpan w:val="2"/>
          </w:tcPr>
          <w:p w:rsidR="0050495B" w:rsidRDefault="0050495B" w:rsidP="005C7961">
            <w:pPr>
              <w:rPr>
                <w:sz w:val="20"/>
                <w:szCs w:val="20"/>
              </w:rPr>
            </w:pPr>
            <w:r>
              <w:rPr>
                <w:sz w:val="20"/>
                <w:szCs w:val="20"/>
              </w:rPr>
              <w:t>Согласные звуки</w:t>
            </w:r>
          </w:p>
          <w:p w:rsidR="0050495B" w:rsidRDefault="0050495B" w:rsidP="005C7961">
            <w:pPr>
              <w:rPr>
                <w:sz w:val="20"/>
                <w:szCs w:val="20"/>
              </w:rPr>
            </w:pPr>
            <w:r>
              <w:rPr>
                <w:sz w:val="20"/>
                <w:szCs w:val="20"/>
              </w:rPr>
              <w:t xml:space="preserve"> [х], [х</w:t>
            </w:r>
            <w:r>
              <w:rPr>
                <w:sz w:val="20"/>
                <w:szCs w:val="20"/>
                <w:vertAlign w:val="superscript"/>
              </w:rPr>
              <w:t>,</w:t>
            </w:r>
            <w:r>
              <w:rPr>
                <w:sz w:val="20"/>
                <w:szCs w:val="20"/>
              </w:rPr>
              <w:t xml:space="preserve">], буквы Х, х.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Научатся: читать слоги, слова, предложения и небольшой текст с изученными буквами внятно, безошибочно, выразительно; сопоставлять звуки [г] - [г'], [к] - [к'], [х] - [х'], выявлять из сходство и различие в их произнесении</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слушать собеседника</w:t>
            </w:r>
          </w:p>
        </w:tc>
      </w:tr>
      <w:tr w:rsidR="0050495B" w:rsidTr="005C7961">
        <w:trPr>
          <w:gridAfter w:val="1"/>
          <w:wAfter w:w="73" w:type="dxa"/>
        </w:trPr>
        <w:tc>
          <w:tcPr>
            <w:tcW w:w="567" w:type="dxa"/>
          </w:tcPr>
          <w:p w:rsidR="0050495B" w:rsidRDefault="0050495B" w:rsidP="005C7961">
            <w:pPr>
              <w:jc w:val="center"/>
            </w:pPr>
            <w:r>
              <w:rPr>
                <w:sz w:val="20"/>
                <w:szCs w:val="20"/>
              </w:rPr>
              <w:t>7.</w:t>
            </w:r>
          </w:p>
        </w:tc>
        <w:tc>
          <w:tcPr>
            <w:tcW w:w="2621" w:type="dxa"/>
            <w:gridSpan w:val="2"/>
          </w:tcPr>
          <w:p w:rsidR="0050495B" w:rsidRDefault="0050495B" w:rsidP="005C7961">
            <w:pPr>
              <w:rPr>
                <w:sz w:val="20"/>
                <w:szCs w:val="20"/>
              </w:rPr>
            </w:pPr>
            <w:r>
              <w:rPr>
                <w:sz w:val="20"/>
                <w:szCs w:val="20"/>
              </w:rPr>
              <w:t xml:space="preserve">Гласные буквы Ю, ю.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Узнают, что буква</w:t>
            </w:r>
            <w:r>
              <w:rPr>
                <w:rStyle w:val="8pt"/>
                <w:sz w:val="24"/>
                <w:szCs w:val="24"/>
              </w:rPr>
              <w:t xml:space="preserve"> ю </w:t>
            </w:r>
            <w:r>
              <w:rPr>
                <w:sz w:val="24"/>
                <w:szCs w:val="24"/>
              </w:rPr>
              <w:t>в начале слова и после гласной обозначает два звука.</w:t>
            </w:r>
          </w:p>
          <w:p w:rsidR="0050495B" w:rsidRDefault="0050495B" w:rsidP="005C7961">
            <w:pPr>
              <w:pStyle w:val="1f1"/>
              <w:shd w:val="clear" w:color="auto" w:fill="auto"/>
              <w:spacing w:line="254" w:lineRule="exact"/>
              <w:ind w:left="100"/>
              <w:rPr>
                <w:sz w:val="24"/>
                <w:szCs w:val="24"/>
              </w:rPr>
            </w:pPr>
            <w:r>
              <w:rPr>
                <w:sz w:val="24"/>
                <w:szCs w:val="24"/>
              </w:rPr>
              <w:t>Научатся: производить звукобуквенный анализ слов, давать характеристику изученным звукам, читать слоги, слова, предложения и небольшой текст с изученными буквами</w:t>
            </w:r>
          </w:p>
        </w:tc>
        <w:tc>
          <w:tcPr>
            <w:tcW w:w="4179" w:type="dxa"/>
          </w:tcPr>
          <w:p w:rsidR="0050495B" w:rsidRDefault="0050495B" w:rsidP="005C7961">
            <w:pPr>
              <w:pStyle w:val="1f1"/>
              <w:shd w:val="clear" w:color="auto" w:fill="auto"/>
              <w:spacing w:line="254"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54" w:lineRule="exact"/>
              <w:rPr>
                <w:sz w:val="24"/>
                <w:szCs w:val="24"/>
              </w:rPr>
            </w:pPr>
            <w:r>
              <w:rPr>
                <w:b/>
                <w:sz w:val="24"/>
                <w:szCs w:val="24"/>
              </w:rPr>
              <w:t xml:space="preserve">П: </w:t>
            </w:r>
            <w:r>
              <w:rPr>
                <w:sz w:val="24"/>
                <w:szCs w:val="24"/>
              </w:rPr>
              <w:t>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8.</w:t>
            </w:r>
          </w:p>
        </w:tc>
        <w:tc>
          <w:tcPr>
            <w:tcW w:w="2621" w:type="dxa"/>
            <w:gridSpan w:val="2"/>
          </w:tcPr>
          <w:p w:rsidR="0050495B" w:rsidRDefault="0050495B" w:rsidP="005C7961">
            <w:pPr>
              <w:rPr>
                <w:sz w:val="20"/>
                <w:szCs w:val="20"/>
              </w:rPr>
            </w:pPr>
            <w:r>
              <w:rPr>
                <w:sz w:val="20"/>
                <w:szCs w:val="20"/>
              </w:rPr>
              <w:t xml:space="preserve">Гласные буквы Ю, ю.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0" w:lineRule="exact"/>
              <w:ind w:left="100"/>
              <w:rPr>
                <w:sz w:val="24"/>
                <w:szCs w:val="24"/>
              </w:rPr>
            </w:pPr>
            <w:r>
              <w:rPr>
                <w:sz w:val="24"/>
                <w:szCs w:val="24"/>
              </w:rPr>
              <w:t>Узнают, что буква</w:t>
            </w:r>
            <w:r>
              <w:rPr>
                <w:rStyle w:val="8pt"/>
                <w:sz w:val="24"/>
                <w:szCs w:val="24"/>
              </w:rPr>
              <w:t xml:space="preserve"> ю </w:t>
            </w:r>
            <w:r>
              <w:rPr>
                <w:sz w:val="24"/>
                <w:szCs w:val="24"/>
              </w:rPr>
              <w:t xml:space="preserve">в начале слова и после гласной обозначает два звука [й'у], а после согласного - гласный звук [у], мягкость согласного звука. </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преобразовывать практическую задачу в познавательную. </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формулировать собственное мнение и позицию, участвовать в диалоге на уроке, соблюдать простейшие нормы речевого этикета</w:t>
            </w:r>
          </w:p>
        </w:tc>
      </w:tr>
      <w:tr w:rsidR="0050495B" w:rsidTr="005C7961">
        <w:trPr>
          <w:gridAfter w:val="1"/>
          <w:wAfter w:w="73" w:type="dxa"/>
        </w:trPr>
        <w:tc>
          <w:tcPr>
            <w:tcW w:w="567" w:type="dxa"/>
          </w:tcPr>
          <w:p w:rsidR="0050495B" w:rsidRDefault="0050495B" w:rsidP="005C7961">
            <w:pPr>
              <w:jc w:val="center"/>
            </w:pPr>
            <w:r>
              <w:rPr>
                <w:sz w:val="20"/>
                <w:szCs w:val="20"/>
              </w:rPr>
              <w:t>9.</w:t>
            </w:r>
          </w:p>
        </w:tc>
        <w:tc>
          <w:tcPr>
            <w:tcW w:w="2621" w:type="dxa"/>
            <w:gridSpan w:val="2"/>
          </w:tcPr>
          <w:p w:rsidR="0050495B" w:rsidRDefault="0050495B" w:rsidP="005C7961">
            <w:pPr>
              <w:rPr>
                <w:sz w:val="20"/>
                <w:szCs w:val="20"/>
              </w:rPr>
            </w:pPr>
            <w:r>
              <w:rPr>
                <w:sz w:val="20"/>
                <w:szCs w:val="20"/>
              </w:rPr>
              <w:t xml:space="preserve">Твердый согласный звук [ц], буквы Ц, ц.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rPr>
                <w:sz w:val="24"/>
                <w:szCs w:val="24"/>
              </w:rPr>
            </w:pPr>
            <w:r>
              <w:rPr>
                <w:sz w:val="24"/>
                <w:szCs w:val="24"/>
              </w:rPr>
              <w:t>Научатся: вычленять в словах звук [ц], производить звукобуквенный анализ слов; читать слоги, слова и небольшой текст с изученными буквами</w:t>
            </w:r>
          </w:p>
        </w:tc>
        <w:tc>
          <w:tcPr>
            <w:tcW w:w="4179" w:type="dxa"/>
          </w:tcPr>
          <w:p w:rsidR="0050495B" w:rsidRDefault="0050495B" w:rsidP="005C7961">
            <w:pPr>
              <w:pStyle w:val="1f1"/>
              <w:shd w:val="clear" w:color="auto" w:fill="auto"/>
              <w:spacing w:line="254"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10.</w:t>
            </w:r>
          </w:p>
        </w:tc>
        <w:tc>
          <w:tcPr>
            <w:tcW w:w="2621" w:type="dxa"/>
            <w:gridSpan w:val="2"/>
          </w:tcPr>
          <w:p w:rsidR="0050495B" w:rsidRDefault="0050495B" w:rsidP="005C7961">
            <w:pPr>
              <w:rPr>
                <w:sz w:val="20"/>
                <w:szCs w:val="20"/>
              </w:rPr>
            </w:pPr>
            <w:r>
              <w:rPr>
                <w:sz w:val="20"/>
                <w:szCs w:val="20"/>
              </w:rPr>
              <w:t xml:space="preserve">Твердый согласный звук [ц], буквы Ц, ц.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sz w:val="24"/>
                <w:szCs w:val="24"/>
              </w:rPr>
              <w:t xml:space="preserve">Научатся: читать слоги, слова и предложения с изученными буквами, производить </w:t>
            </w:r>
            <w:r>
              <w:rPr>
                <w:sz w:val="24"/>
                <w:szCs w:val="24"/>
              </w:rPr>
              <w:lastRenderedPageBreak/>
              <w:t>звукобуквенный анализ слов</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w:t>
            </w:r>
          </w:p>
          <w:p w:rsidR="0050495B" w:rsidRDefault="0050495B" w:rsidP="005C7961">
            <w:pPr>
              <w:pStyle w:val="1f1"/>
              <w:shd w:val="clear" w:color="auto" w:fill="auto"/>
              <w:spacing w:line="254"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w:t>
            </w:r>
            <w:r>
              <w:rPr>
                <w:sz w:val="24"/>
                <w:szCs w:val="24"/>
              </w:rPr>
              <w:lastRenderedPageBreak/>
              <w:t>действия.</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11.</w:t>
            </w:r>
          </w:p>
        </w:tc>
        <w:tc>
          <w:tcPr>
            <w:tcW w:w="2621" w:type="dxa"/>
            <w:gridSpan w:val="2"/>
          </w:tcPr>
          <w:p w:rsidR="0050495B" w:rsidRDefault="0050495B" w:rsidP="005C7961">
            <w:pPr>
              <w:rPr>
                <w:sz w:val="20"/>
                <w:szCs w:val="20"/>
              </w:rPr>
            </w:pPr>
            <w:r>
              <w:rPr>
                <w:sz w:val="20"/>
                <w:szCs w:val="20"/>
              </w:rPr>
              <w:t xml:space="preserve">Гласный звук [э], буквы Э, э.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rPr>
                <w:sz w:val="24"/>
                <w:szCs w:val="24"/>
              </w:rPr>
            </w:pPr>
            <w:r>
              <w:rPr>
                <w:sz w:val="24"/>
                <w:szCs w:val="24"/>
              </w:rPr>
              <w:t>Научатся: вычленять в словах звук [э], производить звукобуквенный анализ слов; читать слоги, слова и небольшой текст с изученными буквами</w:t>
            </w:r>
          </w:p>
        </w:tc>
        <w:tc>
          <w:tcPr>
            <w:tcW w:w="4179" w:type="dxa"/>
          </w:tcPr>
          <w:p w:rsidR="0050495B" w:rsidRDefault="0050495B" w:rsidP="005C7961">
            <w:pPr>
              <w:pStyle w:val="1f1"/>
              <w:shd w:val="clear" w:color="auto" w:fill="auto"/>
              <w:spacing w:line="254" w:lineRule="exact"/>
              <w:ind w:left="100"/>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50495B" w:rsidRDefault="0050495B" w:rsidP="005C7961">
            <w:pPr>
              <w:pStyle w:val="1f1"/>
              <w:shd w:val="clear" w:color="auto" w:fill="auto"/>
              <w:spacing w:line="254" w:lineRule="exact"/>
              <w:ind w:left="100"/>
              <w:rPr>
                <w:sz w:val="24"/>
                <w:szCs w:val="24"/>
              </w:rPr>
            </w:pPr>
            <w:r>
              <w:rPr>
                <w:b/>
                <w:sz w:val="24"/>
                <w:szCs w:val="24"/>
              </w:rPr>
              <w:t>К:</w:t>
            </w:r>
            <w:r>
              <w:rPr>
                <w:sz w:val="24"/>
                <w:szCs w:val="24"/>
              </w:rPr>
              <w:t xml:space="preserve"> формулировать собственное мнение и позицию</w:t>
            </w:r>
          </w:p>
        </w:tc>
      </w:tr>
      <w:tr w:rsidR="0050495B" w:rsidTr="005C7961">
        <w:trPr>
          <w:gridAfter w:val="1"/>
          <w:wAfter w:w="73" w:type="dxa"/>
        </w:trPr>
        <w:tc>
          <w:tcPr>
            <w:tcW w:w="567" w:type="dxa"/>
          </w:tcPr>
          <w:p w:rsidR="0050495B" w:rsidRDefault="0050495B" w:rsidP="005C7961">
            <w:pPr>
              <w:jc w:val="center"/>
            </w:pPr>
            <w:r>
              <w:rPr>
                <w:sz w:val="20"/>
                <w:szCs w:val="20"/>
              </w:rPr>
              <w:t>12.</w:t>
            </w:r>
          </w:p>
        </w:tc>
        <w:tc>
          <w:tcPr>
            <w:tcW w:w="2621" w:type="dxa"/>
            <w:gridSpan w:val="2"/>
          </w:tcPr>
          <w:p w:rsidR="0050495B" w:rsidRDefault="0050495B" w:rsidP="005C7961">
            <w:pPr>
              <w:rPr>
                <w:sz w:val="20"/>
                <w:szCs w:val="20"/>
              </w:rPr>
            </w:pPr>
            <w:r>
              <w:rPr>
                <w:sz w:val="20"/>
                <w:szCs w:val="20"/>
              </w:rPr>
              <w:t xml:space="preserve">Гласный звук [э], буквы Э, э.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val="restart"/>
          </w:tcPr>
          <w:p w:rsidR="0050495B" w:rsidRDefault="0050495B" w:rsidP="005C7961">
            <w:pPr>
              <w:autoSpaceDE w:val="0"/>
              <w:autoSpaceDN w:val="0"/>
              <w:adjustRightInd w:val="0"/>
            </w:pPr>
            <w:r>
              <w:rPr>
                <w:sz w:val="20"/>
                <w:szCs w:val="20"/>
              </w:rPr>
              <w:t>Учить давать характеристику согласным звукам</w:t>
            </w:r>
          </w:p>
          <w:p w:rsidR="0050495B" w:rsidRDefault="0050495B" w:rsidP="005C7961">
            <w:pPr>
              <w:autoSpaceDE w:val="0"/>
              <w:autoSpaceDN w:val="0"/>
              <w:adjustRightInd w:val="0"/>
            </w:pPr>
            <w:r>
              <w:rPr>
                <w:sz w:val="20"/>
                <w:szCs w:val="20"/>
              </w:rPr>
              <w:t xml:space="preserve">Развивать умение читать слова с изученными буквами, узнавать графический образ букв выделять </w:t>
            </w:r>
          </w:p>
          <w:p w:rsidR="0050495B" w:rsidRDefault="0050495B" w:rsidP="005C7961">
            <w:pPr>
              <w:autoSpaceDE w:val="0"/>
              <w:autoSpaceDN w:val="0"/>
              <w:adjustRightInd w:val="0"/>
            </w:pPr>
            <w:r>
              <w:rPr>
                <w:sz w:val="20"/>
                <w:szCs w:val="20"/>
              </w:rPr>
              <w:t xml:space="preserve">звуки из слов, </w:t>
            </w:r>
          </w:p>
          <w:p w:rsidR="0050495B" w:rsidRDefault="0050495B" w:rsidP="005C7961">
            <w:pPr>
              <w:autoSpaceDE w:val="0"/>
              <w:autoSpaceDN w:val="0"/>
              <w:adjustRightInd w:val="0"/>
            </w:pPr>
            <w:r>
              <w:rPr>
                <w:sz w:val="20"/>
                <w:szCs w:val="20"/>
              </w:rPr>
              <w:t>- группировать, систематизировать буквы по обозначению ими разных звуков и по начертанию;</w:t>
            </w:r>
          </w:p>
          <w:p w:rsidR="0050495B" w:rsidRDefault="0050495B" w:rsidP="005C7961">
            <w:pPr>
              <w:autoSpaceDE w:val="0"/>
              <w:autoSpaceDN w:val="0"/>
              <w:adjustRightInd w:val="0"/>
            </w:pPr>
            <w:r>
              <w:rPr>
                <w:sz w:val="20"/>
                <w:szCs w:val="20"/>
              </w:rPr>
              <w:t xml:space="preserve">определять тему текста, его главную мысль, пересказывать текст; </w:t>
            </w:r>
          </w:p>
          <w:p w:rsidR="0050495B" w:rsidRDefault="0050495B" w:rsidP="005C7961">
            <w:pPr>
              <w:autoSpaceDE w:val="0"/>
              <w:autoSpaceDN w:val="0"/>
              <w:adjustRightInd w:val="0"/>
            </w:pPr>
            <w:r>
              <w:rPr>
                <w:sz w:val="20"/>
                <w:szCs w:val="20"/>
              </w:rPr>
              <w:t xml:space="preserve">Развивать умение  употреблять заглавную букву при написании имен собственных; </w:t>
            </w:r>
          </w:p>
          <w:p w:rsidR="0050495B" w:rsidRDefault="0050495B" w:rsidP="005C7961">
            <w:pPr>
              <w:autoSpaceDE w:val="0"/>
              <w:autoSpaceDN w:val="0"/>
              <w:adjustRightInd w:val="0"/>
            </w:pPr>
            <w:r>
              <w:rPr>
                <w:sz w:val="20"/>
                <w:szCs w:val="20"/>
              </w:rPr>
              <w:t>- находить рифму;</w:t>
            </w:r>
          </w:p>
          <w:p w:rsidR="0050495B" w:rsidRDefault="0050495B" w:rsidP="005C7961">
            <w:pPr>
              <w:autoSpaceDE w:val="0"/>
              <w:autoSpaceDN w:val="0"/>
              <w:adjustRightInd w:val="0"/>
            </w:pPr>
            <w:r>
              <w:rPr>
                <w:sz w:val="20"/>
                <w:szCs w:val="20"/>
              </w:rPr>
              <w:t>- придумывать заголовок к тексту, ставить вопросы; различать значения многозначных слов.</w:t>
            </w:r>
          </w:p>
          <w:p w:rsidR="0050495B" w:rsidRDefault="0050495B" w:rsidP="005C7961">
            <w:pPr>
              <w:autoSpaceDE w:val="0"/>
              <w:autoSpaceDN w:val="0"/>
              <w:adjustRightInd w:val="0"/>
            </w:pPr>
            <w:r>
              <w:rPr>
                <w:sz w:val="20"/>
                <w:szCs w:val="20"/>
              </w:rPr>
              <w:t>Учить называть буквы в алфавитном порядке, правильно называть буквы.</w:t>
            </w:r>
          </w:p>
        </w:tc>
        <w:tc>
          <w:tcPr>
            <w:tcW w:w="3260" w:type="dxa"/>
            <w:gridSpan w:val="2"/>
          </w:tcPr>
          <w:p w:rsidR="0050495B" w:rsidRDefault="0050495B" w:rsidP="005C7961">
            <w:pPr>
              <w:pStyle w:val="1f1"/>
              <w:shd w:val="clear" w:color="auto" w:fill="auto"/>
              <w:spacing w:line="240" w:lineRule="exact"/>
              <w:ind w:left="100"/>
              <w:rPr>
                <w:sz w:val="24"/>
                <w:szCs w:val="24"/>
              </w:rPr>
            </w:pPr>
            <w:r>
              <w:rPr>
                <w:sz w:val="24"/>
                <w:szCs w:val="24"/>
              </w:rPr>
              <w:t>Научатся читать слоги, слова, предложения и небольшой текст с изученными буквами</w:t>
            </w:r>
          </w:p>
        </w:tc>
        <w:tc>
          <w:tcPr>
            <w:tcW w:w="4179" w:type="dxa"/>
          </w:tcPr>
          <w:p w:rsidR="0050495B" w:rsidRDefault="0050495B" w:rsidP="005C7961">
            <w:pPr>
              <w:pStyle w:val="1f1"/>
              <w:shd w:val="clear" w:color="auto" w:fill="auto"/>
              <w:spacing w:line="240" w:lineRule="exact"/>
              <w:ind w:left="100"/>
              <w:rPr>
                <w:sz w:val="24"/>
                <w:szCs w:val="24"/>
              </w:rPr>
            </w:pPr>
            <w:r>
              <w:rPr>
                <w:b/>
                <w:sz w:val="24"/>
                <w:szCs w:val="24"/>
              </w:rPr>
              <w:t>П:</w:t>
            </w:r>
            <w:r>
              <w:rPr>
                <w:sz w:val="24"/>
                <w:szCs w:val="24"/>
              </w:rPr>
              <w:t xml:space="preserve"> вносить необходимые дополнения и изменения в план и способ действия.</w:t>
            </w:r>
          </w:p>
          <w:p w:rsidR="0050495B" w:rsidRDefault="0050495B" w:rsidP="005C7961">
            <w:pPr>
              <w:pStyle w:val="1f1"/>
              <w:shd w:val="clear" w:color="auto" w:fill="auto"/>
              <w:spacing w:line="240" w:lineRule="exact"/>
              <w:ind w:left="100"/>
              <w:rPr>
                <w:sz w:val="24"/>
                <w:szCs w:val="24"/>
              </w:rPr>
            </w:pPr>
            <w:r>
              <w:rPr>
                <w:b/>
                <w:sz w:val="24"/>
                <w:szCs w:val="24"/>
              </w:rPr>
              <w:t>К:</w:t>
            </w:r>
            <w:r>
              <w:rPr>
                <w:sz w:val="24"/>
                <w:szCs w:val="24"/>
              </w:rPr>
              <w:t xml:space="preserve"> слушать собеседника</w:t>
            </w:r>
          </w:p>
        </w:tc>
      </w:tr>
      <w:tr w:rsidR="0050495B" w:rsidTr="005C7961">
        <w:trPr>
          <w:gridAfter w:val="1"/>
          <w:wAfter w:w="73" w:type="dxa"/>
        </w:trPr>
        <w:tc>
          <w:tcPr>
            <w:tcW w:w="567" w:type="dxa"/>
          </w:tcPr>
          <w:p w:rsidR="0050495B" w:rsidRDefault="0050495B" w:rsidP="005C7961">
            <w:pPr>
              <w:jc w:val="center"/>
            </w:pPr>
            <w:r>
              <w:rPr>
                <w:sz w:val="20"/>
                <w:szCs w:val="20"/>
              </w:rPr>
              <w:t>13.</w:t>
            </w:r>
          </w:p>
        </w:tc>
        <w:tc>
          <w:tcPr>
            <w:tcW w:w="2621" w:type="dxa"/>
            <w:gridSpan w:val="2"/>
          </w:tcPr>
          <w:p w:rsidR="0050495B" w:rsidRDefault="0050495B" w:rsidP="005C7961">
            <w:pPr>
              <w:rPr>
                <w:sz w:val="20"/>
                <w:szCs w:val="20"/>
              </w:rPr>
            </w:pPr>
            <w:r>
              <w:rPr>
                <w:sz w:val="20"/>
                <w:szCs w:val="20"/>
              </w:rPr>
              <w:t>Мягкий глухой согласный звук [щ</w:t>
            </w:r>
            <w:r>
              <w:rPr>
                <w:sz w:val="20"/>
                <w:szCs w:val="20"/>
                <w:vertAlign w:val="superscript"/>
              </w:rPr>
              <w:t>,</w:t>
            </w:r>
            <w:r>
              <w:rPr>
                <w:sz w:val="20"/>
                <w:szCs w:val="20"/>
              </w:rPr>
              <w:t xml:space="preserve">], буквы Щ, щ.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ind w:left="100"/>
              <w:rPr>
                <w:sz w:val="24"/>
                <w:szCs w:val="24"/>
              </w:rPr>
            </w:pPr>
            <w:r>
              <w:rPr>
                <w:sz w:val="24"/>
                <w:szCs w:val="24"/>
              </w:rPr>
              <w:t>Узнают, что звук [щ'] всегда мягкий. Научатся: вычленять в словах звук [щ'], производить звуко-буквенный анализ слов; читать слоги, слова и небольшой текст с изученными буквами</w:t>
            </w:r>
          </w:p>
        </w:tc>
        <w:tc>
          <w:tcPr>
            <w:tcW w:w="4179" w:type="dxa"/>
          </w:tcPr>
          <w:p w:rsidR="0050495B" w:rsidRDefault="0050495B" w:rsidP="005C7961">
            <w:pPr>
              <w:pStyle w:val="1f1"/>
              <w:shd w:val="clear" w:color="auto" w:fill="auto"/>
              <w:spacing w:line="240" w:lineRule="exact"/>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1f1"/>
              <w:shd w:val="clear" w:color="auto" w:fill="auto"/>
              <w:spacing w:line="240" w:lineRule="exact"/>
              <w:rPr>
                <w:sz w:val="24"/>
                <w:szCs w:val="24"/>
              </w:rPr>
            </w:pPr>
            <w:r>
              <w:rPr>
                <w:b/>
                <w:sz w:val="24"/>
                <w:szCs w:val="24"/>
              </w:rPr>
              <w:t>П</w:t>
            </w:r>
            <w:r>
              <w:rPr>
                <w:sz w:val="24"/>
                <w:szCs w:val="24"/>
              </w:rPr>
              <w:t>: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40" w:lineRule="exact"/>
              <w:ind w:left="100"/>
              <w:rPr>
                <w:sz w:val="24"/>
                <w:szCs w:val="24"/>
              </w:rPr>
            </w:pPr>
            <w:r>
              <w:rPr>
                <w:b/>
                <w:sz w:val="24"/>
                <w:szCs w:val="24"/>
              </w:rPr>
              <w:t>К:</w:t>
            </w:r>
            <w:r>
              <w:rPr>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14.</w:t>
            </w:r>
          </w:p>
        </w:tc>
        <w:tc>
          <w:tcPr>
            <w:tcW w:w="2621" w:type="dxa"/>
            <w:gridSpan w:val="2"/>
          </w:tcPr>
          <w:p w:rsidR="0050495B" w:rsidRDefault="0050495B" w:rsidP="005C7961">
            <w:pPr>
              <w:rPr>
                <w:sz w:val="20"/>
                <w:szCs w:val="20"/>
              </w:rPr>
            </w:pPr>
            <w:r>
              <w:rPr>
                <w:sz w:val="20"/>
                <w:szCs w:val="20"/>
              </w:rPr>
              <w:t>Мягкий глухой согласный звук [щ</w:t>
            </w:r>
            <w:r>
              <w:rPr>
                <w:sz w:val="20"/>
                <w:szCs w:val="20"/>
                <w:vertAlign w:val="superscript"/>
              </w:rPr>
              <w:t>,</w:t>
            </w:r>
            <w:r>
              <w:rPr>
                <w:sz w:val="20"/>
                <w:szCs w:val="20"/>
              </w:rPr>
              <w:t xml:space="preserve">], буквы Щ, щ.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0" w:lineRule="exact"/>
              <w:rPr>
                <w:sz w:val="24"/>
                <w:szCs w:val="24"/>
              </w:rPr>
            </w:pPr>
            <w:r>
              <w:rPr>
                <w:sz w:val="24"/>
                <w:szCs w:val="24"/>
              </w:rPr>
              <w:t>Получат представление о правописании сочетаний</w:t>
            </w:r>
            <w:r>
              <w:rPr>
                <w:rStyle w:val="afb"/>
              </w:rPr>
              <w:t xml:space="preserve"> ща, щу.</w:t>
            </w:r>
          </w:p>
        </w:tc>
        <w:tc>
          <w:tcPr>
            <w:tcW w:w="4179" w:type="dxa"/>
          </w:tcPr>
          <w:p w:rsidR="0050495B" w:rsidRDefault="0050495B" w:rsidP="005C7961">
            <w:pPr>
              <w:pStyle w:val="1f1"/>
              <w:shd w:val="clear" w:color="auto" w:fill="auto"/>
              <w:spacing w:line="235" w:lineRule="exact"/>
              <w:ind w:left="100"/>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w:t>
            </w:r>
          </w:p>
        </w:tc>
      </w:tr>
      <w:tr w:rsidR="0050495B" w:rsidTr="005C7961">
        <w:trPr>
          <w:gridAfter w:val="1"/>
          <w:wAfter w:w="73" w:type="dxa"/>
        </w:trPr>
        <w:tc>
          <w:tcPr>
            <w:tcW w:w="567" w:type="dxa"/>
          </w:tcPr>
          <w:p w:rsidR="0050495B" w:rsidRDefault="0050495B" w:rsidP="005C7961">
            <w:pPr>
              <w:jc w:val="center"/>
            </w:pPr>
            <w:r>
              <w:rPr>
                <w:sz w:val="20"/>
                <w:szCs w:val="20"/>
              </w:rPr>
              <w:t>15.</w:t>
            </w:r>
          </w:p>
        </w:tc>
        <w:tc>
          <w:tcPr>
            <w:tcW w:w="2621" w:type="dxa"/>
            <w:gridSpan w:val="2"/>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[ф], [ф</w:t>
            </w:r>
            <w:r>
              <w:rPr>
                <w:sz w:val="20"/>
                <w:szCs w:val="20"/>
                <w:vertAlign w:val="superscript"/>
              </w:rPr>
              <w:t>,</w:t>
            </w:r>
            <w:r>
              <w:rPr>
                <w:sz w:val="20"/>
                <w:szCs w:val="20"/>
              </w:rPr>
              <w:t xml:space="preserve">], буквы Ф, ф.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Научатся: вычленять в словах звуки [ф], [ф']</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Р:</w:t>
            </w:r>
            <w:r>
              <w:rPr>
                <w:sz w:val="24"/>
                <w:szCs w:val="24"/>
              </w:rPr>
              <w:t xml:space="preserve"> осуществлять констатирующий и прогнозирующий контроль по результату и по способу действия. </w:t>
            </w:r>
          </w:p>
        </w:tc>
      </w:tr>
      <w:tr w:rsidR="0050495B" w:rsidTr="005C7961">
        <w:trPr>
          <w:gridAfter w:val="1"/>
          <w:wAfter w:w="73" w:type="dxa"/>
        </w:trPr>
        <w:tc>
          <w:tcPr>
            <w:tcW w:w="567" w:type="dxa"/>
          </w:tcPr>
          <w:p w:rsidR="0050495B" w:rsidRDefault="0050495B" w:rsidP="005C7961">
            <w:pPr>
              <w:jc w:val="center"/>
            </w:pPr>
            <w:r>
              <w:rPr>
                <w:sz w:val="20"/>
                <w:szCs w:val="20"/>
              </w:rPr>
              <w:t>16.</w:t>
            </w:r>
          </w:p>
        </w:tc>
        <w:tc>
          <w:tcPr>
            <w:tcW w:w="2621" w:type="dxa"/>
            <w:gridSpan w:val="2"/>
          </w:tcPr>
          <w:p w:rsidR="0050495B" w:rsidRDefault="0050495B" w:rsidP="005C7961">
            <w:pPr>
              <w:rPr>
                <w:sz w:val="20"/>
                <w:szCs w:val="20"/>
              </w:rPr>
            </w:pPr>
            <w:r>
              <w:rPr>
                <w:sz w:val="20"/>
                <w:szCs w:val="20"/>
              </w:rPr>
              <w:t xml:space="preserve">Согласные звуки </w:t>
            </w:r>
          </w:p>
          <w:p w:rsidR="0050495B" w:rsidRDefault="0050495B" w:rsidP="005C7961">
            <w:pPr>
              <w:rPr>
                <w:sz w:val="20"/>
                <w:szCs w:val="20"/>
              </w:rPr>
            </w:pPr>
            <w:r>
              <w:rPr>
                <w:sz w:val="20"/>
                <w:szCs w:val="20"/>
              </w:rPr>
              <w:t>[ф], [ф</w:t>
            </w:r>
            <w:r>
              <w:rPr>
                <w:sz w:val="20"/>
                <w:szCs w:val="20"/>
                <w:vertAlign w:val="superscript"/>
              </w:rPr>
              <w:t>,</w:t>
            </w:r>
            <w:r>
              <w:rPr>
                <w:sz w:val="20"/>
                <w:szCs w:val="20"/>
              </w:rPr>
              <w:t>], буквы Ф, ф.</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Научатся: читать слоги, слова и предложения с изученными буквами, различать звонкие и глухие согласные звуки, твердые и мягкие</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П:</w:t>
            </w:r>
            <w:r>
              <w:rPr>
                <w:sz w:val="24"/>
                <w:szCs w:val="24"/>
              </w:rPr>
              <w:t xml:space="preserve"> поиск и выделение информации.</w:t>
            </w:r>
          </w:p>
          <w:p w:rsidR="0050495B" w:rsidRDefault="0050495B" w:rsidP="005C7961">
            <w:pPr>
              <w:pStyle w:val="1f1"/>
              <w:shd w:val="clear" w:color="auto" w:fill="auto"/>
              <w:spacing w:line="245" w:lineRule="exact"/>
              <w:ind w:left="100"/>
              <w:rPr>
                <w:sz w:val="24"/>
                <w:szCs w:val="24"/>
              </w:rPr>
            </w:pPr>
            <w:r>
              <w:rPr>
                <w:b/>
                <w:sz w:val="24"/>
                <w:szCs w:val="24"/>
              </w:rPr>
              <w:t>К:</w:t>
            </w:r>
            <w:r>
              <w:rPr>
                <w:sz w:val="24"/>
                <w:szCs w:val="24"/>
              </w:rPr>
              <w:t xml:space="preserve"> ставить вопросы и обращаться за помощью</w:t>
            </w:r>
          </w:p>
        </w:tc>
      </w:tr>
      <w:tr w:rsidR="0050495B" w:rsidTr="005C7961">
        <w:trPr>
          <w:gridAfter w:val="1"/>
          <w:wAfter w:w="73" w:type="dxa"/>
        </w:trPr>
        <w:tc>
          <w:tcPr>
            <w:tcW w:w="567" w:type="dxa"/>
          </w:tcPr>
          <w:p w:rsidR="0050495B" w:rsidRDefault="0050495B" w:rsidP="005C7961">
            <w:pPr>
              <w:jc w:val="center"/>
            </w:pPr>
            <w:r>
              <w:rPr>
                <w:sz w:val="20"/>
                <w:szCs w:val="20"/>
              </w:rPr>
              <w:t>17.</w:t>
            </w:r>
          </w:p>
        </w:tc>
        <w:tc>
          <w:tcPr>
            <w:tcW w:w="2621" w:type="dxa"/>
            <w:gridSpan w:val="2"/>
          </w:tcPr>
          <w:p w:rsidR="0050495B" w:rsidRDefault="0050495B" w:rsidP="005C7961">
            <w:pPr>
              <w:rPr>
                <w:sz w:val="20"/>
                <w:szCs w:val="20"/>
              </w:rPr>
            </w:pPr>
            <w:r>
              <w:rPr>
                <w:sz w:val="20"/>
                <w:szCs w:val="20"/>
              </w:rPr>
              <w:t xml:space="preserve">Мягкий и твердый разделительные знаки.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rPr>
                <w:sz w:val="24"/>
                <w:szCs w:val="24"/>
              </w:rPr>
            </w:pPr>
            <w:r>
              <w:rPr>
                <w:sz w:val="24"/>
                <w:szCs w:val="24"/>
              </w:rPr>
              <w:t>Узнают о функции</w:t>
            </w:r>
            <w:r>
              <w:rPr>
                <w:rStyle w:val="afb"/>
              </w:rPr>
              <w:t xml:space="preserve"> ь</w:t>
            </w:r>
            <w:r>
              <w:rPr>
                <w:sz w:val="24"/>
                <w:szCs w:val="24"/>
              </w:rPr>
              <w:t xml:space="preserve"> и</w:t>
            </w:r>
            <w:r>
              <w:rPr>
                <w:rStyle w:val="afb"/>
              </w:rPr>
              <w:t xml:space="preserve"> ъ. </w:t>
            </w:r>
            <w:r>
              <w:rPr>
                <w:sz w:val="24"/>
                <w:szCs w:val="24"/>
              </w:rPr>
              <w:t xml:space="preserve">Научатся: производить звукобуквенный анализ слов с опорой на схему; читать слова с разделительными ь и ъ, небольшой текст с </w:t>
            </w:r>
            <w:r>
              <w:rPr>
                <w:sz w:val="24"/>
                <w:szCs w:val="24"/>
              </w:rPr>
              <w:lastRenderedPageBreak/>
              <w:t>изученными буквами, выполнять задания к стихотворным текстам</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lastRenderedPageBreak/>
              <w:t>Р:</w:t>
            </w:r>
            <w:r>
              <w:rPr>
                <w:sz w:val="24"/>
                <w:szCs w:val="24"/>
              </w:rPr>
              <w:t xml:space="preserve"> осуществлять констатирующий и прогнозирующий контроль по результату и по способу действия. </w:t>
            </w:r>
          </w:p>
          <w:p w:rsidR="0050495B" w:rsidRDefault="0050495B" w:rsidP="005C7961">
            <w:pPr>
              <w:pStyle w:val="1f1"/>
              <w:shd w:val="clear" w:color="auto" w:fill="auto"/>
              <w:spacing w:line="245" w:lineRule="exact"/>
              <w:ind w:left="100"/>
              <w:rPr>
                <w:sz w:val="24"/>
                <w:szCs w:val="24"/>
              </w:rPr>
            </w:pPr>
            <w:r>
              <w:rPr>
                <w:b/>
                <w:sz w:val="24"/>
                <w:szCs w:val="24"/>
              </w:rPr>
              <w:t>П</w:t>
            </w:r>
            <w:r>
              <w:rPr>
                <w:sz w:val="24"/>
                <w:szCs w:val="24"/>
              </w:rPr>
              <w:t>: вносить необходимые дополнения и изменения в план и способ действия.</w:t>
            </w:r>
          </w:p>
          <w:p w:rsidR="0050495B" w:rsidRDefault="0050495B" w:rsidP="005C7961">
            <w:pPr>
              <w:pStyle w:val="1f1"/>
              <w:shd w:val="clear" w:color="auto" w:fill="auto"/>
              <w:spacing w:line="245" w:lineRule="exact"/>
              <w:ind w:left="100"/>
              <w:rPr>
                <w:sz w:val="24"/>
                <w:szCs w:val="24"/>
              </w:rPr>
            </w:pPr>
            <w:r>
              <w:rPr>
                <w:b/>
                <w:sz w:val="24"/>
                <w:szCs w:val="24"/>
              </w:rPr>
              <w:lastRenderedPageBreak/>
              <w:t>К:</w:t>
            </w:r>
            <w:r>
              <w:rPr>
                <w:sz w:val="24"/>
                <w:szCs w:val="24"/>
              </w:rPr>
              <w:t xml:space="preserve"> слушать и понимать речь учителя, одноклассников</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18.</w:t>
            </w:r>
          </w:p>
        </w:tc>
        <w:tc>
          <w:tcPr>
            <w:tcW w:w="2621" w:type="dxa"/>
            <w:gridSpan w:val="2"/>
          </w:tcPr>
          <w:p w:rsidR="0050495B" w:rsidRDefault="0050495B" w:rsidP="005C7961">
            <w:pPr>
              <w:rPr>
                <w:sz w:val="20"/>
                <w:szCs w:val="20"/>
              </w:rPr>
            </w:pPr>
            <w:r>
              <w:rPr>
                <w:sz w:val="20"/>
                <w:szCs w:val="20"/>
              </w:rPr>
              <w:t>Мягкий и твердый разделительные знаки.</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rPr>
                <w:sz w:val="20"/>
                <w:szCs w:val="20"/>
              </w:rPr>
            </w:pPr>
          </w:p>
        </w:tc>
        <w:tc>
          <w:tcPr>
            <w:tcW w:w="4179" w:type="dxa"/>
          </w:tcPr>
          <w:p w:rsidR="0050495B" w:rsidRDefault="0050495B" w:rsidP="005C7961">
            <w:pPr>
              <w:rPr>
                <w:sz w:val="20"/>
                <w:szCs w:val="20"/>
              </w:rPr>
            </w:pPr>
          </w:p>
        </w:tc>
      </w:tr>
      <w:tr w:rsidR="0050495B" w:rsidTr="005C7961">
        <w:trPr>
          <w:gridAfter w:val="1"/>
          <w:wAfter w:w="73" w:type="dxa"/>
        </w:trPr>
        <w:tc>
          <w:tcPr>
            <w:tcW w:w="567" w:type="dxa"/>
          </w:tcPr>
          <w:p w:rsidR="0050495B" w:rsidRDefault="0050495B" w:rsidP="005C7961">
            <w:pPr>
              <w:jc w:val="center"/>
            </w:pPr>
            <w:r>
              <w:rPr>
                <w:sz w:val="20"/>
                <w:szCs w:val="20"/>
              </w:rPr>
              <w:t>19.</w:t>
            </w:r>
          </w:p>
        </w:tc>
        <w:tc>
          <w:tcPr>
            <w:tcW w:w="2621" w:type="dxa"/>
            <w:gridSpan w:val="2"/>
          </w:tcPr>
          <w:p w:rsidR="0050495B" w:rsidRDefault="0050495B" w:rsidP="005C7961">
            <w:pPr>
              <w:rPr>
                <w:sz w:val="20"/>
                <w:szCs w:val="20"/>
              </w:rPr>
            </w:pPr>
            <w:r>
              <w:rPr>
                <w:sz w:val="20"/>
                <w:szCs w:val="20"/>
              </w:rPr>
              <w:t>Русский алфавит.</w:t>
            </w:r>
          </w:p>
        </w:tc>
        <w:tc>
          <w:tcPr>
            <w:tcW w:w="709" w:type="dxa"/>
            <w:gridSpan w:val="2"/>
          </w:tcPr>
          <w:p w:rsidR="0050495B" w:rsidRDefault="0050495B" w:rsidP="005C7961">
            <w:pPr>
              <w:jc w:val="center"/>
            </w:pPr>
            <w:r>
              <w:rPr>
                <w:sz w:val="20"/>
                <w:szCs w:val="20"/>
              </w:rPr>
              <w:t>2</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 xml:space="preserve">Узнают последовательность букв в русском алфавите. </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П</w:t>
            </w:r>
            <w:r>
              <w:rPr>
                <w:sz w:val="24"/>
                <w:szCs w:val="24"/>
              </w:rPr>
              <w:t>: осуществлять поиск и выделение информации.</w:t>
            </w:r>
          </w:p>
          <w:p w:rsidR="0050495B" w:rsidRDefault="0050495B" w:rsidP="005C7961">
            <w:pPr>
              <w:pStyle w:val="1f1"/>
              <w:shd w:val="clear" w:color="auto" w:fill="auto"/>
              <w:spacing w:line="245" w:lineRule="exact"/>
              <w:rPr>
                <w:sz w:val="24"/>
                <w:szCs w:val="24"/>
              </w:rPr>
            </w:pPr>
            <w:r>
              <w:rPr>
                <w:b/>
                <w:sz w:val="24"/>
                <w:szCs w:val="24"/>
              </w:rPr>
              <w:t xml:space="preserve">  К:</w:t>
            </w:r>
            <w:r>
              <w:rPr>
                <w:sz w:val="24"/>
                <w:szCs w:val="24"/>
              </w:rPr>
              <w:t xml:space="preserve"> ставить вопросы и обращаться за помощью</w:t>
            </w:r>
          </w:p>
        </w:tc>
      </w:tr>
      <w:tr w:rsidR="0050495B" w:rsidTr="005C7961">
        <w:trPr>
          <w:gridAfter w:val="1"/>
          <w:wAfter w:w="73" w:type="dxa"/>
        </w:trPr>
        <w:tc>
          <w:tcPr>
            <w:tcW w:w="567" w:type="dxa"/>
          </w:tcPr>
          <w:p w:rsidR="0050495B" w:rsidRDefault="0050495B" w:rsidP="005C7961">
            <w:pPr>
              <w:jc w:val="center"/>
            </w:pPr>
            <w:r>
              <w:rPr>
                <w:sz w:val="20"/>
                <w:szCs w:val="20"/>
              </w:rPr>
              <w:t>20.</w:t>
            </w:r>
          </w:p>
        </w:tc>
        <w:tc>
          <w:tcPr>
            <w:tcW w:w="2621" w:type="dxa"/>
            <w:gridSpan w:val="2"/>
          </w:tcPr>
          <w:p w:rsidR="0050495B" w:rsidRDefault="0050495B" w:rsidP="005C7961">
            <w:pPr>
              <w:rPr>
                <w:sz w:val="20"/>
                <w:szCs w:val="20"/>
              </w:rPr>
            </w:pPr>
            <w:r>
              <w:rPr>
                <w:sz w:val="20"/>
                <w:szCs w:val="20"/>
              </w:rPr>
              <w:t>Как хорошо уметь читать. Читалочка.</w:t>
            </w:r>
          </w:p>
          <w:p w:rsidR="0050495B" w:rsidRDefault="0050495B" w:rsidP="005C7961">
            <w:pPr>
              <w:rPr>
                <w:sz w:val="20"/>
                <w:szCs w:val="20"/>
              </w:rPr>
            </w:pPr>
            <w:r>
              <w:rPr>
                <w:sz w:val="20"/>
                <w:szCs w:val="20"/>
              </w:rPr>
              <w:t xml:space="preserve"> Е. Чарушин «Как мальчик Женя  научился говорить букву р».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tcPr>
          <w:p w:rsidR="0050495B" w:rsidRDefault="0050495B" w:rsidP="005C7961">
            <w:pPr>
              <w:rPr>
                <w:sz w:val="20"/>
                <w:szCs w:val="20"/>
              </w:rPr>
            </w:pPr>
            <w:r>
              <w:rPr>
                <w:sz w:val="20"/>
                <w:szCs w:val="20"/>
              </w:rPr>
              <w:t>Развивать умение ставить вопросы по содержанию прочитанного, отвечать на вопросы;</w:t>
            </w: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t>Научатся: читать слоги, слова и предложения с изученными буквами, производить звукобуквенный анализ слов</w:t>
            </w:r>
          </w:p>
        </w:tc>
        <w:tc>
          <w:tcPr>
            <w:tcW w:w="4179" w:type="dxa"/>
          </w:tcPr>
          <w:p w:rsidR="0050495B" w:rsidRDefault="0050495B" w:rsidP="005C7961">
            <w:pPr>
              <w:pStyle w:val="1f1"/>
              <w:shd w:val="clear" w:color="auto" w:fill="auto"/>
              <w:spacing w:line="245" w:lineRule="exact"/>
              <w:rPr>
                <w:sz w:val="24"/>
                <w:szCs w:val="24"/>
              </w:rPr>
            </w:pPr>
            <w:r>
              <w:rPr>
                <w:b/>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 </w:t>
            </w:r>
          </w:p>
          <w:p w:rsidR="0050495B" w:rsidRDefault="0050495B" w:rsidP="005C7961">
            <w:pPr>
              <w:pStyle w:val="1f1"/>
              <w:shd w:val="clear" w:color="auto" w:fill="auto"/>
              <w:spacing w:line="245"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21.</w:t>
            </w:r>
          </w:p>
        </w:tc>
        <w:tc>
          <w:tcPr>
            <w:tcW w:w="2621" w:type="dxa"/>
            <w:gridSpan w:val="2"/>
          </w:tcPr>
          <w:p w:rsidR="0050495B" w:rsidRDefault="0050495B" w:rsidP="005C7961">
            <w:pPr>
              <w:rPr>
                <w:sz w:val="20"/>
                <w:szCs w:val="20"/>
              </w:rPr>
            </w:pPr>
            <w:r>
              <w:rPr>
                <w:i/>
                <w:sz w:val="20"/>
                <w:szCs w:val="20"/>
              </w:rPr>
              <w:t>К. Ушинский</w:t>
            </w:r>
            <w:r>
              <w:rPr>
                <w:sz w:val="20"/>
                <w:szCs w:val="20"/>
              </w:rPr>
              <w:t xml:space="preserve"> «Наше отечество».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val="restart"/>
          </w:tcPr>
          <w:p w:rsidR="0050495B" w:rsidRDefault="0050495B" w:rsidP="005C7961">
            <w:pPr>
              <w:autoSpaceDE w:val="0"/>
              <w:autoSpaceDN w:val="0"/>
              <w:adjustRightInd w:val="0"/>
            </w:pPr>
            <w:r>
              <w:rPr>
                <w:sz w:val="20"/>
                <w:szCs w:val="20"/>
              </w:rPr>
              <w:t xml:space="preserve">Развивать умение соотносить содержание с темой чтения, выделять особенности пушкинской поэзии (интонация, темп чтения, особенности речи); определять тему, главную мысль произведения; правильно строить ответы на поставленные вопросы; участвовать в диалоге при обсуждении прочитанного произведения </w:t>
            </w:r>
          </w:p>
          <w:p w:rsidR="0050495B" w:rsidRDefault="0050495B" w:rsidP="005C7961">
            <w:pPr>
              <w:autoSpaceDE w:val="0"/>
              <w:autoSpaceDN w:val="0"/>
              <w:adjustRightInd w:val="0"/>
            </w:pPr>
            <w:r>
              <w:rPr>
                <w:sz w:val="20"/>
                <w:szCs w:val="20"/>
              </w:rPr>
              <w:t xml:space="preserve">рассуждать на заданную тему; различать элементы книги (обложка, титульный лист, оглавление, иллюстрация, аннотация); сравнивать различные по жанру произведения; кратко характеризовать героев произведений, делить текст на смысловые части, составлять его простой план; выявлять в содержании текста реальное и фантастическое, смешное и комическое; составлять </w:t>
            </w:r>
            <w:r>
              <w:rPr>
                <w:sz w:val="20"/>
                <w:szCs w:val="20"/>
              </w:rPr>
              <w:lastRenderedPageBreak/>
              <w:t>небольшое монологическое высказывание с опорой на авторский текст; давать простейшую характеристику основным действующим лицам произведения</w:t>
            </w:r>
          </w:p>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45" w:lineRule="exact"/>
              <w:ind w:left="100"/>
              <w:rPr>
                <w:sz w:val="24"/>
                <w:szCs w:val="24"/>
              </w:rPr>
            </w:pPr>
            <w:r>
              <w:rPr>
                <w:sz w:val="24"/>
                <w:szCs w:val="24"/>
              </w:rPr>
              <w:lastRenderedPageBreak/>
              <w:t>Получат представления о России, Родине. Научатся: правильно, осознанно и выразительно читать небольшие тексты, рассуждать на заданную тему</w:t>
            </w:r>
          </w:p>
        </w:tc>
        <w:tc>
          <w:tcPr>
            <w:tcW w:w="4179" w:type="dxa"/>
          </w:tcPr>
          <w:p w:rsidR="0050495B" w:rsidRDefault="0050495B" w:rsidP="005C7961">
            <w:pPr>
              <w:pStyle w:val="1f1"/>
              <w:shd w:val="clear" w:color="auto" w:fill="auto"/>
              <w:spacing w:line="245" w:lineRule="exact"/>
              <w:ind w:left="100"/>
              <w:rPr>
                <w:sz w:val="24"/>
                <w:szCs w:val="24"/>
              </w:rPr>
            </w:pPr>
            <w:r>
              <w:rPr>
                <w:b/>
                <w:sz w:val="24"/>
                <w:szCs w:val="24"/>
              </w:rPr>
              <w:t>Р:</w:t>
            </w:r>
            <w:r>
              <w:rPr>
                <w:sz w:val="24"/>
                <w:szCs w:val="24"/>
              </w:rPr>
              <w:t xml:space="preserve"> формулировать и удерживать учебную задачу, составлять план и последовательность действий. </w:t>
            </w:r>
            <w:r>
              <w:rPr>
                <w:b/>
                <w:sz w:val="24"/>
                <w:szCs w:val="24"/>
              </w:rPr>
              <w:t>П:</w:t>
            </w:r>
            <w:r>
              <w:rPr>
                <w:sz w:val="24"/>
                <w:szCs w:val="24"/>
              </w:rPr>
              <w:t xml:space="preserve"> использовать общие приемы решения задач, контролировать и оценивать процесс и результат деятельности.</w:t>
            </w:r>
          </w:p>
          <w:p w:rsidR="0050495B" w:rsidRDefault="0050495B" w:rsidP="005C7961">
            <w:pPr>
              <w:pStyle w:val="1f1"/>
              <w:shd w:val="clear" w:color="auto" w:fill="auto"/>
              <w:spacing w:line="226" w:lineRule="exact"/>
              <w:ind w:left="100"/>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22.</w:t>
            </w:r>
          </w:p>
        </w:tc>
        <w:tc>
          <w:tcPr>
            <w:tcW w:w="2621" w:type="dxa"/>
            <w:gridSpan w:val="2"/>
          </w:tcPr>
          <w:p w:rsidR="0050495B" w:rsidRDefault="0050495B" w:rsidP="005C7961">
            <w:pPr>
              <w:rPr>
                <w:sz w:val="20"/>
                <w:szCs w:val="20"/>
              </w:rPr>
            </w:pPr>
            <w:r>
              <w:rPr>
                <w:i/>
                <w:sz w:val="20"/>
                <w:szCs w:val="20"/>
              </w:rPr>
              <w:t>В. Крупин</w:t>
            </w:r>
            <w:r>
              <w:rPr>
                <w:sz w:val="20"/>
                <w:szCs w:val="20"/>
              </w:rPr>
              <w:t xml:space="preserve"> «Первоучители славянские».</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правильно, осознанно и выразительно читать небольшие тексты</w:t>
            </w:r>
          </w:p>
        </w:tc>
        <w:tc>
          <w:tcPr>
            <w:tcW w:w="4179" w:type="dxa"/>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П:</w:t>
            </w:r>
            <w:r>
              <w:rPr>
                <w:sz w:val="24"/>
                <w:szCs w:val="24"/>
              </w:rPr>
              <w:t xml:space="preserve"> преобразовывать практическую задачу в познавательную. </w:t>
            </w:r>
          </w:p>
          <w:p w:rsidR="0050495B" w:rsidRDefault="0050495B" w:rsidP="005C7961">
            <w:pPr>
              <w:pStyle w:val="1f1"/>
              <w:shd w:val="clear" w:color="auto" w:fill="auto"/>
              <w:spacing w:line="254" w:lineRule="exact"/>
              <w:ind w:left="100"/>
              <w:rPr>
                <w:rFonts w:eastAsia="Bookman Old Style"/>
                <w:b/>
                <w:bCs/>
                <w:sz w:val="24"/>
                <w:szCs w:val="24"/>
                <w:shd w:val="clear" w:color="auto" w:fill="FFFFFF"/>
              </w:rPr>
            </w:pPr>
            <w:r>
              <w:rPr>
                <w:rStyle w:val="afa"/>
                <w:rFonts w:eastAsia="Bookman Old Style"/>
                <w:sz w:val="24"/>
                <w:szCs w:val="24"/>
              </w:rPr>
              <w:t>К:</w:t>
            </w:r>
            <w:r>
              <w:rPr>
                <w:sz w:val="24"/>
                <w:szCs w:val="24"/>
              </w:rPr>
              <w:t xml:space="preserve"> формулировать собственное мнение и позицию</w:t>
            </w:r>
          </w:p>
        </w:tc>
      </w:tr>
      <w:tr w:rsidR="0050495B" w:rsidTr="005C7961">
        <w:trPr>
          <w:gridAfter w:val="1"/>
          <w:wAfter w:w="73" w:type="dxa"/>
        </w:trPr>
        <w:tc>
          <w:tcPr>
            <w:tcW w:w="567" w:type="dxa"/>
          </w:tcPr>
          <w:p w:rsidR="0050495B" w:rsidRDefault="0050495B" w:rsidP="005C7961">
            <w:pPr>
              <w:jc w:val="center"/>
            </w:pPr>
            <w:r>
              <w:rPr>
                <w:sz w:val="20"/>
                <w:szCs w:val="20"/>
              </w:rPr>
              <w:t>23.</w:t>
            </w:r>
          </w:p>
        </w:tc>
        <w:tc>
          <w:tcPr>
            <w:tcW w:w="2621" w:type="dxa"/>
            <w:gridSpan w:val="2"/>
          </w:tcPr>
          <w:p w:rsidR="0050495B" w:rsidRDefault="0050495B" w:rsidP="005C7961">
            <w:pPr>
              <w:rPr>
                <w:sz w:val="20"/>
                <w:szCs w:val="20"/>
              </w:rPr>
            </w:pPr>
            <w:r>
              <w:rPr>
                <w:i/>
                <w:sz w:val="20"/>
                <w:szCs w:val="20"/>
              </w:rPr>
              <w:t xml:space="preserve">В. Крупин </w:t>
            </w:r>
            <w:r>
              <w:rPr>
                <w:sz w:val="20"/>
                <w:szCs w:val="20"/>
              </w:rPr>
              <w:t xml:space="preserve">«Первый букварь».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определять известную и неизвестную информацию в тексте, делать подписи к иллюстрации на основе текста</w:t>
            </w:r>
          </w:p>
        </w:tc>
        <w:tc>
          <w:tcPr>
            <w:tcW w:w="4179" w:type="dxa"/>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w:t>
            </w:r>
          </w:p>
          <w:p w:rsidR="0050495B" w:rsidRDefault="0050495B" w:rsidP="005C7961">
            <w:pPr>
              <w:pStyle w:val="1f1"/>
              <w:shd w:val="clear" w:color="auto" w:fill="auto"/>
              <w:spacing w:line="254" w:lineRule="exact"/>
              <w:ind w:left="100"/>
              <w:rPr>
                <w:sz w:val="24"/>
                <w:szCs w:val="24"/>
              </w:rPr>
            </w:pPr>
          </w:p>
          <w:p w:rsidR="0050495B" w:rsidRDefault="0050495B" w:rsidP="005C7961">
            <w:pPr>
              <w:pStyle w:val="1f1"/>
              <w:shd w:val="clear" w:color="auto" w:fill="auto"/>
              <w:spacing w:line="254" w:lineRule="exact"/>
              <w:ind w:left="100"/>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24.</w:t>
            </w:r>
          </w:p>
        </w:tc>
        <w:tc>
          <w:tcPr>
            <w:tcW w:w="2621" w:type="dxa"/>
            <w:gridSpan w:val="2"/>
          </w:tcPr>
          <w:p w:rsidR="0050495B" w:rsidRDefault="0050495B" w:rsidP="005C7961">
            <w:pPr>
              <w:rPr>
                <w:sz w:val="20"/>
                <w:szCs w:val="20"/>
              </w:rPr>
            </w:pPr>
            <w:r>
              <w:rPr>
                <w:i/>
                <w:sz w:val="20"/>
                <w:szCs w:val="20"/>
              </w:rPr>
              <w:t>А.С. Пушкин.</w:t>
            </w:r>
            <w:r>
              <w:rPr>
                <w:sz w:val="20"/>
                <w:szCs w:val="20"/>
              </w:rPr>
              <w:t xml:space="preserve"> Сказки.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rPr>
                <w:sz w:val="24"/>
                <w:szCs w:val="24"/>
              </w:rPr>
            </w:pPr>
            <w:r>
              <w:rPr>
                <w:rStyle w:val="afa"/>
                <w:rFonts w:eastAsia="Bookman Old Style"/>
                <w:sz w:val="24"/>
                <w:szCs w:val="24"/>
              </w:rPr>
              <w:t>Научатся:</w:t>
            </w:r>
            <w:r>
              <w:rPr>
                <w:sz w:val="24"/>
                <w:szCs w:val="24"/>
              </w:rPr>
              <w:t xml:space="preserve"> соотносить иллюстрацию в учебнике с книгами на выставке, определять название сказки на основе иллюстрации</w:t>
            </w:r>
          </w:p>
        </w:tc>
        <w:tc>
          <w:tcPr>
            <w:tcW w:w="4179" w:type="dxa"/>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Р:</w:t>
            </w:r>
            <w:r>
              <w:rPr>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1f1"/>
              <w:shd w:val="clear" w:color="auto" w:fill="auto"/>
              <w:spacing w:line="254" w:lineRule="exact"/>
              <w:ind w:left="100"/>
              <w:rPr>
                <w:sz w:val="24"/>
                <w:szCs w:val="24"/>
              </w:rPr>
            </w:pPr>
          </w:p>
          <w:p w:rsidR="0050495B" w:rsidRDefault="0050495B" w:rsidP="005C7961">
            <w:pPr>
              <w:pStyle w:val="1f1"/>
              <w:shd w:val="clear" w:color="auto" w:fill="auto"/>
              <w:spacing w:line="254" w:lineRule="exact"/>
              <w:ind w:left="100"/>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25.</w:t>
            </w:r>
          </w:p>
        </w:tc>
        <w:tc>
          <w:tcPr>
            <w:tcW w:w="2621" w:type="dxa"/>
            <w:gridSpan w:val="2"/>
          </w:tcPr>
          <w:p w:rsidR="0050495B" w:rsidRDefault="0050495B" w:rsidP="005C7961">
            <w:pPr>
              <w:rPr>
                <w:sz w:val="20"/>
                <w:szCs w:val="20"/>
              </w:rPr>
            </w:pPr>
            <w:r>
              <w:rPr>
                <w:i/>
                <w:sz w:val="20"/>
                <w:szCs w:val="20"/>
              </w:rPr>
              <w:t xml:space="preserve">Л.Н. Толстой </w:t>
            </w:r>
            <w:r>
              <w:rPr>
                <w:sz w:val="20"/>
                <w:szCs w:val="20"/>
              </w:rPr>
              <w:t xml:space="preserve">Рассказы для детей.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Научатся:</w:t>
            </w:r>
            <w:r>
              <w:rPr>
                <w:sz w:val="24"/>
                <w:szCs w:val="24"/>
              </w:rPr>
              <w:t xml:space="preserve"> правильно, </w:t>
            </w:r>
            <w:r>
              <w:rPr>
                <w:sz w:val="24"/>
                <w:szCs w:val="24"/>
              </w:rPr>
              <w:lastRenderedPageBreak/>
              <w:t xml:space="preserve">плавно, бегло, выразительно читать по ролям, находить рассказы из «Азбуки» </w:t>
            </w:r>
            <w:r>
              <w:rPr>
                <w:sz w:val="24"/>
                <w:szCs w:val="24"/>
                <w:lang w:val="en-US"/>
              </w:rPr>
              <w:t>JI</w:t>
            </w:r>
            <w:r>
              <w:rPr>
                <w:sz w:val="24"/>
                <w:szCs w:val="24"/>
              </w:rPr>
              <w:t>. Толстого в учебнике</w:t>
            </w:r>
          </w:p>
        </w:tc>
        <w:tc>
          <w:tcPr>
            <w:tcW w:w="4179" w:type="dxa"/>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lastRenderedPageBreak/>
              <w:t>Р:</w:t>
            </w:r>
            <w:r>
              <w:rPr>
                <w:sz w:val="24"/>
                <w:szCs w:val="24"/>
              </w:rPr>
              <w:t xml:space="preserve"> осуществлять констатирующий и </w:t>
            </w:r>
            <w:r>
              <w:rPr>
                <w:sz w:val="24"/>
                <w:szCs w:val="24"/>
              </w:rPr>
              <w:lastRenderedPageBreak/>
              <w:t xml:space="preserve">прогнозирующий контроль по результату и по способу действия. </w:t>
            </w:r>
          </w:p>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К:</w:t>
            </w:r>
            <w:r>
              <w:rPr>
                <w:sz w:val="24"/>
                <w:szCs w:val="24"/>
              </w:rPr>
              <w:t xml:space="preserve"> слушать собеседника</w:t>
            </w:r>
          </w:p>
        </w:tc>
      </w:tr>
      <w:tr w:rsidR="0050495B" w:rsidTr="005C7961">
        <w:trPr>
          <w:gridAfter w:val="1"/>
          <w:wAfter w:w="73" w:type="dxa"/>
        </w:trPr>
        <w:tc>
          <w:tcPr>
            <w:tcW w:w="567" w:type="dxa"/>
          </w:tcPr>
          <w:p w:rsidR="0050495B" w:rsidRDefault="0050495B" w:rsidP="005C7961">
            <w:pPr>
              <w:jc w:val="center"/>
            </w:pPr>
            <w:r>
              <w:rPr>
                <w:sz w:val="20"/>
                <w:szCs w:val="20"/>
              </w:rPr>
              <w:lastRenderedPageBreak/>
              <w:t>26.</w:t>
            </w:r>
          </w:p>
        </w:tc>
        <w:tc>
          <w:tcPr>
            <w:tcW w:w="2621" w:type="dxa"/>
            <w:gridSpan w:val="2"/>
            <w:vMerge w:val="restart"/>
          </w:tcPr>
          <w:p w:rsidR="0050495B" w:rsidRDefault="0050495B" w:rsidP="005C7961">
            <w:pPr>
              <w:rPr>
                <w:sz w:val="20"/>
                <w:szCs w:val="20"/>
              </w:rPr>
            </w:pPr>
            <w:r>
              <w:rPr>
                <w:i/>
                <w:sz w:val="20"/>
                <w:szCs w:val="20"/>
              </w:rPr>
              <w:t xml:space="preserve">К.Д. Ушинский </w:t>
            </w:r>
            <w:r>
              <w:rPr>
                <w:sz w:val="20"/>
                <w:szCs w:val="20"/>
              </w:rPr>
              <w:t xml:space="preserve">Рассказы для детей. </w:t>
            </w:r>
          </w:p>
          <w:p w:rsidR="0050495B" w:rsidRDefault="0050495B" w:rsidP="005C7961">
            <w:pPr>
              <w:rPr>
                <w:sz w:val="20"/>
                <w:szCs w:val="20"/>
              </w:rPr>
            </w:pPr>
            <w:r>
              <w:rPr>
                <w:i/>
                <w:sz w:val="20"/>
                <w:szCs w:val="20"/>
              </w:rPr>
              <w:t xml:space="preserve">К.И. Чуковский </w:t>
            </w:r>
            <w:r>
              <w:rPr>
                <w:sz w:val="20"/>
                <w:szCs w:val="20"/>
              </w:rPr>
              <w:t xml:space="preserve">Телефон. Путаница.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Научатся:</w:t>
            </w:r>
            <w:r>
              <w:rPr>
                <w:sz w:val="24"/>
                <w:szCs w:val="24"/>
              </w:rPr>
              <w:t xml:space="preserve"> правильно, осознанно и выразительно читать небольшие тексты, пересказывать прочитанное</w:t>
            </w:r>
          </w:p>
        </w:tc>
        <w:tc>
          <w:tcPr>
            <w:tcW w:w="4179" w:type="dxa"/>
          </w:tcPr>
          <w:p w:rsidR="0050495B" w:rsidRDefault="0050495B" w:rsidP="005C7961">
            <w:pPr>
              <w:pStyle w:val="1f1"/>
              <w:shd w:val="clear" w:color="auto" w:fill="auto"/>
              <w:spacing w:line="278" w:lineRule="exact"/>
              <w:ind w:left="100"/>
              <w:rPr>
                <w:sz w:val="24"/>
                <w:szCs w:val="24"/>
              </w:rPr>
            </w:pPr>
            <w:r>
              <w:rPr>
                <w:rStyle w:val="10pt"/>
                <w:rFonts w:eastAsia="Bookman Old Style"/>
                <w:sz w:val="24"/>
                <w:szCs w:val="24"/>
              </w:rPr>
              <w:t>Р:</w:t>
            </w:r>
            <w:r>
              <w:rPr>
                <w:sz w:val="24"/>
                <w:szCs w:val="24"/>
              </w:rPr>
              <w:t xml:space="preserve"> моделировать, выделять и обобщенно фиксировать группы существенных признаков объектов с целью решения конкретных задач.</w:t>
            </w:r>
          </w:p>
        </w:tc>
      </w:tr>
      <w:tr w:rsidR="0050495B" w:rsidTr="005C7961">
        <w:trPr>
          <w:gridAfter w:val="1"/>
          <w:wAfter w:w="73" w:type="dxa"/>
        </w:trPr>
        <w:tc>
          <w:tcPr>
            <w:tcW w:w="567" w:type="dxa"/>
          </w:tcPr>
          <w:p w:rsidR="0050495B" w:rsidRDefault="0050495B" w:rsidP="005C7961">
            <w:pPr>
              <w:rPr>
                <w:sz w:val="20"/>
                <w:szCs w:val="20"/>
              </w:rPr>
            </w:pPr>
          </w:p>
        </w:tc>
        <w:tc>
          <w:tcPr>
            <w:tcW w:w="2621" w:type="dxa"/>
            <w:gridSpan w:val="2"/>
            <w:vMerge/>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78" w:lineRule="exact"/>
              <w:rPr>
                <w:sz w:val="24"/>
                <w:szCs w:val="24"/>
              </w:rPr>
            </w:pPr>
          </w:p>
        </w:tc>
        <w:tc>
          <w:tcPr>
            <w:tcW w:w="4179" w:type="dxa"/>
          </w:tcPr>
          <w:p w:rsidR="0050495B" w:rsidRDefault="0050495B" w:rsidP="005C7961">
            <w:pPr>
              <w:pStyle w:val="1f1"/>
              <w:shd w:val="clear" w:color="auto" w:fill="auto"/>
              <w:spacing w:line="278"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27.</w:t>
            </w:r>
          </w:p>
        </w:tc>
        <w:tc>
          <w:tcPr>
            <w:tcW w:w="2621" w:type="dxa"/>
            <w:gridSpan w:val="2"/>
          </w:tcPr>
          <w:p w:rsidR="0050495B" w:rsidRDefault="0050495B" w:rsidP="005C7961">
            <w:pPr>
              <w:rPr>
                <w:sz w:val="20"/>
                <w:szCs w:val="20"/>
              </w:rPr>
            </w:pPr>
            <w:r>
              <w:rPr>
                <w:sz w:val="20"/>
                <w:szCs w:val="20"/>
              </w:rPr>
              <w:t>В.В. Бианки Первая охота.</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 xml:space="preserve">Научатся: </w:t>
            </w:r>
            <w:r>
              <w:rPr>
                <w:rFonts w:ascii="Times New Roman" w:eastAsia="Times New Roman" w:hAnsi="Times New Roman" w:cs="Times New Roman"/>
                <w:sz w:val="24"/>
                <w:szCs w:val="24"/>
              </w:rPr>
              <w:t>правильно, осознанно и выразительно читать небольшие тексты, рассуждать на заданную тему</w:t>
            </w:r>
          </w:p>
        </w:tc>
        <w:tc>
          <w:tcPr>
            <w:tcW w:w="4179" w:type="dxa"/>
          </w:tcPr>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Р:</w:t>
            </w:r>
            <w:r>
              <w:rPr>
                <w:rFonts w:ascii="Times New Roman" w:eastAsia="Times New Roman" w:hAnsi="Times New Roman" w:cs="Times New Roman"/>
                <w:sz w:val="24"/>
                <w:szCs w:val="24"/>
              </w:rPr>
              <w:t xml:space="preserve"> осуществлять констатирующий и прогнозирующий контроль по результату и по способу действия.</w:t>
            </w:r>
          </w:p>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28.</w:t>
            </w:r>
          </w:p>
        </w:tc>
        <w:tc>
          <w:tcPr>
            <w:tcW w:w="2621" w:type="dxa"/>
            <w:gridSpan w:val="2"/>
          </w:tcPr>
          <w:p w:rsidR="0050495B" w:rsidRDefault="0050495B" w:rsidP="005C7961">
            <w:pPr>
              <w:tabs>
                <w:tab w:val="left" w:pos="1650"/>
              </w:tabs>
            </w:pPr>
            <w:r>
              <w:rPr>
                <w:i/>
                <w:sz w:val="20"/>
                <w:szCs w:val="20"/>
              </w:rPr>
              <w:t>С.Я. Маршак.</w:t>
            </w:r>
          </w:p>
          <w:p w:rsidR="0050495B" w:rsidRDefault="0050495B" w:rsidP="005C7961">
            <w:pPr>
              <w:tabs>
                <w:tab w:val="left" w:pos="1650"/>
              </w:tabs>
            </w:pPr>
            <w:r>
              <w:rPr>
                <w:sz w:val="20"/>
                <w:szCs w:val="20"/>
              </w:rPr>
              <w:t xml:space="preserve">Угомон.   Дважды два. </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24"/>
              <w:shd w:val="clear" w:color="auto" w:fill="auto"/>
              <w:spacing w:line="274" w:lineRule="exact"/>
              <w:ind w:left="100"/>
              <w:rPr>
                <w:rFonts w:ascii="Times New Roman" w:eastAsia="Times New Roman" w:hAnsi="Times New Roman" w:cs="Times New Roman"/>
                <w:sz w:val="24"/>
                <w:szCs w:val="24"/>
              </w:rPr>
            </w:pPr>
            <w:r>
              <w:rPr>
                <w:rStyle w:val="afa"/>
                <w:rFonts w:eastAsia="Bookman Old Style"/>
                <w:sz w:val="24"/>
                <w:szCs w:val="24"/>
              </w:rPr>
              <w:t xml:space="preserve">Научатся: </w:t>
            </w:r>
            <w:r>
              <w:rPr>
                <w:rFonts w:ascii="Times New Roman" w:eastAsia="Times New Roman" w:hAnsi="Times New Roman" w:cs="Times New Roman"/>
                <w:sz w:val="22"/>
                <w:szCs w:val="22"/>
              </w:rPr>
              <w:t>декламировать стихотворение С. Маршака (читать наизусть), правильно, осознанно и выразительно читать небольшие тексты</w:t>
            </w:r>
          </w:p>
        </w:tc>
        <w:tc>
          <w:tcPr>
            <w:tcW w:w="4179" w:type="dxa"/>
          </w:tcPr>
          <w:p w:rsidR="0050495B" w:rsidRDefault="0050495B" w:rsidP="005C7961">
            <w:pPr>
              <w:pStyle w:val="24"/>
              <w:shd w:val="clear" w:color="auto" w:fill="auto"/>
              <w:spacing w:line="274" w:lineRule="exact"/>
              <w:rPr>
                <w:rFonts w:ascii="Times New Roman" w:eastAsia="Times New Roman" w:hAnsi="Times New Roman" w:cs="Times New Roman"/>
                <w:sz w:val="24"/>
                <w:szCs w:val="24"/>
              </w:rPr>
            </w:pPr>
            <w:r>
              <w:rPr>
                <w:rStyle w:val="afa"/>
                <w:rFonts w:eastAsia="Bookman Old Style"/>
                <w:sz w:val="24"/>
                <w:szCs w:val="24"/>
              </w:rPr>
              <w:t>Р:</w:t>
            </w:r>
            <w:r>
              <w:rPr>
                <w:rFonts w:ascii="Times New Roman" w:eastAsia="Times New Roman" w:hAnsi="Times New Roman" w:cs="Times New Roman"/>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pStyle w:val="24"/>
              <w:shd w:val="clear" w:color="auto" w:fill="auto"/>
              <w:spacing w:line="274" w:lineRule="exact"/>
              <w:rPr>
                <w:rFonts w:ascii="Times New Roman" w:eastAsia="Times New Roman" w:hAnsi="Times New Roman" w:cs="Times New Roman"/>
                <w:sz w:val="24"/>
                <w:szCs w:val="24"/>
              </w:rPr>
            </w:pPr>
            <w:r>
              <w:rPr>
                <w:rStyle w:val="afa"/>
                <w:rFonts w:eastAsia="Bookman Old Style"/>
                <w:sz w:val="24"/>
                <w:szCs w:val="24"/>
              </w:rPr>
              <w:t>К:</w:t>
            </w:r>
            <w:r>
              <w:rPr>
                <w:rFonts w:ascii="Times New Roman" w:eastAsia="Times New Roman" w:hAnsi="Times New Roman" w:cs="Times New Roman"/>
                <w:sz w:val="24"/>
                <w:szCs w:val="24"/>
              </w:rPr>
              <w:t xml:space="preserve"> задавать вопросы, строить понятные для партнера высказывания</w:t>
            </w:r>
          </w:p>
        </w:tc>
      </w:tr>
      <w:tr w:rsidR="0050495B" w:rsidTr="005C7961">
        <w:trPr>
          <w:gridAfter w:val="1"/>
          <w:wAfter w:w="73" w:type="dxa"/>
        </w:trPr>
        <w:tc>
          <w:tcPr>
            <w:tcW w:w="567" w:type="dxa"/>
          </w:tcPr>
          <w:p w:rsidR="0050495B" w:rsidRDefault="0050495B" w:rsidP="005C7961">
            <w:pPr>
              <w:jc w:val="center"/>
            </w:pPr>
            <w:r>
              <w:rPr>
                <w:sz w:val="20"/>
                <w:szCs w:val="20"/>
              </w:rPr>
              <w:t>29.</w:t>
            </w:r>
          </w:p>
        </w:tc>
        <w:tc>
          <w:tcPr>
            <w:tcW w:w="2621" w:type="dxa"/>
            <w:gridSpan w:val="2"/>
          </w:tcPr>
          <w:p w:rsidR="0050495B" w:rsidRDefault="0050495B" w:rsidP="005C7961">
            <w:pPr>
              <w:tabs>
                <w:tab w:val="left" w:pos="1650"/>
              </w:tabs>
            </w:pPr>
            <w:r>
              <w:rPr>
                <w:i/>
                <w:sz w:val="20"/>
                <w:szCs w:val="20"/>
              </w:rPr>
              <w:t>М.М. Пришвин</w:t>
            </w:r>
            <w:r>
              <w:rPr>
                <w:sz w:val="20"/>
                <w:szCs w:val="20"/>
              </w:rPr>
              <w:t>. Предмайское утро. Знакомство с текстом описанием.</w:t>
            </w:r>
          </w:p>
          <w:p w:rsidR="0050495B" w:rsidRDefault="0050495B" w:rsidP="005C7961">
            <w:pPr>
              <w:tabs>
                <w:tab w:val="left" w:pos="1650"/>
              </w:tabs>
            </w:pPr>
            <w:r>
              <w:rPr>
                <w:sz w:val="20"/>
                <w:szCs w:val="20"/>
              </w:rPr>
              <w:t>Глоток молока.</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Научатся:</w:t>
            </w:r>
            <w:r>
              <w:rPr>
                <w:rFonts w:ascii="Times New Roman" w:eastAsia="Times New Roman" w:hAnsi="Times New Roman" w:cs="Times New Roman"/>
                <w:sz w:val="24"/>
                <w:szCs w:val="24"/>
              </w:rPr>
              <w:t xml:space="preserve"> рассказывать о герое произведения с помощью опорных слов, воспроизводить диалог героев</w:t>
            </w:r>
          </w:p>
        </w:tc>
        <w:tc>
          <w:tcPr>
            <w:tcW w:w="4179" w:type="dxa"/>
          </w:tcPr>
          <w:p w:rsidR="0050495B" w:rsidRDefault="0050495B" w:rsidP="005C7961">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П:</w:t>
            </w:r>
            <w:r>
              <w:rPr>
                <w:rFonts w:ascii="Times New Roman" w:eastAsia="Times New Roman" w:hAnsi="Times New Roman" w:cs="Times New Roman"/>
                <w:sz w:val="24"/>
                <w:szCs w:val="24"/>
              </w:rPr>
              <w:t xml:space="preserve"> преобразовывать практическую задачу в познавательную. </w:t>
            </w:r>
          </w:p>
          <w:p w:rsidR="0050495B" w:rsidRDefault="0050495B" w:rsidP="005C7961">
            <w:pPr>
              <w:pStyle w:val="24"/>
              <w:shd w:val="clear" w:color="auto" w:fill="auto"/>
              <w:spacing w:line="269" w:lineRule="exact"/>
              <w:ind w:left="100"/>
              <w:rPr>
                <w:rFonts w:ascii="Times New Roman" w:eastAsia="Times New Roman" w:hAnsi="Times New Roman" w:cs="Times New Roman"/>
                <w:sz w:val="24"/>
                <w:szCs w:val="24"/>
              </w:rPr>
            </w:pPr>
            <w:r>
              <w:rPr>
                <w:rStyle w:val="afa"/>
                <w:rFonts w:eastAsia="Bookman Old Style"/>
                <w:sz w:val="24"/>
                <w:szCs w:val="24"/>
              </w:rPr>
              <w:t>К:</w:t>
            </w:r>
            <w:r>
              <w:rPr>
                <w:rFonts w:ascii="Times New Roman" w:eastAsia="Times New Roman" w:hAnsi="Times New Roman" w:cs="Times New Roman"/>
                <w:sz w:val="24"/>
                <w:szCs w:val="24"/>
              </w:rPr>
              <w:t xml:space="preserve"> формулировать собственное мнение и позицию</w:t>
            </w:r>
          </w:p>
        </w:tc>
      </w:tr>
      <w:tr w:rsidR="0050495B" w:rsidTr="005C7961">
        <w:trPr>
          <w:gridAfter w:val="1"/>
          <w:wAfter w:w="73" w:type="dxa"/>
        </w:trPr>
        <w:tc>
          <w:tcPr>
            <w:tcW w:w="567" w:type="dxa"/>
          </w:tcPr>
          <w:p w:rsidR="0050495B" w:rsidRDefault="0050495B" w:rsidP="005C7961">
            <w:pPr>
              <w:jc w:val="center"/>
            </w:pPr>
            <w:r>
              <w:rPr>
                <w:sz w:val="20"/>
                <w:szCs w:val="20"/>
              </w:rPr>
              <w:t>30.</w:t>
            </w:r>
          </w:p>
        </w:tc>
        <w:tc>
          <w:tcPr>
            <w:tcW w:w="2621" w:type="dxa"/>
            <w:gridSpan w:val="2"/>
          </w:tcPr>
          <w:p w:rsidR="0050495B" w:rsidRDefault="0050495B" w:rsidP="005C7961">
            <w:pPr>
              <w:tabs>
                <w:tab w:val="left" w:pos="1650"/>
              </w:tabs>
            </w:pPr>
            <w:r>
              <w:rPr>
                <w:sz w:val="20"/>
                <w:szCs w:val="20"/>
              </w:rPr>
              <w:t xml:space="preserve">Стихи русских поэтов: </w:t>
            </w:r>
          </w:p>
          <w:p w:rsidR="0050495B" w:rsidRDefault="0050495B" w:rsidP="005C7961">
            <w:pPr>
              <w:tabs>
                <w:tab w:val="left" w:pos="1650"/>
              </w:tabs>
            </w:pPr>
            <w:r>
              <w:rPr>
                <w:sz w:val="20"/>
                <w:szCs w:val="20"/>
              </w:rPr>
              <w:t>А. Барто, С. Михалков.</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sz w:val="24"/>
                <w:szCs w:val="24"/>
              </w:rPr>
            </w:pPr>
            <w:r>
              <w:rPr>
                <w:rStyle w:val="afa"/>
                <w:rFonts w:eastAsia="Bookman Old Style"/>
                <w:sz w:val="24"/>
                <w:szCs w:val="24"/>
              </w:rPr>
              <w:t>Научатся:</w:t>
            </w:r>
            <w:r>
              <w:rPr>
                <w:sz w:val="24"/>
                <w:szCs w:val="24"/>
              </w:rPr>
              <w:t xml:space="preserve"> декламировать стихотворение (читать наизусть)</w:t>
            </w:r>
          </w:p>
        </w:tc>
        <w:tc>
          <w:tcPr>
            <w:tcW w:w="4179" w:type="dxa"/>
          </w:tcPr>
          <w:p w:rsidR="0050495B" w:rsidRDefault="0050495B" w:rsidP="005C7961">
            <w:pPr>
              <w:pStyle w:val="1f1"/>
              <w:shd w:val="clear" w:color="auto" w:fill="auto"/>
              <w:spacing w:line="254" w:lineRule="exact"/>
              <w:rPr>
                <w:sz w:val="24"/>
                <w:szCs w:val="24"/>
              </w:rPr>
            </w:pPr>
            <w:r>
              <w:rPr>
                <w:rStyle w:val="afa"/>
                <w:rFonts w:eastAsia="Bookman Old Style"/>
                <w:sz w:val="24"/>
                <w:szCs w:val="24"/>
              </w:rPr>
              <w:t>Р:</w:t>
            </w:r>
            <w:r>
              <w:rPr>
                <w:sz w:val="24"/>
                <w:szCs w:val="24"/>
              </w:rPr>
              <w:t xml:space="preserve"> формулировать и удерживать учебную задачу, составлять план и последовательность действий</w:t>
            </w:r>
          </w:p>
          <w:p w:rsidR="0050495B" w:rsidRDefault="0050495B" w:rsidP="005C7961">
            <w:pPr>
              <w:pStyle w:val="1f1"/>
              <w:shd w:val="clear" w:color="auto" w:fill="auto"/>
              <w:spacing w:line="254" w:lineRule="exact"/>
              <w:rPr>
                <w:sz w:val="24"/>
                <w:szCs w:val="24"/>
              </w:rPr>
            </w:pPr>
          </w:p>
        </w:tc>
      </w:tr>
      <w:tr w:rsidR="0050495B" w:rsidTr="005C7961">
        <w:trPr>
          <w:gridAfter w:val="1"/>
          <w:wAfter w:w="73" w:type="dxa"/>
        </w:trPr>
        <w:tc>
          <w:tcPr>
            <w:tcW w:w="567" w:type="dxa"/>
          </w:tcPr>
          <w:p w:rsidR="0050495B" w:rsidRDefault="0050495B" w:rsidP="005C7961">
            <w:pPr>
              <w:jc w:val="center"/>
            </w:pPr>
            <w:r>
              <w:rPr>
                <w:sz w:val="20"/>
                <w:szCs w:val="20"/>
              </w:rPr>
              <w:t>31.</w:t>
            </w:r>
          </w:p>
        </w:tc>
        <w:tc>
          <w:tcPr>
            <w:tcW w:w="2621" w:type="dxa"/>
            <w:gridSpan w:val="2"/>
          </w:tcPr>
          <w:p w:rsidR="0050495B" w:rsidRDefault="0050495B" w:rsidP="005C7961">
            <w:pPr>
              <w:rPr>
                <w:sz w:val="20"/>
                <w:szCs w:val="20"/>
              </w:rPr>
            </w:pPr>
            <w:r>
              <w:rPr>
                <w:sz w:val="20"/>
                <w:szCs w:val="20"/>
              </w:rPr>
              <w:t>Б.В.Заходер Два и три.</w:t>
            </w:r>
          </w:p>
          <w:p w:rsidR="0050495B" w:rsidRDefault="0050495B" w:rsidP="005C7961">
            <w:pPr>
              <w:tabs>
                <w:tab w:val="left" w:pos="1650"/>
              </w:tabs>
            </w:pPr>
            <w:r>
              <w:rPr>
                <w:sz w:val="20"/>
                <w:szCs w:val="20"/>
              </w:rPr>
              <w:t>В.Д.Берестов Прощание с другом.</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tcPr>
          <w:p w:rsidR="0050495B" w:rsidRDefault="0050495B" w:rsidP="005C7961">
            <w:pPr>
              <w:pStyle w:val="1f1"/>
              <w:shd w:val="clear" w:color="auto" w:fill="auto"/>
              <w:spacing w:line="254" w:lineRule="exact"/>
              <w:ind w:left="100"/>
              <w:rPr>
                <w:color w:val="auto"/>
                <w:sz w:val="24"/>
                <w:szCs w:val="24"/>
              </w:rPr>
            </w:pPr>
            <w:r>
              <w:rPr>
                <w:rStyle w:val="afa"/>
                <w:rFonts w:eastAsia="Bookman Old Style"/>
                <w:color w:val="auto"/>
                <w:sz w:val="24"/>
                <w:szCs w:val="24"/>
              </w:rPr>
              <w:t>Научатся:</w:t>
            </w:r>
            <w:r>
              <w:rPr>
                <w:color w:val="auto"/>
                <w:sz w:val="24"/>
                <w:szCs w:val="24"/>
              </w:rPr>
              <w:t xml:space="preserve"> правильно, осознанно и выразительно читать стихотворения, разыгрывать диалог</w:t>
            </w:r>
          </w:p>
        </w:tc>
        <w:tc>
          <w:tcPr>
            <w:tcW w:w="4179" w:type="dxa"/>
            <w:vMerge w:val="restart"/>
          </w:tcPr>
          <w:p w:rsidR="0050495B" w:rsidRDefault="0050495B" w:rsidP="005C7961">
            <w:pPr>
              <w:pStyle w:val="1f1"/>
              <w:shd w:val="clear" w:color="auto" w:fill="auto"/>
              <w:spacing w:line="254" w:lineRule="exact"/>
              <w:jc w:val="both"/>
              <w:rPr>
                <w:color w:val="auto"/>
                <w:sz w:val="24"/>
                <w:szCs w:val="24"/>
              </w:rPr>
            </w:pPr>
            <w:r>
              <w:rPr>
                <w:rStyle w:val="afa"/>
                <w:rFonts w:eastAsia="Bookman Old Style"/>
                <w:color w:val="auto"/>
                <w:sz w:val="24"/>
                <w:szCs w:val="24"/>
              </w:rPr>
              <w:t>Р:</w:t>
            </w:r>
            <w:r>
              <w:rPr>
                <w:color w:val="auto"/>
                <w:sz w:val="24"/>
                <w:szCs w:val="24"/>
              </w:rPr>
              <w:t xml:space="preserve"> формулировать и удерживать учебную задачу, составлять план и последовательность действий. </w:t>
            </w:r>
          </w:p>
          <w:p w:rsidR="0050495B" w:rsidRDefault="0050495B" w:rsidP="005C7961">
            <w:pPr>
              <w:spacing w:line="197" w:lineRule="exact"/>
              <w:ind w:left="100"/>
            </w:pPr>
            <w:r>
              <w:rPr>
                <w:rStyle w:val="295pt"/>
                <w:rFonts w:eastAsia="Arial Unicode MS"/>
              </w:rPr>
              <w:t>К:</w:t>
            </w:r>
            <w:r>
              <w:rPr>
                <w:sz w:val="20"/>
                <w:szCs w:val="20"/>
              </w:rPr>
              <w:t>слушать и понимать речь других</w:t>
            </w:r>
          </w:p>
        </w:tc>
      </w:tr>
      <w:tr w:rsidR="0050495B" w:rsidTr="005C7961">
        <w:trPr>
          <w:gridAfter w:val="1"/>
          <w:wAfter w:w="73" w:type="dxa"/>
        </w:trPr>
        <w:tc>
          <w:tcPr>
            <w:tcW w:w="567" w:type="dxa"/>
          </w:tcPr>
          <w:p w:rsidR="0050495B" w:rsidRDefault="0050495B" w:rsidP="005C7961">
            <w:pPr>
              <w:jc w:val="center"/>
            </w:pPr>
            <w:r>
              <w:rPr>
                <w:sz w:val="20"/>
                <w:szCs w:val="20"/>
              </w:rPr>
              <w:t>32.</w:t>
            </w:r>
          </w:p>
        </w:tc>
        <w:tc>
          <w:tcPr>
            <w:tcW w:w="2621" w:type="dxa"/>
            <w:gridSpan w:val="2"/>
          </w:tcPr>
          <w:p w:rsidR="0050495B" w:rsidRDefault="0050495B" w:rsidP="005C7961">
            <w:pPr>
              <w:pStyle w:val="1f1"/>
              <w:shd w:val="clear" w:color="auto" w:fill="auto"/>
              <w:spacing w:line="259" w:lineRule="exact"/>
              <w:rPr>
                <w:color w:val="auto"/>
                <w:sz w:val="24"/>
                <w:szCs w:val="24"/>
              </w:rPr>
            </w:pPr>
            <w:r>
              <w:rPr>
                <w:sz w:val="24"/>
                <w:szCs w:val="24"/>
              </w:rPr>
              <w:t>Прощание с Азбукой.</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vMerge w:val="restart"/>
          </w:tcPr>
          <w:p w:rsidR="0050495B" w:rsidRDefault="0050495B" w:rsidP="005C7961">
            <w:pPr>
              <w:rPr>
                <w:sz w:val="20"/>
                <w:szCs w:val="20"/>
              </w:rPr>
            </w:pPr>
            <w:r>
              <w:rPr>
                <w:rStyle w:val="afa"/>
                <w:rFonts w:eastAsia="Bookman Old Style"/>
                <w:sz w:val="24"/>
                <w:szCs w:val="24"/>
              </w:rPr>
              <w:t>Научатся:</w:t>
            </w:r>
            <w:r>
              <w:rPr>
                <w:sz w:val="20"/>
                <w:szCs w:val="20"/>
              </w:rPr>
              <w:t xml:space="preserve"> правильно, осознанно и выразительно читать стихотворения</w:t>
            </w:r>
          </w:p>
        </w:tc>
        <w:tc>
          <w:tcPr>
            <w:tcW w:w="4179" w:type="dxa"/>
            <w:vMerge/>
          </w:tcPr>
          <w:p w:rsidR="0050495B" w:rsidRDefault="0050495B" w:rsidP="005C7961">
            <w:pPr>
              <w:rPr>
                <w:sz w:val="20"/>
                <w:szCs w:val="20"/>
              </w:rPr>
            </w:pPr>
          </w:p>
        </w:tc>
      </w:tr>
      <w:tr w:rsidR="0050495B" w:rsidTr="005C7961">
        <w:trPr>
          <w:gridAfter w:val="1"/>
          <w:wAfter w:w="73" w:type="dxa"/>
        </w:trPr>
        <w:tc>
          <w:tcPr>
            <w:tcW w:w="567" w:type="dxa"/>
          </w:tcPr>
          <w:p w:rsidR="0050495B" w:rsidRDefault="0050495B" w:rsidP="005C7961">
            <w:pPr>
              <w:jc w:val="center"/>
            </w:pPr>
            <w:r>
              <w:rPr>
                <w:sz w:val="20"/>
                <w:szCs w:val="20"/>
              </w:rPr>
              <w:t>33.</w:t>
            </w:r>
          </w:p>
        </w:tc>
        <w:tc>
          <w:tcPr>
            <w:tcW w:w="2621" w:type="dxa"/>
            <w:gridSpan w:val="2"/>
          </w:tcPr>
          <w:p w:rsidR="0050495B" w:rsidRDefault="0050495B" w:rsidP="005C7961">
            <w:pPr>
              <w:rPr>
                <w:sz w:val="20"/>
                <w:szCs w:val="20"/>
              </w:rPr>
            </w:pPr>
            <w:r>
              <w:rPr>
                <w:rFonts w:eastAsia="Calibri"/>
                <w:sz w:val="20"/>
                <w:szCs w:val="20"/>
              </w:rPr>
              <w:t>В. Данько «Загадочные буквы».</w:t>
            </w:r>
          </w:p>
        </w:tc>
        <w:tc>
          <w:tcPr>
            <w:tcW w:w="709" w:type="dxa"/>
            <w:gridSpan w:val="2"/>
          </w:tcPr>
          <w:p w:rsidR="0050495B" w:rsidRDefault="0050495B" w:rsidP="005C7961">
            <w:pPr>
              <w:jc w:val="center"/>
            </w:pPr>
            <w:r>
              <w:rPr>
                <w:sz w:val="20"/>
                <w:szCs w:val="20"/>
              </w:rPr>
              <w:t>1</w:t>
            </w:r>
          </w:p>
        </w:tc>
        <w:tc>
          <w:tcPr>
            <w:tcW w:w="992" w:type="dxa"/>
            <w:gridSpan w:val="2"/>
          </w:tcPr>
          <w:p w:rsidR="0050495B" w:rsidRDefault="0050495B" w:rsidP="005C7961">
            <w:pPr>
              <w:rPr>
                <w:sz w:val="20"/>
                <w:szCs w:val="20"/>
              </w:rPr>
            </w:pPr>
          </w:p>
        </w:tc>
        <w:tc>
          <w:tcPr>
            <w:tcW w:w="709" w:type="dxa"/>
            <w:gridSpan w:val="2"/>
          </w:tcPr>
          <w:p w:rsidR="0050495B" w:rsidRDefault="0050495B" w:rsidP="005C7961">
            <w:pPr>
              <w:rPr>
                <w:sz w:val="20"/>
                <w:szCs w:val="20"/>
              </w:rPr>
            </w:pPr>
          </w:p>
        </w:tc>
        <w:tc>
          <w:tcPr>
            <w:tcW w:w="2908" w:type="dxa"/>
            <w:gridSpan w:val="2"/>
            <w:vMerge/>
          </w:tcPr>
          <w:p w:rsidR="0050495B" w:rsidRDefault="0050495B" w:rsidP="005C7961">
            <w:pPr>
              <w:rPr>
                <w:sz w:val="20"/>
                <w:szCs w:val="20"/>
              </w:rPr>
            </w:pPr>
          </w:p>
        </w:tc>
        <w:tc>
          <w:tcPr>
            <w:tcW w:w="3260" w:type="dxa"/>
            <w:gridSpan w:val="2"/>
            <w:vMerge/>
          </w:tcPr>
          <w:p w:rsidR="0050495B" w:rsidRDefault="0050495B" w:rsidP="005C7961">
            <w:pPr>
              <w:rPr>
                <w:sz w:val="20"/>
                <w:szCs w:val="20"/>
              </w:rPr>
            </w:pPr>
          </w:p>
        </w:tc>
        <w:tc>
          <w:tcPr>
            <w:tcW w:w="4179" w:type="dxa"/>
            <w:vMerge/>
          </w:tcPr>
          <w:p w:rsidR="0050495B" w:rsidRDefault="0050495B" w:rsidP="005C7961">
            <w:pPr>
              <w:rPr>
                <w:sz w:val="20"/>
                <w:szCs w:val="20"/>
              </w:rPr>
            </w:pPr>
          </w:p>
        </w:tc>
      </w:tr>
    </w:tbl>
    <w:p w:rsidR="0050495B" w:rsidRDefault="0050495B" w:rsidP="0050495B">
      <w:pPr>
        <w:spacing w:after="200" w:line="276" w:lineRule="auto"/>
        <w:rPr>
          <w:b/>
        </w:rPr>
      </w:pPr>
      <w:r>
        <w:rPr>
          <w:b/>
        </w:rPr>
        <w:br w:type="page"/>
      </w:r>
    </w:p>
    <w:p w:rsidR="0050495B" w:rsidRDefault="0050495B" w:rsidP="0050495B">
      <w:pPr>
        <w:jc w:val="center"/>
        <w:rPr>
          <w:b/>
        </w:rPr>
      </w:pPr>
      <w:r>
        <w:rPr>
          <w:b/>
        </w:rPr>
        <w:lastRenderedPageBreak/>
        <w:t>Литературное чтение (1 и 2 часть)</w:t>
      </w:r>
    </w:p>
    <w:p w:rsidR="0050495B" w:rsidRDefault="0050495B" w:rsidP="0050495B">
      <w:pPr>
        <w:rPr>
          <w:b/>
        </w:rPr>
      </w:pPr>
    </w:p>
    <w:tbl>
      <w:tblPr>
        <w:tblStyle w:val="1f3"/>
        <w:tblW w:w="16254" w:type="dxa"/>
        <w:tblInd w:w="-743" w:type="dxa"/>
        <w:tblLayout w:type="fixed"/>
        <w:tblLook w:val="04A0"/>
      </w:tblPr>
      <w:tblGrid>
        <w:gridCol w:w="567"/>
        <w:gridCol w:w="1702"/>
        <w:gridCol w:w="709"/>
        <w:gridCol w:w="992"/>
        <w:gridCol w:w="850"/>
        <w:gridCol w:w="3686"/>
        <w:gridCol w:w="3260"/>
        <w:gridCol w:w="4252"/>
        <w:gridCol w:w="236"/>
      </w:tblGrid>
      <w:tr w:rsidR="0050495B" w:rsidTr="005C7961">
        <w:trPr>
          <w:gridAfter w:val="1"/>
          <w:wAfter w:w="236" w:type="dxa"/>
        </w:trPr>
        <w:tc>
          <w:tcPr>
            <w:tcW w:w="567" w:type="dxa"/>
            <w:vMerge w:val="restart"/>
          </w:tcPr>
          <w:p w:rsidR="0050495B" w:rsidRDefault="0050495B" w:rsidP="005C7961">
            <w:pPr>
              <w:jc w:val="center"/>
              <w:rPr>
                <w:b/>
                <w:sz w:val="20"/>
                <w:szCs w:val="20"/>
              </w:rPr>
            </w:pPr>
            <w:r>
              <w:rPr>
                <w:b/>
                <w:sz w:val="20"/>
                <w:szCs w:val="20"/>
                <w:lang w:val="ru-RU"/>
              </w:rPr>
              <w:t>№</w:t>
            </w:r>
          </w:p>
        </w:tc>
        <w:tc>
          <w:tcPr>
            <w:tcW w:w="1702" w:type="dxa"/>
            <w:vMerge w:val="restart"/>
          </w:tcPr>
          <w:p w:rsidR="0050495B" w:rsidRDefault="0050495B" w:rsidP="005C7961">
            <w:pPr>
              <w:jc w:val="center"/>
              <w:rPr>
                <w:b/>
                <w:sz w:val="20"/>
                <w:szCs w:val="20"/>
              </w:rPr>
            </w:pPr>
            <w:r>
              <w:rPr>
                <w:b/>
                <w:sz w:val="20"/>
                <w:szCs w:val="20"/>
                <w:lang w:val="ru-RU"/>
              </w:rPr>
              <w:t>Тема урока</w:t>
            </w:r>
          </w:p>
        </w:tc>
        <w:tc>
          <w:tcPr>
            <w:tcW w:w="709" w:type="dxa"/>
            <w:vMerge w:val="restart"/>
          </w:tcPr>
          <w:p w:rsidR="0050495B" w:rsidRDefault="0050495B" w:rsidP="005C7961">
            <w:pPr>
              <w:jc w:val="center"/>
              <w:rPr>
                <w:b/>
                <w:sz w:val="20"/>
                <w:szCs w:val="20"/>
              </w:rPr>
            </w:pPr>
            <w:r>
              <w:rPr>
                <w:b/>
                <w:sz w:val="20"/>
                <w:szCs w:val="20"/>
                <w:lang w:val="ru-RU"/>
              </w:rPr>
              <w:t>Кол.</w:t>
            </w:r>
          </w:p>
          <w:p w:rsidR="0050495B" w:rsidRDefault="0050495B" w:rsidP="005C7961">
            <w:pPr>
              <w:jc w:val="center"/>
              <w:rPr>
                <w:b/>
                <w:sz w:val="20"/>
                <w:szCs w:val="20"/>
              </w:rPr>
            </w:pPr>
            <w:r>
              <w:rPr>
                <w:b/>
                <w:sz w:val="20"/>
                <w:szCs w:val="20"/>
                <w:lang w:val="ru-RU"/>
              </w:rPr>
              <w:t>час.</w:t>
            </w:r>
          </w:p>
        </w:tc>
        <w:tc>
          <w:tcPr>
            <w:tcW w:w="1842" w:type="dxa"/>
            <w:gridSpan w:val="2"/>
          </w:tcPr>
          <w:p w:rsidR="0050495B" w:rsidRDefault="0050495B" w:rsidP="005C7961">
            <w:pPr>
              <w:jc w:val="center"/>
              <w:rPr>
                <w:b/>
                <w:sz w:val="20"/>
                <w:szCs w:val="20"/>
              </w:rPr>
            </w:pPr>
            <w:r>
              <w:rPr>
                <w:b/>
                <w:sz w:val="20"/>
                <w:szCs w:val="20"/>
                <w:lang w:val="ru-RU"/>
              </w:rPr>
              <w:t>Дата проведения</w:t>
            </w:r>
          </w:p>
        </w:tc>
        <w:tc>
          <w:tcPr>
            <w:tcW w:w="3686" w:type="dxa"/>
          </w:tcPr>
          <w:p w:rsidR="0050495B" w:rsidRDefault="0050495B" w:rsidP="005C7961">
            <w:pPr>
              <w:jc w:val="center"/>
              <w:rPr>
                <w:b/>
                <w:sz w:val="20"/>
                <w:szCs w:val="20"/>
              </w:rPr>
            </w:pPr>
            <w:r>
              <w:rPr>
                <w:b/>
                <w:sz w:val="20"/>
                <w:szCs w:val="20"/>
                <w:lang w:val="ru-RU"/>
              </w:rPr>
              <w:t>Цель</w:t>
            </w:r>
          </w:p>
        </w:tc>
        <w:tc>
          <w:tcPr>
            <w:tcW w:w="7512" w:type="dxa"/>
            <w:gridSpan w:val="2"/>
          </w:tcPr>
          <w:p w:rsidR="0050495B" w:rsidRDefault="0050495B" w:rsidP="005C7961">
            <w:pPr>
              <w:jc w:val="center"/>
              <w:rPr>
                <w:b/>
                <w:sz w:val="20"/>
                <w:szCs w:val="20"/>
              </w:rPr>
            </w:pPr>
            <w:r>
              <w:rPr>
                <w:b/>
                <w:sz w:val="20"/>
                <w:szCs w:val="20"/>
                <w:lang w:val="ru-RU"/>
              </w:rPr>
              <w:t>Планируемые результаты</w:t>
            </w:r>
          </w:p>
        </w:tc>
      </w:tr>
      <w:tr w:rsidR="0050495B" w:rsidTr="005C7961">
        <w:trPr>
          <w:gridAfter w:val="1"/>
          <w:wAfter w:w="236" w:type="dxa"/>
        </w:trPr>
        <w:tc>
          <w:tcPr>
            <w:tcW w:w="567" w:type="dxa"/>
            <w:vMerge/>
          </w:tcPr>
          <w:p w:rsidR="0050495B" w:rsidRDefault="0050495B" w:rsidP="005C7961">
            <w:pPr>
              <w:jc w:val="center"/>
              <w:rPr>
                <w:b/>
                <w:sz w:val="20"/>
                <w:szCs w:val="20"/>
              </w:rPr>
            </w:pPr>
          </w:p>
        </w:tc>
        <w:tc>
          <w:tcPr>
            <w:tcW w:w="1702" w:type="dxa"/>
            <w:vMerge/>
          </w:tcPr>
          <w:p w:rsidR="0050495B" w:rsidRDefault="0050495B" w:rsidP="005C7961">
            <w:pPr>
              <w:jc w:val="center"/>
              <w:rPr>
                <w:b/>
                <w:sz w:val="20"/>
                <w:szCs w:val="20"/>
              </w:rPr>
            </w:pPr>
          </w:p>
        </w:tc>
        <w:tc>
          <w:tcPr>
            <w:tcW w:w="709" w:type="dxa"/>
            <w:vMerge/>
          </w:tcPr>
          <w:p w:rsidR="0050495B" w:rsidRDefault="0050495B" w:rsidP="005C7961">
            <w:pPr>
              <w:jc w:val="center"/>
              <w:rPr>
                <w:b/>
                <w:sz w:val="20"/>
                <w:szCs w:val="20"/>
              </w:rPr>
            </w:pPr>
          </w:p>
        </w:tc>
        <w:tc>
          <w:tcPr>
            <w:tcW w:w="992" w:type="dxa"/>
          </w:tcPr>
          <w:p w:rsidR="0050495B" w:rsidRDefault="0050495B" w:rsidP="005C7961">
            <w:pPr>
              <w:jc w:val="center"/>
              <w:rPr>
                <w:b/>
                <w:sz w:val="20"/>
                <w:szCs w:val="20"/>
              </w:rPr>
            </w:pPr>
            <w:r>
              <w:rPr>
                <w:b/>
                <w:sz w:val="20"/>
                <w:szCs w:val="20"/>
                <w:lang w:val="ru-RU"/>
              </w:rPr>
              <w:t>по плану</w:t>
            </w:r>
          </w:p>
        </w:tc>
        <w:tc>
          <w:tcPr>
            <w:tcW w:w="850" w:type="dxa"/>
          </w:tcPr>
          <w:p w:rsidR="0050495B" w:rsidRDefault="0050495B" w:rsidP="005C7961">
            <w:pPr>
              <w:jc w:val="center"/>
              <w:rPr>
                <w:b/>
                <w:sz w:val="20"/>
                <w:szCs w:val="20"/>
              </w:rPr>
            </w:pPr>
            <w:r>
              <w:rPr>
                <w:b/>
                <w:sz w:val="20"/>
                <w:szCs w:val="20"/>
                <w:lang w:val="ru-RU"/>
              </w:rPr>
              <w:t>факт</w:t>
            </w:r>
          </w:p>
        </w:tc>
        <w:tc>
          <w:tcPr>
            <w:tcW w:w="3686" w:type="dxa"/>
          </w:tcPr>
          <w:p w:rsidR="0050495B" w:rsidRDefault="0050495B" w:rsidP="005C7961">
            <w:pPr>
              <w:jc w:val="center"/>
              <w:rPr>
                <w:b/>
                <w:sz w:val="20"/>
                <w:szCs w:val="20"/>
              </w:rPr>
            </w:pPr>
          </w:p>
        </w:tc>
        <w:tc>
          <w:tcPr>
            <w:tcW w:w="3260" w:type="dxa"/>
          </w:tcPr>
          <w:p w:rsidR="0050495B" w:rsidRDefault="0050495B" w:rsidP="005C7961">
            <w:pPr>
              <w:jc w:val="center"/>
              <w:rPr>
                <w:b/>
                <w:sz w:val="20"/>
                <w:szCs w:val="20"/>
              </w:rPr>
            </w:pPr>
            <w:r>
              <w:rPr>
                <w:b/>
                <w:sz w:val="20"/>
                <w:szCs w:val="20"/>
                <w:lang w:val="ru-RU"/>
              </w:rPr>
              <w:t>предметные</w:t>
            </w:r>
          </w:p>
        </w:tc>
        <w:tc>
          <w:tcPr>
            <w:tcW w:w="4252" w:type="dxa"/>
          </w:tcPr>
          <w:p w:rsidR="0050495B" w:rsidRDefault="0050495B" w:rsidP="005C7961">
            <w:pPr>
              <w:jc w:val="center"/>
              <w:rPr>
                <w:b/>
                <w:sz w:val="20"/>
                <w:szCs w:val="20"/>
              </w:rPr>
            </w:pPr>
            <w:r>
              <w:rPr>
                <w:b/>
                <w:sz w:val="20"/>
                <w:szCs w:val="20"/>
                <w:lang w:val="ru-RU"/>
              </w:rPr>
              <w:t>УУД</w:t>
            </w:r>
          </w:p>
        </w:tc>
      </w:tr>
      <w:tr w:rsidR="0050495B" w:rsidTr="005C7961">
        <w:tc>
          <w:tcPr>
            <w:tcW w:w="567" w:type="dxa"/>
          </w:tcPr>
          <w:p w:rsidR="0050495B" w:rsidRDefault="0050495B" w:rsidP="005C7961">
            <w:pPr>
              <w:widowControl w:val="0"/>
              <w:autoSpaceDE w:val="0"/>
              <w:snapToGrid w:val="0"/>
            </w:pPr>
            <w:r>
              <w:rPr>
                <w:sz w:val="20"/>
                <w:szCs w:val="20"/>
                <w:lang w:val="ru-RU"/>
              </w:rPr>
              <w:t>1.</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 xml:space="preserve">И. Токмакова «Аля, Кляксич и буква А».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Могут ли героями сказки быть буквы? Как вы себе это представляете?</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учащихся с произведениями И. Токмаковой и Саши Чёрного; учить различать разные по жанру произведения; развивать творческие способности детей</w:t>
            </w:r>
          </w:p>
        </w:tc>
        <w:tc>
          <w:tcPr>
            <w:tcW w:w="3260" w:type="dxa"/>
          </w:tcPr>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научатсявладеть понятием «действующие лица», различать разные по жанру произведения.</w:t>
            </w:r>
          </w:p>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части, составлять картинный план, правильно и осознанно читать текст, отвечать на вопросы по содержанию художественного произведения</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форме, в том числе творческого  характера.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 xml:space="preserve">С. Черный «Живая азбука»; Ф. Кривин «Почему А поется, а Б нет».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понимаете название произведения «Живая буква»? Как вы думаете, о чём пойдет речь  в этом стихотворении? Если бы это название было вопросом, мы бы смогли бы на него ответить?</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обобщить знания </w:t>
            </w:r>
            <w:r>
              <w:rPr>
                <w:sz w:val="22"/>
                <w:szCs w:val="22"/>
                <w:lang w:val="ru-RU"/>
              </w:rPr>
              <w:br/>
              <w:t xml:space="preserve">о буквах и звуках; познакомить с произведениями </w:t>
            </w:r>
            <w:r>
              <w:rPr>
                <w:sz w:val="22"/>
                <w:szCs w:val="22"/>
                <w:lang w:val="ru-RU"/>
              </w:rPr>
              <w:br/>
              <w:t>Ф. Кривина и Г. Сапгира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научатсяанализировать произведение по вопросам, сочинять продолжение истории. </w:t>
            </w: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читать по ролям, анализировать и сравнивать произведения одного раздела</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формировать и удерживать учебную задачу, применять установленные правила, составлять план и последовательность действий,адекватно использовать речь для планирования и регуляции своей деятельности.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определять цели, функции участников, способы взаимодействия</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3.</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 xml:space="preserve">Г. Сапгир «Про медведя», М. Бородицкая «Разговор с пчелой», </w:t>
            </w:r>
          </w:p>
          <w:p w:rsidR="0050495B" w:rsidRPr="0050495B" w:rsidRDefault="0050495B" w:rsidP="005C7961">
            <w:pPr>
              <w:rPr>
                <w:rFonts w:eastAsia="Calibri"/>
                <w:sz w:val="20"/>
                <w:szCs w:val="20"/>
                <w:lang w:val="ru-RU"/>
              </w:rPr>
            </w:pPr>
            <w:r>
              <w:rPr>
                <w:rFonts w:eastAsia="Calibri"/>
                <w:sz w:val="20"/>
                <w:szCs w:val="20"/>
                <w:lang w:val="ru-RU"/>
              </w:rPr>
              <w:t>И. Гамазкова «Кто как кричит?»</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Почему так говорят: «Человеку дана речь, а животным – немота»? </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учить читать стихотворение и прозаическое произведение целыми словами</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понимать организацию стихотворной речи.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отвечать на вопросы по содержанию, читать целыми словами</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смысловое чтение; выбирать вид чтения в зависимости от цели.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и позицию</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4.</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И.Гамазкова, Е.Григорьева «Живая азбука»</w:t>
            </w:r>
          </w:p>
          <w:p w:rsidR="0050495B" w:rsidRPr="0050495B" w:rsidRDefault="0050495B" w:rsidP="005C7961">
            <w:pPr>
              <w:rPr>
                <w:rFonts w:eastAsia="Calibri"/>
                <w:sz w:val="20"/>
                <w:szCs w:val="20"/>
                <w:lang w:val="ru-RU"/>
              </w:rPr>
            </w:pPr>
            <w:r>
              <w:rPr>
                <w:rFonts w:eastAsia="Calibri"/>
                <w:sz w:val="20"/>
                <w:szCs w:val="20"/>
                <w:lang w:val="ru-RU"/>
              </w:rPr>
              <w:t xml:space="preserve">С. Маршак «Автобус номер двадцать шесть».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autoSpaceDE w:val="0"/>
              <w:autoSpaceDN w:val="0"/>
              <w:adjustRightInd w:val="0"/>
              <w:spacing w:line="264" w:lineRule="auto"/>
              <w:rPr>
                <w:b/>
                <w:bCs/>
                <w:sz w:val="22"/>
                <w:szCs w:val="22"/>
                <w:lang w:val="ru-RU"/>
              </w:rPr>
            </w:pPr>
            <w:r>
              <w:rPr>
                <w:sz w:val="22"/>
                <w:szCs w:val="22"/>
                <w:lang w:val="ru-RU"/>
              </w:rPr>
              <w:t xml:space="preserve">Чем человек отличается </w:t>
            </w:r>
            <w:r>
              <w:rPr>
                <w:sz w:val="22"/>
                <w:szCs w:val="22"/>
                <w:lang w:val="ru-RU"/>
              </w:rPr>
              <w:br/>
              <w:t xml:space="preserve">от животных? В каких ситуациях людей сравнивают </w:t>
            </w:r>
            <w:r>
              <w:rPr>
                <w:sz w:val="22"/>
                <w:szCs w:val="22"/>
                <w:lang w:val="ru-RU"/>
              </w:rPr>
              <w:br/>
              <w:t>с животными?</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с произведением С. Маршака; </w:t>
            </w:r>
            <w:r>
              <w:rPr>
                <w:sz w:val="22"/>
                <w:szCs w:val="22"/>
                <w:lang w:val="ru-RU"/>
              </w:rPr>
              <w:lastRenderedPageBreak/>
              <w:t>работать над навыками выразительного чтения; анализировать произведение; пополнять словарный запас</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Знания:</w:t>
            </w:r>
            <w:r>
              <w:rPr>
                <w:rFonts w:ascii="Times New Roman" w:eastAsia="Times New Roman" w:hAnsi="Times New Roman" w:cs="Times New Roman"/>
                <w:sz w:val="22"/>
                <w:szCs w:val="22"/>
                <w:lang w:val="ru-RU"/>
              </w:rPr>
              <w:t xml:space="preserve"> научатся понимать организацию стихотворной речи, интонационно оформлять конец предложения.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анализировать произведение,читать текст </w:t>
            </w:r>
            <w:r>
              <w:rPr>
                <w:rFonts w:ascii="Times New Roman" w:eastAsia="Times New Roman" w:hAnsi="Times New Roman" w:cs="Times New Roman"/>
                <w:sz w:val="22"/>
                <w:szCs w:val="22"/>
                <w:lang w:val="ru-RU"/>
              </w:rPr>
              <w:lastRenderedPageBreak/>
              <w:t>осознанно «про себя»</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задавать вопросы, </w:t>
            </w:r>
            <w:r>
              <w:rPr>
                <w:rFonts w:ascii="Times New Roman" w:eastAsia="Times New Roman" w:hAnsi="Times New Roman" w:cs="Times New Roman"/>
                <w:sz w:val="22"/>
                <w:szCs w:val="22"/>
                <w:lang w:val="ru-RU"/>
              </w:rPr>
              <w:lastRenderedPageBreak/>
              <w:t>необходимые для организации собственной деятельности и сотрудничества с партнёром</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5.</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Из старинных книг. Урок-обобщение «Жили-были буквы» </w:t>
            </w:r>
          </w:p>
          <w:p w:rsidR="0050495B" w:rsidRPr="0050495B" w:rsidRDefault="0050495B" w:rsidP="005C7961">
            <w:pPr>
              <w:rPr>
                <w:sz w:val="20"/>
                <w:szCs w:val="20"/>
                <w:lang w:val="ru-RU"/>
              </w:rPr>
            </w:pP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В каком царстве мы с вами гостим? Нашли ли мы в этом царстве друзей и помощников? Кто они? Какие произведения из этого раздела вам больше всего понравились? Объясните свой выбор.</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проверить, как учащиеся усвоили основные понятия раздела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выразительно читать произведение, вникать в смысл прочитанного.</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анализировать и сравнивать произведения одного раздела</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рефлексия способов и условий действий; смысловое чтение; выбирать вид чтения в зависимости от цели.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6.</w:t>
            </w:r>
          </w:p>
        </w:tc>
        <w:tc>
          <w:tcPr>
            <w:tcW w:w="1702" w:type="dxa"/>
          </w:tcPr>
          <w:p w:rsidR="0050495B" w:rsidRDefault="0050495B" w:rsidP="005C7961">
            <w:pPr>
              <w:rPr>
                <w:rFonts w:eastAsia="Calibri"/>
                <w:sz w:val="20"/>
                <w:szCs w:val="20"/>
              </w:rPr>
            </w:pPr>
            <w:r>
              <w:rPr>
                <w:rFonts w:eastAsia="Calibri"/>
                <w:sz w:val="20"/>
                <w:szCs w:val="20"/>
                <w:lang w:val="ru-RU"/>
              </w:rPr>
              <w:t xml:space="preserve">Е. Чарушин «Теремок».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Почему часто говорят: «Сказка – ложь, да в ней намёк – добрым молодцам урок»? </w:t>
            </w:r>
          </w:p>
          <w:p w:rsidR="0050495B" w:rsidRPr="0050495B" w:rsidRDefault="0050495B" w:rsidP="005C7961">
            <w:pPr>
              <w:rPr>
                <w:sz w:val="22"/>
                <w:szCs w:val="22"/>
                <w:lang w:val="ru-RU"/>
              </w:rPr>
            </w:pPr>
            <w:r>
              <w:rPr>
                <w:b/>
                <w:bCs/>
                <w:sz w:val="22"/>
                <w:szCs w:val="22"/>
                <w:lang w:val="ru-RU"/>
              </w:rPr>
              <w:t xml:space="preserve">Цели: </w:t>
            </w:r>
            <w:r>
              <w:rPr>
                <w:sz w:val="22"/>
                <w:szCs w:val="22"/>
                <w:lang w:val="ru-RU"/>
              </w:rPr>
              <w:t>выявить особенности народных и авторских сказок; познакомить с творчеством Е. Чарушина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отличать народные сказки от авторских.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 читать целыми словами, понимать прочитанное</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отбирать адекватные средства достижения цели деятельности. </w:t>
            </w:r>
          </w:p>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контролировать и оценивать процесс и результат деятельности, ориентироваться в речевом потоке, </w:t>
            </w:r>
            <w:r>
              <w:rPr>
                <w:rFonts w:ascii="Times New Roman" w:eastAsia="Times New Roman" w:hAnsi="Times New Roman" w:cs="Times New Roman"/>
                <w:sz w:val="22"/>
                <w:szCs w:val="22"/>
                <w:lang w:val="ru-RU"/>
              </w:rPr>
              <w:br/>
              <w:t>находить начало и конец высказывания.</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7.</w:t>
            </w:r>
          </w:p>
        </w:tc>
        <w:tc>
          <w:tcPr>
            <w:tcW w:w="1702" w:type="dxa"/>
          </w:tcPr>
          <w:p w:rsidR="0050495B" w:rsidRDefault="0050495B" w:rsidP="005C7961">
            <w:pPr>
              <w:rPr>
                <w:rFonts w:eastAsia="Calibri"/>
                <w:sz w:val="20"/>
                <w:szCs w:val="20"/>
              </w:rPr>
            </w:pPr>
            <w:r>
              <w:rPr>
                <w:rFonts w:eastAsia="Calibri"/>
                <w:sz w:val="20"/>
                <w:szCs w:val="20"/>
                <w:lang w:val="ru-RU"/>
              </w:rPr>
              <w:t xml:space="preserve">Русская народная сказка «Рукавичка».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Почему создаются разные сказки на одну и ту же тему? </w:t>
            </w:r>
            <w:r>
              <w:rPr>
                <w:rFonts w:ascii="Times New Roman" w:eastAsia="Times New Roman" w:hAnsi="Times New Roman" w:cs="Times New Roman"/>
                <w:sz w:val="22"/>
                <w:szCs w:val="22"/>
                <w:lang w:val="ru-RU"/>
              </w:rPr>
              <w:br/>
              <w:t>В чем сходство и различие сказок «Теремок» и «Рукавичка»?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русской народной сказкой «Рукавичка»; учить находить общее и различное в разных произведениях; </w:t>
            </w:r>
          </w:p>
        </w:tc>
        <w:tc>
          <w:tcPr>
            <w:tcW w:w="3260"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выделять в сказке наиболее выразительные эпизоды, воспроизводить ситуации сказок по рисункам и воспоминаниям.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формировать и удерживать учебную задачу, применять установленные правила, принимать позиции слушателя, читателя в соответствии с задачей.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Коммуникативные: </w:t>
            </w:r>
            <w:r>
              <w:rPr>
                <w:rFonts w:ascii="Times New Roman" w:eastAsia="Times New Roman" w:hAnsi="Times New Roman" w:cs="Times New Roman"/>
                <w:sz w:val="22"/>
                <w:szCs w:val="22"/>
                <w:lang w:val="ru-RU"/>
              </w:rPr>
              <w:t xml:space="preserve">формулировать собственное мнение </w:t>
            </w:r>
            <w:r>
              <w:rPr>
                <w:rFonts w:ascii="Times New Roman" w:eastAsia="Times New Roman" w:hAnsi="Times New Roman" w:cs="Times New Roman"/>
                <w:sz w:val="22"/>
                <w:szCs w:val="22"/>
                <w:lang w:val="ru-RU"/>
              </w:rPr>
              <w:br/>
              <w:t xml:space="preserve">и позицию, ставить вопросы </w:t>
            </w:r>
            <w:r>
              <w:rPr>
                <w:rFonts w:ascii="Times New Roman" w:eastAsia="Times New Roman" w:hAnsi="Times New Roman" w:cs="Times New Roman"/>
                <w:sz w:val="22"/>
                <w:szCs w:val="22"/>
                <w:lang w:val="ru-RU"/>
              </w:rPr>
              <w:br/>
              <w:t>и обращаться за помощью</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jc w:val="center"/>
            </w:pPr>
            <w:r>
              <w:rPr>
                <w:sz w:val="20"/>
                <w:szCs w:val="20"/>
                <w:lang w:val="ru-RU"/>
              </w:rPr>
              <w:t>8.</w:t>
            </w:r>
          </w:p>
        </w:tc>
        <w:tc>
          <w:tcPr>
            <w:tcW w:w="1702" w:type="dxa"/>
          </w:tcPr>
          <w:p w:rsidR="0050495B" w:rsidRPr="0050495B" w:rsidRDefault="0050495B" w:rsidP="005C7961">
            <w:pPr>
              <w:rPr>
                <w:rFonts w:eastAsia="Calibri"/>
                <w:sz w:val="20"/>
                <w:szCs w:val="20"/>
                <w:lang w:val="ru-RU"/>
              </w:rPr>
            </w:pPr>
            <w:r>
              <w:rPr>
                <w:rFonts w:eastAsia="Calibri"/>
                <w:sz w:val="20"/>
                <w:szCs w:val="20"/>
                <w:lang w:val="ru-RU"/>
              </w:rPr>
              <w:t>Загадки, песенки, потешки. «Рифмы Матушки Гусыни».</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Зачем придумывают загадки? Для чего придумывают песенки? Кому предназначены потешки?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учащихся с жанрами устного народного творчества: загадками, песенками, потешками; </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различать произведения малых фольклорных жанров.</w:t>
            </w:r>
            <w:r>
              <w:rPr>
                <w:rFonts w:ascii="Times New Roman" w:eastAsia="Times New Roman" w:hAnsi="Times New Roman" w:cs="Times New Roman"/>
                <w:b/>
                <w:bCs/>
                <w:sz w:val="22"/>
                <w:szCs w:val="22"/>
                <w:lang w:val="ru-RU"/>
              </w:rPr>
              <w:t xml:space="preserve"> Умения:</w:t>
            </w:r>
            <w:r>
              <w:rPr>
                <w:rFonts w:ascii="Times New Roman" w:eastAsia="Times New Roman" w:hAnsi="Times New Roman" w:cs="Times New Roman"/>
                <w:sz w:val="22"/>
                <w:szCs w:val="22"/>
                <w:lang w:val="ru-RU"/>
              </w:rPr>
              <w:t xml:space="preserve">  понимать народную мудрость, заложенную в сказках, отгадывать загадки, самим их </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формулировать и удерживать учебную задачу.</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рефлексия способов и условий действий; контролировать и оценивать процесс и результат деятельности,</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9.</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С. Пушкин </w:t>
            </w:r>
            <w:r>
              <w:rPr>
                <w:rFonts w:ascii="Times New Roman" w:eastAsia="Times New Roman" w:hAnsi="Times New Roman" w:cs="Times New Roman"/>
                <w:sz w:val="22"/>
                <w:szCs w:val="22"/>
                <w:lang w:val="ru-RU"/>
              </w:rPr>
              <w:lastRenderedPageBreak/>
              <w:t>«Ветер, ветер…», «Ветер по морю гуляет…», «Белка песенки поёт…»</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чем отличие народных сказок от </w:t>
            </w:r>
            <w:r>
              <w:rPr>
                <w:rFonts w:ascii="Times New Roman" w:eastAsia="Times New Roman" w:hAnsi="Times New Roman" w:cs="Times New Roman"/>
                <w:sz w:val="22"/>
                <w:szCs w:val="22"/>
                <w:lang w:val="ru-RU"/>
              </w:rPr>
              <w:lastRenderedPageBreak/>
              <w:t>авторских?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учащихся с великим русским поэтом А. С. Пушкиным и его творчеством</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с творчеством великого русского поэта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А. С. Пушкина.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подбирать нужную интонацию и ритм для чтения, декламировать (наизусть) стихотворные произведения</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формулировать и </w:t>
            </w:r>
            <w:r>
              <w:rPr>
                <w:rFonts w:ascii="Times New Roman" w:eastAsia="Times New Roman" w:hAnsi="Times New Roman" w:cs="Times New Roman"/>
                <w:sz w:val="22"/>
                <w:szCs w:val="22"/>
                <w:lang w:val="ru-RU"/>
              </w:rPr>
              <w:lastRenderedPageBreak/>
              <w:t>удерживать учебную задачу, применять правила в планировании способа решения.</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10.</w:t>
            </w:r>
          </w:p>
        </w:tc>
        <w:tc>
          <w:tcPr>
            <w:tcW w:w="1702" w:type="dxa"/>
          </w:tcPr>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«Петух и собака»</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развивать творческие способности и познавательный интерес</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подбирать нужную интонацию и ритм для чтения, декламировать</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поиск и выделение необходимой информации из различных источников в разных формах.</w:t>
            </w:r>
          </w:p>
        </w:tc>
        <w:tc>
          <w:tcPr>
            <w:tcW w:w="236"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11.</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К.Ушинский «Гусь и журавль», Л.Толстой «Зайцы и лягушка»</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Обобщение по разделу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возникло такое разнообразие жанров устного народного творчества?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обобщить знания детей о различных жанрах в литературе; совершенствовать умение различать произведения различных жанров</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научатся выразительно читать произведение, вникать в смысл прочитанного.</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анализировать и сравнивать произведения различных жанров,  находить главную мысль произведения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w:t>
            </w:r>
          </w:p>
        </w:tc>
        <w:tc>
          <w:tcPr>
            <w:tcW w:w="236"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b/>
                <w:bCs/>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12.</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Плещеев «Сельская песенка».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А. Майков «Весна», «Ласточка примчалась…» </w:t>
            </w:r>
          </w:p>
          <w:p w:rsidR="0050495B" w:rsidRDefault="0050495B" w:rsidP="005C7961">
            <w:pPr>
              <w:rPr>
                <w:rFonts w:eastAsia="Calibri"/>
                <w:sz w:val="20"/>
                <w:szCs w:val="20"/>
              </w:rPr>
            </w:pPr>
            <w:r>
              <w:rPr>
                <w:sz w:val="22"/>
                <w:szCs w:val="22"/>
                <w:lang w:val="ru-RU"/>
              </w:rPr>
              <w:t>(с. 64–65)</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Чем простое повествовательное описание отличается </w:t>
            </w:r>
            <w:r>
              <w:rPr>
                <w:rFonts w:ascii="Times New Roman" w:eastAsia="Times New Roman" w:hAnsi="Times New Roman" w:cs="Times New Roman"/>
                <w:sz w:val="22"/>
                <w:szCs w:val="22"/>
                <w:lang w:val="ru-RU"/>
              </w:rPr>
              <w:br/>
              <w:t xml:space="preserve">от стихотворного? Какие языковые средства позволяют </w:t>
            </w:r>
            <w:r>
              <w:rPr>
                <w:rFonts w:ascii="Times New Roman" w:eastAsia="Times New Roman" w:hAnsi="Times New Roman" w:cs="Times New Roman"/>
                <w:sz w:val="22"/>
                <w:szCs w:val="22"/>
                <w:lang w:val="ru-RU"/>
              </w:rPr>
              <w:br/>
              <w:t>сделать описание в стихотворении таким  эмоциональным и музыкальным?</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А. Плещеева, </w:t>
            </w:r>
          </w:p>
          <w:p w:rsidR="0050495B" w:rsidRDefault="0050495B" w:rsidP="005C7961">
            <w:pPr>
              <w:rPr>
                <w:sz w:val="20"/>
                <w:szCs w:val="20"/>
              </w:rPr>
            </w:pPr>
            <w:r>
              <w:rPr>
                <w:sz w:val="22"/>
                <w:szCs w:val="22"/>
                <w:lang w:val="ru-RU"/>
              </w:rPr>
              <w:t>А. Майкова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наизусть стихотворение (по выбору).</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работать с художественными текстами, доступными для восприятия, читать тексты целыми словами с элементами слогового чтения,находить заглавие текста, главную мысль</w:t>
            </w:r>
          </w:p>
        </w:tc>
        <w:tc>
          <w:tcPr>
            <w:tcW w:w="4252" w:type="dxa"/>
          </w:tcPr>
          <w:p w:rsidR="0050495B" w:rsidRPr="0050495B" w:rsidRDefault="0050495B" w:rsidP="005C7961">
            <w:pPr>
              <w:pStyle w:val="ParagraphStyle"/>
              <w:tabs>
                <w:tab w:val="left" w:pos="420"/>
              </w:tabs>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p>
          <w:p w:rsidR="0050495B" w:rsidRPr="0050495B" w:rsidRDefault="0050495B" w:rsidP="005C7961">
            <w:pPr>
              <w:pStyle w:val="ParagraphStyle"/>
              <w:tabs>
                <w:tab w:val="left" w:pos="420"/>
              </w:tabs>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и позицию, задавать вопросы, строить понятные для партнёра высказывания</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13.</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Т. Белозёров «Подснежник».</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Маршак «Апрель»</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(с. 66–67)</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Для чего поэты используют сказочные образы и сравнения при описании природы?</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Т. Белозёрова, </w:t>
            </w:r>
            <w:r>
              <w:rPr>
                <w:rFonts w:ascii="Times New Roman" w:eastAsia="Times New Roman" w:hAnsi="Times New Roman" w:cs="Times New Roman"/>
                <w:sz w:val="22"/>
                <w:szCs w:val="22"/>
                <w:lang w:val="ru-RU"/>
              </w:rPr>
              <w:br/>
              <w:t>С. Маршака; учить прислушиваться к звучанию стихотворных текстов,</w:t>
            </w:r>
          </w:p>
        </w:tc>
        <w:tc>
          <w:tcPr>
            <w:tcW w:w="3260"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наизусть стихотворение (по выбору).</w:t>
            </w:r>
            <w:r>
              <w:rPr>
                <w:rFonts w:ascii="Times New Roman" w:eastAsia="Times New Roman" w:hAnsi="Times New Roman" w:cs="Times New Roman"/>
                <w:b/>
                <w:bCs/>
                <w:sz w:val="22"/>
                <w:szCs w:val="22"/>
                <w:lang w:val="ru-RU"/>
              </w:rPr>
              <w:t xml:space="preserve"> Умения:</w:t>
            </w:r>
            <w:r>
              <w:rPr>
                <w:rFonts w:ascii="Times New Roman" w:eastAsia="Times New Roman" w:hAnsi="Times New Roman" w:cs="Times New Roman"/>
                <w:sz w:val="22"/>
                <w:szCs w:val="22"/>
                <w:lang w:val="ru-RU"/>
              </w:rPr>
              <w:t xml:space="preserve"> работать с художественными текстами, доступными для восприятия, читать тексты целыми словами с элементами слогового чтения,находить заглавие текста</w:t>
            </w:r>
          </w:p>
        </w:tc>
        <w:tc>
          <w:tcPr>
            <w:tcW w:w="4252" w:type="dxa"/>
          </w:tcPr>
          <w:p w:rsidR="0050495B" w:rsidRPr="0050495B" w:rsidRDefault="0050495B" w:rsidP="005C7961">
            <w:pPr>
              <w:pStyle w:val="ParagraphStyle"/>
              <w:spacing w:line="252"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ставить новые учебные задачи в сотрудничестве с учителем, адекватно использовать речь для планирования и регуляции своей деятельности.</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учебных предметов.</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координировать и принимать различные позиции во взаимодействии</w:t>
            </w:r>
          </w:p>
        </w:tc>
        <w:tc>
          <w:tcPr>
            <w:tcW w:w="236" w:type="dxa"/>
          </w:tcPr>
          <w:p w:rsidR="0050495B" w:rsidRPr="0050495B" w:rsidRDefault="0050495B" w:rsidP="005C7961">
            <w:pPr>
              <w:pStyle w:val="ParagraphStyle"/>
              <w:tabs>
                <w:tab w:val="left" w:pos="420"/>
              </w:tabs>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14.</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«Ручей». </w:t>
            </w:r>
          </w:p>
          <w:p w:rsidR="0050495B" w:rsidRPr="0050495B" w:rsidRDefault="0050495B" w:rsidP="005C7961">
            <w:pPr>
              <w:pStyle w:val="ParagraphStyle"/>
              <w:spacing w:line="264" w:lineRule="auto"/>
              <w:rPr>
                <w:rFonts w:ascii="Times New Roman" w:eastAsia="Times New Roman" w:hAnsi="Times New Roman" w:cs="Times New Roman"/>
                <w:sz w:val="20"/>
                <w:szCs w:val="20"/>
                <w:lang w:val="ru-RU"/>
              </w:rPr>
            </w:pPr>
            <w:r>
              <w:rPr>
                <w:rFonts w:ascii="Times New Roman" w:eastAsia="Times New Roman" w:hAnsi="Times New Roman" w:cs="Times New Roman"/>
                <w:sz w:val="22"/>
                <w:szCs w:val="22"/>
                <w:lang w:val="ru-RU"/>
              </w:rPr>
              <w:t xml:space="preserve">Е.Трутнева «Когда это </w:t>
            </w:r>
            <w:r>
              <w:rPr>
                <w:rFonts w:ascii="Times New Roman" w:eastAsia="Times New Roman" w:hAnsi="Times New Roman" w:cs="Times New Roman"/>
                <w:sz w:val="20"/>
                <w:szCs w:val="20"/>
                <w:lang w:val="ru-RU"/>
              </w:rPr>
              <w:t xml:space="preserve">бывает?» </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0"/>
                <w:szCs w:val="20"/>
                <w:lang w:val="ru-RU"/>
              </w:rPr>
              <w:t xml:space="preserve">Наши проекты.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Чем загадка отличается от стихотворения?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И. Токмаковой,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Е. Трутневой; пробуждать </w:t>
            </w:r>
            <w:r>
              <w:rPr>
                <w:rFonts w:ascii="Times New Roman" w:eastAsia="Times New Roman" w:hAnsi="Times New Roman" w:cs="Times New Roman"/>
                <w:sz w:val="22"/>
                <w:szCs w:val="22"/>
                <w:lang w:val="ru-RU"/>
              </w:rPr>
              <w:br/>
              <w:t>интерес к отгадыванию cтихотворений-загадок</w:t>
            </w:r>
          </w:p>
        </w:tc>
        <w:tc>
          <w:tcPr>
            <w:tcW w:w="3260" w:type="dxa"/>
          </w:tcPr>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 xml:space="preserve">И. Токмаковой, Е. Трутневой, уяснят ритм </w:t>
            </w:r>
            <w:r>
              <w:rPr>
                <w:rFonts w:ascii="Times New Roman" w:eastAsia="Times New Roman" w:hAnsi="Times New Roman" w:cs="Times New Roman"/>
                <w:sz w:val="22"/>
                <w:szCs w:val="22"/>
                <w:lang w:val="ru-RU"/>
              </w:rPr>
              <w:br/>
              <w:t>и мелодию стихотворной речи, научатся более пристально углубляться в содержание  стихотворения и  видеть красоту родной природы.</w:t>
            </w:r>
          </w:p>
        </w:tc>
        <w:tc>
          <w:tcPr>
            <w:tcW w:w="4252" w:type="dxa"/>
          </w:tcPr>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узнавать, называть и определять объекты и явления окружающей действительности в соответствии с содержанием учебных предметов.</w:t>
            </w:r>
          </w:p>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w:t>
            </w:r>
          </w:p>
        </w:tc>
        <w:tc>
          <w:tcPr>
            <w:tcW w:w="23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15.</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«Мы играли </w:t>
            </w:r>
            <w:r>
              <w:rPr>
                <w:rFonts w:ascii="Times New Roman" w:eastAsia="Times New Roman" w:hAnsi="Times New Roman" w:cs="Times New Roman"/>
                <w:sz w:val="22"/>
                <w:szCs w:val="22"/>
                <w:lang w:val="ru-RU"/>
              </w:rPr>
              <w:br/>
              <w:t>в хохотушки».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Я. Тайц «Волк».</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Г. Кружков «Ррры!»</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(Ч. 2, с. 4–8)</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Как вы думаете, о чём пойдёт речь в стихотворениях с такими необычными названиями?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знакомить с творчеством русских поэтов; учить наблюдать за особенностями юмористических произведений, инсценировать их</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t>с особенностями юмористических произведений.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читать по ролям, инсценировать, пересказывать по опорным словам</w:t>
            </w:r>
          </w:p>
        </w:tc>
        <w:tc>
          <w:tcPr>
            <w:tcW w:w="4252" w:type="dxa"/>
          </w:tcPr>
          <w:p w:rsidR="0050495B" w:rsidRPr="0050495B" w:rsidRDefault="0050495B" w:rsidP="005C7961">
            <w:pPr>
              <w:pStyle w:val="ParagraphStyle"/>
              <w:tabs>
                <w:tab w:val="left" w:pos="420"/>
              </w:tabs>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предвидеть уровень усвоения знаний, его временные характеристики.</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проявлять активность во взаимодействии для решения коммуникативных и познавательных задач, строить понятные для партнёра высказывания</w:t>
            </w:r>
          </w:p>
        </w:tc>
        <w:tc>
          <w:tcPr>
            <w:tcW w:w="236" w:type="dxa"/>
          </w:tcPr>
          <w:p w:rsidR="0050495B" w:rsidRPr="0050495B" w:rsidRDefault="0050495B" w:rsidP="005C7961">
            <w:pPr>
              <w:pStyle w:val="ParagraphStyle"/>
              <w:spacing w:line="25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16.</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Н. Артюхова «Саша-дразнилка» </w:t>
            </w:r>
            <w:r>
              <w:rPr>
                <w:rFonts w:ascii="Times New Roman" w:eastAsia="Times New Roman" w:hAnsi="Times New Roman" w:cs="Times New Roman"/>
                <w:sz w:val="22"/>
                <w:szCs w:val="22"/>
                <w:lang w:val="ru-RU"/>
              </w:rPr>
              <w:br/>
              <w:t>(с. 9–11)</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Какое по жанру произведение будем читать? Можно ли предположить, кто будет главным героем?</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творчеством Н. Артюховой; совершенствовать навыки чтения; развивать умение воспроизводить предложения с разной интонацией</w:t>
            </w:r>
          </w:p>
        </w:tc>
        <w:tc>
          <w:tcPr>
            <w:tcW w:w="3260"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научатся прогнозировать текст, </w:t>
            </w:r>
            <w:r>
              <w:rPr>
                <w:rFonts w:ascii="Times New Roman" w:eastAsia="Times New Roman" w:hAnsi="Times New Roman" w:cs="Times New Roman"/>
                <w:sz w:val="22"/>
                <w:szCs w:val="22"/>
                <w:lang w:val="ru-RU"/>
              </w:rPr>
              <w:br/>
              <w:t xml:space="preserve">интонацией передавать настроение и чувства героев, разбивать текст </w:t>
            </w:r>
            <w:r>
              <w:rPr>
                <w:rFonts w:ascii="Times New Roman" w:eastAsia="Times New Roman" w:hAnsi="Times New Roman" w:cs="Times New Roman"/>
                <w:sz w:val="22"/>
                <w:szCs w:val="22"/>
                <w:lang w:val="ru-RU"/>
              </w:rPr>
              <w:br/>
              <w:t>на части, подбирать заголовки к частям рассказа.</w:t>
            </w:r>
          </w:p>
          <w:p w:rsidR="0050495B" w:rsidRPr="0050495B" w:rsidRDefault="0050495B" w:rsidP="005C7961">
            <w:pPr>
              <w:pStyle w:val="ParagraphStyle"/>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выполнять учебные действия в материализованной, гипермедийной, громкоречевой и умственной формах, использовать речь для регуляции своего действия, вносить необходимые дополнения и изменения в план и способ действия в случае расхождения эталона, реального действия и его результата.</w:t>
            </w:r>
          </w:p>
        </w:tc>
        <w:tc>
          <w:tcPr>
            <w:tcW w:w="236" w:type="dxa"/>
          </w:tcPr>
          <w:p w:rsidR="0050495B" w:rsidRPr="0050495B" w:rsidRDefault="0050495B" w:rsidP="005C7961">
            <w:pPr>
              <w:pStyle w:val="ParagraphStyle"/>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17.</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 Чуковский «Федотка».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 Дриз</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«Привет» </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(с. 12–13)</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эти стихотворения помещены в юмористическом разделе учебника?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знакомство с творчеством К. И. Чуковского; совершенствовать навыки чтения</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оценивать поведение героев.</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наблюдать, как сам автор относится к своим героям, вникать в смысл читаемых слов</w:t>
            </w:r>
          </w:p>
        </w:tc>
        <w:tc>
          <w:tcPr>
            <w:tcW w:w="4252" w:type="dxa"/>
          </w:tcPr>
          <w:p w:rsidR="0050495B" w:rsidRPr="0050495B" w:rsidRDefault="0050495B" w:rsidP="005C7961">
            <w:pPr>
              <w:pStyle w:val="ParagraphStyle"/>
              <w:spacing w:line="252"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формулировать и удерживать учебную задачу, предвосхищать результат.</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236" w:type="dxa"/>
          </w:tcPr>
          <w:p w:rsidR="0050495B" w:rsidRPr="0050495B" w:rsidRDefault="0050495B" w:rsidP="005C7961">
            <w:pPr>
              <w:pStyle w:val="ParagraphStyle"/>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18.</w:t>
            </w:r>
          </w:p>
        </w:tc>
        <w:tc>
          <w:tcPr>
            <w:tcW w:w="1702"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И. Пивоварова «Кулина-</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ки-пулинаки»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14–16).</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О. Григорьев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«Стук»,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И. Токмакова</w:t>
            </w:r>
          </w:p>
          <w:p w:rsidR="0050495B" w:rsidRDefault="0050495B" w:rsidP="005C7961">
            <w:pPr>
              <w:pStyle w:val="ParagraphStyle"/>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«Разговор Лютика и Жучка»</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можно понять выражение  «слова шалят»? Когда слова могут быть «помощниками»?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продолжить знакомить с </w:t>
            </w:r>
            <w:r>
              <w:rPr>
                <w:rFonts w:ascii="Times New Roman" w:eastAsia="Times New Roman" w:hAnsi="Times New Roman" w:cs="Times New Roman"/>
                <w:sz w:val="22"/>
                <w:szCs w:val="22"/>
                <w:lang w:val="ru-RU"/>
              </w:rPr>
              <w:lastRenderedPageBreak/>
              <w:t>творчеством русских писателей для детей; учить читать тексты с различными речевыми задачами: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 посочувствовать герою, улыбнуться ему, посмеяться вместе с ним и т. д.</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научатся читать тексты с различными речевыми задачами: посочувствовать герою, улыбнуться ему, </w:t>
            </w:r>
            <w:r>
              <w:rPr>
                <w:rFonts w:ascii="Times New Roman" w:eastAsia="Times New Roman" w:hAnsi="Times New Roman" w:cs="Times New Roman"/>
                <w:sz w:val="22"/>
                <w:szCs w:val="22"/>
                <w:lang w:val="ru-RU"/>
              </w:rPr>
              <w:lastRenderedPageBreak/>
              <w:t xml:space="preserve">посмеяться вместе с ним </w:t>
            </w:r>
            <w:r>
              <w:rPr>
                <w:rFonts w:ascii="Times New Roman" w:eastAsia="Times New Roman" w:hAnsi="Times New Roman" w:cs="Times New Roman"/>
                <w:sz w:val="22"/>
                <w:szCs w:val="22"/>
                <w:lang w:val="ru-RU"/>
              </w:rPr>
              <w:br/>
              <w:t>и т. д.</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определять последовательность промежуточных </w:t>
            </w:r>
            <w:r>
              <w:rPr>
                <w:rFonts w:ascii="Times New Roman" w:eastAsia="Times New Roman" w:hAnsi="Times New Roman" w:cs="Times New Roman"/>
                <w:sz w:val="22"/>
                <w:szCs w:val="22"/>
                <w:lang w:val="ru-RU"/>
              </w:rPr>
              <w:lastRenderedPageBreak/>
              <w:t>целей и соответствующих им действий с учетом конечного результата.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строить монологическое высказывание, слушать собеседника</w:t>
            </w:r>
          </w:p>
        </w:tc>
        <w:tc>
          <w:tcPr>
            <w:tcW w:w="23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19.</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К. И. Чуковский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«Телефон» </w:t>
            </w:r>
          </w:p>
          <w:p w:rsidR="0050495B" w:rsidRPr="0050495B" w:rsidRDefault="0050495B" w:rsidP="005C7961">
            <w:pPr>
              <w:tabs>
                <w:tab w:val="left" w:pos="330"/>
              </w:tabs>
              <w:rPr>
                <w:lang w:val="ru-RU"/>
              </w:rPr>
            </w:pPr>
            <w:r>
              <w:rPr>
                <w:sz w:val="22"/>
                <w:szCs w:val="22"/>
                <w:lang w:val="ru-RU"/>
              </w:rPr>
              <w:t>(с. 17–21)</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Для чего придумали телефон? Какие современные средства связи существуют сейчас? </w:t>
            </w:r>
            <w:r>
              <w:rPr>
                <w:rFonts w:ascii="Times New Roman" w:eastAsia="Times New Roman" w:hAnsi="Times New Roman" w:cs="Times New Roman"/>
                <w:sz w:val="22"/>
                <w:szCs w:val="22"/>
                <w:lang w:val="ru-RU"/>
              </w:rPr>
              <w:br/>
              <w:t xml:space="preserve">О чем могли бы разговаривать по телефону звери? </w:t>
            </w:r>
          </w:p>
          <w:p w:rsidR="0050495B" w:rsidRPr="0050495B" w:rsidRDefault="0050495B" w:rsidP="005C7961">
            <w:pPr>
              <w:rPr>
                <w:sz w:val="20"/>
                <w:szCs w:val="20"/>
                <w:lang w:val="ru-RU"/>
              </w:rPr>
            </w:pPr>
            <w:r>
              <w:rPr>
                <w:b/>
                <w:bCs/>
                <w:sz w:val="22"/>
                <w:szCs w:val="22"/>
                <w:lang w:val="ru-RU"/>
              </w:rPr>
              <w:t xml:space="preserve">Цели: </w:t>
            </w:r>
            <w:r>
              <w:rPr>
                <w:sz w:val="22"/>
                <w:szCs w:val="22"/>
                <w:lang w:val="ru-RU"/>
              </w:rPr>
              <w:t>продолжить знакомство с творчеством К. И. Чуковского</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с произведением </w:t>
            </w:r>
            <w:r>
              <w:rPr>
                <w:rFonts w:ascii="Times New Roman" w:eastAsia="Times New Roman" w:hAnsi="Times New Roman" w:cs="Times New Roman"/>
                <w:sz w:val="22"/>
                <w:szCs w:val="22"/>
                <w:lang w:val="ru-RU"/>
              </w:rPr>
              <w:br/>
              <w:t xml:space="preserve">К. И. Чуковского, научатся читать тексты </w:t>
            </w:r>
            <w:r>
              <w:rPr>
                <w:rFonts w:ascii="Times New Roman" w:eastAsia="Times New Roman" w:hAnsi="Times New Roman" w:cs="Times New Roman"/>
                <w:sz w:val="22"/>
                <w:szCs w:val="22"/>
                <w:lang w:val="ru-RU"/>
              </w:rPr>
              <w:br/>
              <w:t>с различными речевыми задачами.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смысловое чтение; выбирать вид чтения в зависимости от цели, понимать фактическое содержание текста.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формулировать собственное мнение </w:t>
            </w:r>
            <w:r>
              <w:rPr>
                <w:rFonts w:ascii="Times New Roman" w:eastAsia="Times New Roman" w:hAnsi="Times New Roman" w:cs="Times New Roman"/>
                <w:sz w:val="22"/>
                <w:szCs w:val="22"/>
                <w:lang w:val="ru-RU"/>
              </w:rPr>
              <w:br/>
              <w:t xml:space="preserve">и позицию, воспринимать мнение сверстников о прочитанном произведении </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20.</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М. Пляцковский «Помощник».</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Урок-обобщение по теме «И в шутку </w:t>
            </w:r>
            <w:r>
              <w:rPr>
                <w:rFonts w:ascii="Times New Roman" w:eastAsia="Times New Roman" w:hAnsi="Times New Roman" w:cs="Times New Roman"/>
                <w:sz w:val="22"/>
                <w:szCs w:val="22"/>
                <w:lang w:val="ru-RU"/>
              </w:rPr>
              <w:br/>
              <w:t xml:space="preserve">и всерьёз» </w:t>
            </w:r>
          </w:p>
          <w:p w:rsidR="0050495B" w:rsidRDefault="0050495B" w:rsidP="005C7961">
            <w:pPr>
              <w:tabs>
                <w:tab w:val="left" w:pos="330"/>
              </w:tabs>
            </w:pPr>
            <w:r>
              <w:rPr>
                <w:sz w:val="22"/>
                <w:szCs w:val="22"/>
                <w:lang w:val="ru-RU"/>
              </w:rPr>
              <w:t>(с. 22–28)</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Зачем придумывают смешные рассказы? Могут ли они чему-то научить?</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научатся выборочному чтению отрывков, которые являются ответом на заданные вопросы, соотносить свои взгляды на поступки героев со взглядами друзей и взрослых.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работать </w:t>
            </w:r>
            <w:r>
              <w:rPr>
                <w:rFonts w:ascii="Times New Roman" w:eastAsia="Times New Roman" w:hAnsi="Times New Roman" w:cs="Times New Roman"/>
                <w:sz w:val="22"/>
                <w:szCs w:val="22"/>
                <w:lang w:val="ru-RU"/>
              </w:rPr>
              <w:br/>
              <w:t>в группе; находить общее в прочитанных произведениях, выразительно и осознанно читать целыми словами</w:t>
            </w:r>
          </w:p>
        </w:tc>
        <w:tc>
          <w:tcPr>
            <w:tcW w:w="4252"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21.</w:t>
            </w:r>
          </w:p>
        </w:tc>
        <w:tc>
          <w:tcPr>
            <w:tcW w:w="1702" w:type="dxa"/>
          </w:tcPr>
          <w:p w:rsidR="0050495B" w:rsidRPr="0050495B" w:rsidRDefault="0050495B" w:rsidP="005C7961">
            <w:pPr>
              <w:rPr>
                <w:sz w:val="22"/>
                <w:szCs w:val="22"/>
                <w:lang w:val="ru-RU"/>
              </w:rPr>
            </w:pPr>
            <w:r>
              <w:rPr>
                <w:sz w:val="22"/>
                <w:szCs w:val="22"/>
                <w:lang w:val="ru-RU"/>
              </w:rPr>
              <w:t>Ю. Ермолаев «Лучший друг».</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Е. Благинина «Подарок» </w:t>
            </w:r>
          </w:p>
          <w:p w:rsidR="0050495B" w:rsidRDefault="0050495B" w:rsidP="005C7961">
            <w:pPr>
              <w:rPr>
                <w:sz w:val="20"/>
                <w:szCs w:val="20"/>
              </w:rPr>
            </w:pPr>
            <w:r>
              <w:rPr>
                <w:sz w:val="22"/>
                <w:szCs w:val="22"/>
                <w:lang w:val="ru-RU"/>
              </w:rPr>
              <w:t>(с. 30–33)</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rPr>
                <w:sz w:val="22"/>
                <w:szCs w:val="22"/>
                <w:lang w:val="ru-RU"/>
              </w:rPr>
            </w:pPr>
            <w:r>
              <w:rPr>
                <w:sz w:val="22"/>
                <w:szCs w:val="22"/>
                <w:lang w:val="ru-RU"/>
              </w:rPr>
              <w:t>Кто может быть другом? Каким должен быть настоящий друг?</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детей </w:t>
            </w:r>
            <w:r>
              <w:rPr>
                <w:sz w:val="22"/>
                <w:szCs w:val="22"/>
                <w:lang w:val="ru-RU"/>
              </w:rPr>
              <w:br/>
              <w:t>с произведениями Ю. Ермолаевой, Е. Благининой; учить детей читать прозаические тексты, соблюдая необходимую интонацию</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Ю. Ермолаевой, Е. Благининой,научатсячитать прозаические тексты.</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предвидеть возможности получения конкретного результата при решении задачи.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координировать и принимать различные позиции во взаимодействии, использовать доступные речевые средства для передачи своего впечатления</w:t>
            </w:r>
          </w:p>
        </w:tc>
        <w:tc>
          <w:tcPr>
            <w:tcW w:w="236" w:type="dxa"/>
          </w:tcPr>
          <w:p w:rsidR="0050495B" w:rsidRPr="0050495B" w:rsidRDefault="0050495B" w:rsidP="005C7961">
            <w:pPr>
              <w:pStyle w:val="ParagraphStyle"/>
              <w:spacing w:line="252"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22.</w:t>
            </w:r>
          </w:p>
        </w:tc>
        <w:tc>
          <w:tcPr>
            <w:tcW w:w="1702" w:type="dxa"/>
          </w:tcPr>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Е. Благинина </w:t>
            </w:r>
          </w:p>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«Подарок» </w:t>
            </w:r>
          </w:p>
          <w:p w:rsidR="0050495B" w:rsidRPr="0050495B" w:rsidRDefault="0050495B" w:rsidP="005C7961">
            <w:pPr>
              <w:autoSpaceDE w:val="0"/>
              <w:autoSpaceDN w:val="0"/>
              <w:adjustRightInd w:val="0"/>
              <w:spacing w:line="264" w:lineRule="auto"/>
              <w:rPr>
                <w:sz w:val="22"/>
                <w:szCs w:val="22"/>
                <w:lang w:val="ru-RU"/>
              </w:rPr>
            </w:pPr>
            <w:r>
              <w:rPr>
                <w:sz w:val="22"/>
                <w:szCs w:val="22"/>
                <w:lang w:val="ru-RU"/>
              </w:rPr>
              <w:t xml:space="preserve">В. Орлов «Кто </w:t>
            </w:r>
            <w:r>
              <w:rPr>
                <w:sz w:val="22"/>
                <w:szCs w:val="22"/>
                <w:lang w:val="ru-RU"/>
              </w:rPr>
              <w:lastRenderedPageBreak/>
              <w:t>первый?».</w:t>
            </w:r>
          </w:p>
          <w:p w:rsidR="0050495B" w:rsidRDefault="0050495B" w:rsidP="005C7961">
            <w:pPr>
              <w:autoSpaceDE w:val="0"/>
              <w:autoSpaceDN w:val="0"/>
              <w:adjustRightInd w:val="0"/>
              <w:spacing w:line="264" w:lineRule="auto"/>
              <w:rPr>
                <w:sz w:val="22"/>
                <w:szCs w:val="22"/>
              </w:rPr>
            </w:pPr>
            <w:r>
              <w:rPr>
                <w:sz w:val="22"/>
                <w:szCs w:val="22"/>
                <w:lang w:val="ru-RU"/>
              </w:rPr>
              <w:t>С. Михалков «Бараны»</w:t>
            </w:r>
          </w:p>
          <w:p w:rsidR="0050495B" w:rsidRDefault="0050495B" w:rsidP="005C7961">
            <w:pPr>
              <w:rPr>
                <w:sz w:val="20"/>
                <w:szCs w:val="20"/>
              </w:rPr>
            </w:pPr>
            <w:r>
              <w:rPr>
                <w:sz w:val="22"/>
                <w:szCs w:val="22"/>
                <w:lang w:val="ru-RU"/>
              </w:rPr>
              <w:t>(с. 34–36)</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помириться со своим другом, если вы в ссоре?</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познакомить с </w:t>
            </w:r>
            <w:r>
              <w:rPr>
                <w:sz w:val="22"/>
                <w:szCs w:val="22"/>
                <w:lang w:val="ru-RU"/>
              </w:rPr>
              <w:lastRenderedPageBreak/>
              <w:t>произведениями В. Орлова, С. Михалкова; совершенствовать навыки чтения; работать над формированием умений читать выразительно, читать по ролям</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В. Орлова, С. Михалкова;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с разными способами выхода из конфликтной ситуации.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 читать выразительно по ролям, работать с иллюстрациями</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определять последовательность промежуточных целей и соответствующих им действий с </w:t>
            </w:r>
            <w:r>
              <w:rPr>
                <w:rFonts w:ascii="Times New Roman" w:eastAsia="Times New Roman" w:hAnsi="Times New Roman" w:cs="Times New Roman"/>
                <w:sz w:val="22"/>
                <w:szCs w:val="22"/>
                <w:lang w:val="ru-RU"/>
              </w:rPr>
              <w:lastRenderedPageBreak/>
              <w:t>учетом конечного результата, составлять план и последовательность действий.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ориентироваться в разнообразии способов решения задач, устанавливать причинно-следственные связи.</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23.</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Р. Сеф «Совет».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В. Берестов «В магазине игрушек». В. Орлов «Если дружбой дорожить…»</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Какие правила дружбы вы знаете?</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новыми авторами и их произведениями;  совершенствовать навыки чтения, умение читать выразительно и с правильной интонацией; воспитывать положительные качества личности</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новыми авторами </w:t>
            </w:r>
            <w:r>
              <w:rPr>
                <w:rFonts w:ascii="Times New Roman" w:eastAsia="Times New Roman" w:hAnsi="Times New Roman" w:cs="Times New Roman"/>
                <w:sz w:val="22"/>
                <w:szCs w:val="22"/>
                <w:lang w:val="ru-RU"/>
              </w:rPr>
              <w:br/>
              <w:t xml:space="preserve">и их произведениями </w:t>
            </w:r>
            <w:r>
              <w:rPr>
                <w:rFonts w:ascii="Times New Roman" w:eastAsia="Times New Roman" w:hAnsi="Times New Roman" w:cs="Times New Roman"/>
                <w:sz w:val="22"/>
                <w:szCs w:val="22"/>
                <w:lang w:val="ru-RU"/>
              </w:rPr>
              <w:br/>
              <w:t>о дружбе, сформулируют правила сохранения дружеских отношений.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читать выразительно и с правильной интонацией</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24.</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Пивоварова «Вежливый ослик»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39–40)</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Я. Аким «Моя родня».</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Что такое иронические стихи? </w:t>
            </w:r>
            <w:r>
              <w:rPr>
                <w:rFonts w:ascii="Times New Roman" w:eastAsia="Times New Roman" w:hAnsi="Times New Roman" w:cs="Times New Roman"/>
                <w:sz w:val="22"/>
                <w:szCs w:val="22"/>
                <w:lang w:val="ru-RU"/>
              </w:rPr>
              <w:br/>
              <w:t>Зачем их пишут поэты?</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познакомитьс произведениями И. Пивоваровой </w:t>
            </w:r>
            <w:r>
              <w:rPr>
                <w:rFonts w:ascii="Times New Roman" w:eastAsia="Times New Roman" w:hAnsi="Times New Roman" w:cs="Times New Roman"/>
                <w:sz w:val="22"/>
                <w:szCs w:val="22"/>
                <w:lang w:val="ru-RU"/>
              </w:rPr>
              <w:br/>
              <w:t>и Я. Акима, расширять представление о взаимоотношениях героев друг с другом</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произведениями И. Пивоваровой, А. Барто, научатся употреблять в речи вежливые слова, овладеют элементами речевого этикета</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выбирать действия в соответствии с поставленной задачей и условиями её реализации.</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самостоятельно выделять и формулировать познавательную цел</w:t>
            </w:r>
            <w:r>
              <w:rPr>
                <w:rFonts w:ascii="Times New Roman" w:eastAsia="Times New Roman" w:hAnsi="Times New Roman" w:cs="Times New Roman"/>
                <w:sz w:val="20"/>
                <w:szCs w:val="20"/>
                <w:lang w:val="ru-RU"/>
              </w:rPr>
              <w:t>ь</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25.</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Маршак «Хороший день» </w:t>
            </w:r>
            <w:r>
              <w:rPr>
                <w:rFonts w:ascii="Times New Roman" w:eastAsia="Times New Roman" w:hAnsi="Times New Roman" w:cs="Times New Roman"/>
                <w:sz w:val="22"/>
                <w:szCs w:val="22"/>
                <w:lang w:val="ru-RU"/>
              </w:rPr>
              <w:br/>
              <w:t>(с. 41–47)</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Назовите самое дорогое, на ваш взгляд, что есть на свете. Кого вы считаете своей родней и кого вы очень любите?</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С. Маршака; совершенствовать навыки чтения; отрабатывать умение читать целыми словами</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Я. Акима, С. Маршака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характеризовать особенности прослушанного произведения </w:t>
            </w:r>
          </w:p>
        </w:tc>
        <w:tc>
          <w:tcPr>
            <w:tcW w:w="4252" w:type="dxa"/>
          </w:tcPr>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Регулятивные: </w:t>
            </w:r>
            <w:r>
              <w:rPr>
                <w:rFonts w:ascii="Times New Roman" w:eastAsia="Times New Roman" w:hAnsi="Times New Roman" w:cs="Times New Roman"/>
                <w:sz w:val="22"/>
                <w:szCs w:val="22"/>
                <w:lang w:val="ru-RU"/>
              </w:rPr>
              <w:t xml:space="preserve"> формулировать и удерживать учебную задачу, адекватно использовать речь для планирования и регуляции своей деятельности.</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договариваться о распределении функций и ролей в совместной деятельности</w:t>
            </w:r>
          </w:p>
        </w:tc>
        <w:tc>
          <w:tcPr>
            <w:tcW w:w="236"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26.</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М. Пляцковский «Сердитый дог Буль». Ю. Энтин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 xml:space="preserve">«Про дружбу»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Обобщение.</w:t>
            </w:r>
          </w:p>
        </w:tc>
        <w:tc>
          <w:tcPr>
            <w:tcW w:w="709" w:type="dxa"/>
          </w:tcPr>
          <w:p w:rsidR="0050495B" w:rsidRDefault="0050495B" w:rsidP="005C7961">
            <w:pPr>
              <w:jc w:val="center"/>
            </w:pPr>
            <w:r>
              <w:rPr>
                <w:sz w:val="20"/>
                <w:szCs w:val="20"/>
                <w:lang w:val="ru-RU"/>
              </w:rPr>
              <w:lastRenderedPageBreak/>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Когда можно применить  такую поговорку: «Сила есть, ума не надо»? Что бы вы посоветовали таким людям?</w:t>
            </w:r>
            <w:r>
              <w:rPr>
                <w:rFonts w:ascii="Times New Roman" w:eastAsia="Times New Roman" w:hAnsi="Times New Roman" w:cs="Times New Roman"/>
                <w:b/>
                <w:bCs/>
                <w:sz w:val="22"/>
                <w:szCs w:val="22"/>
                <w:lang w:val="ru-RU"/>
              </w:rPr>
              <w:t xml:space="preserve"> Цели:</w:t>
            </w:r>
            <w:r>
              <w:rPr>
                <w:rFonts w:ascii="Times New Roman" w:eastAsia="Times New Roman" w:hAnsi="Times New Roman" w:cs="Times New Roman"/>
                <w:sz w:val="22"/>
                <w:szCs w:val="22"/>
                <w:lang w:val="ru-RU"/>
              </w:rPr>
              <w:t xml:space="preserve"> познакомить с произведениями М. Пляцковского </w:t>
            </w:r>
            <w:r>
              <w:rPr>
                <w:rFonts w:ascii="Times New Roman" w:eastAsia="Times New Roman" w:hAnsi="Times New Roman" w:cs="Times New Roman"/>
                <w:sz w:val="22"/>
                <w:szCs w:val="22"/>
                <w:lang w:val="ru-RU"/>
              </w:rPr>
              <w:br/>
            </w:r>
            <w:r>
              <w:rPr>
                <w:rFonts w:ascii="Times New Roman" w:eastAsia="Times New Roman" w:hAnsi="Times New Roman" w:cs="Times New Roman"/>
                <w:sz w:val="22"/>
                <w:szCs w:val="22"/>
                <w:lang w:val="ru-RU"/>
              </w:rPr>
              <w:lastRenderedPageBreak/>
              <w:t>и Ю. Энтина</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произведениями </w:t>
            </w:r>
            <w:r>
              <w:rPr>
                <w:rFonts w:ascii="Times New Roman" w:eastAsia="Times New Roman" w:hAnsi="Times New Roman" w:cs="Times New Roman"/>
                <w:sz w:val="22"/>
                <w:szCs w:val="22"/>
                <w:lang w:val="ru-RU"/>
              </w:rPr>
              <w:br/>
              <w:t xml:space="preserve">М. Пляцковского </w:t>
            </w:r>
            <w:r>
              <w:rPr>
                <w:rFonts w:ascii="Times New Roman" w:eastAsia="Times New Roman" w:hAnsi="Times New Roman" w:cs="Times New Roman"/>
                <w:sz w:val="22"/>
                <w:szCs w:val="22"/>
                <w:lang w:val="ru-RU"/>
              </w:rPr>
              <w:br/>
              <w:t xml:space="preserve">и Ю. Энтина, научатся определять главную мысль </w:t>
            </w:r>
            <w:r>
              <w:rPr>
                <w:rFonts w:ascii="Times New Roman" w:eastAsia="Times New Roman" w:hAnsi="Times New Roman" w:cs="Times New Roman"/>
                <w:sz w:val="22"/>
                <w:szCs w:val="22"/>
                <w:lang w:val="ru-RU"/>
              </w:rPr>
              <w:lastRenderedPageBreak/>
              <w:t>произведения, аргументировать своё мнение</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lastRenderedPageBreak/>
              <w:t xml:space="preserve">Регулятивные: </w:t>
            </w:r>
            <w:r>
              <w:rPr>
                <w:rFonts w:ascii="Times New Roman" w:eastAsia="Times New Roman" w:hAnsi="Times New Roman" w:cs="Times New Roman"/>
                <w:sz w:val="22"/>
                <w:szCs w:val="22"/>
                <w:lang w:val="ru-RU"/>
              </w:rPr>
              <w:t>ставить новые учебные задачи в сотрудничестве с учителем, принимать и понимать алгоритм выполнения заданий.</w:t>
            </w:r>
          </w:p>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разрешать </w:t>
            </w:r>
            <w:r>
              <w:rPr>
                <w:rFonts w:ascii="Times New Roman" w:eastAsia="Times New Roman" w:hAnsi="Times New Roman" w:cs="Times New Roman"/>
                <w:sz w:val="22"/>
                <w:szCs w:val="22"/>
                <w:lang w:val="ru-RU"/>
              </w:rPr>
              <w:lastRenderedPageBreak/>
              <w:t>конфликты на основе учёта интересов и позиций всех участников</w:t>
            </w:r>
          </w:p>
        </w:tc>
        <w:tc>
          <w:tcPr>
            <w:tcW w:w="236" w:type="dxa"/>
          </w:tcPr>
          <w:p w:rsidR="0050495B" w:rsidRPr="0050495B" w:rsidRDefault="0050495B" w:rsidP="005C7961">
            <w:pPr>
              <w:pStyle w:val="ParagraphStyle"/>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27 - 28</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С. Михалков «Трезор».</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Р. Сеф </w:t>
            </w:r>
            <w:r>
              <w:rPr>
                <w:rFonts w:ascii="Times New Roman" w:eastAsia="Times New Roman" w:hAnsi="Times New Roman" w:cs="Times New Roman"/>
                <w:sz w:val="22"/>
                <w:szCs w:val="22"/>
                <w:lang w:val="ru-RU"/>
              </w:rPr>
              <w:br/>
              <w:t>«Кто любит собак…»</w:t>
            </w:r>
          </w:p>
          <w:p w:rsidR="0050495B" w:rsidRDefault="0050495B" w:rsidP="005C7961">
            <w:pPr>
              <w:rPr>
                <w:sz w:val="20"/>
                <w:szCs w:val="20"/>
              </w:rPr>
            </w:pPr>
            <w:r>
              <w:rPr>
                <w:sz w:val="22"/>
                <w:szCs w:val="22"/>
                <w:lang w:val="ru-RU"/>
              </w:rPr>
              <w:t>(с. 56–59)</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Почему животных называют братьями нашими меньшими? Каково назначение человека по отношению к меньшим братьям и окружающей природе?</w:t>
            </w:r>
          </w:p>
          <w:p w:rsidR="0050495B" w:rsidRPr="0050495B" w:rsidRDefault="0050495B" w:rsidP="005C7961">
            <w:pPr>
              <w:rPr>
                <w:sz w:val="20"/>
                <w:szCs w:val="20"/>
                <w:lang w:val="ru-RU"/>
              </w:rPr>
            </w:pPr>
            <w:r>
              <w:rPr>
                <w:b/>
                <w:bCs/>
                <w:sz w:val="22"/>
                <w:szCs w:val="22"/>
                <w:lang w:val="ru-RU"/>
              </w:rPr>
              <w:t xml:space="preserve">Цели: </w:t>
            </w:r>
            <w:r>
              <w:rPr>
                <w:sz w:val="22"/>
                <w:szCs w:val="22"/>
                <w:lang w:val="ru-RU"/>
              </w:rPr>
              <w:t xml:space="preserve">дать представление </w:t>
            </w:r>
            <w:r>
              <w:rPr>
                <w:sz w:val="22"/>
                <w:szCs w:val="22"/>
                <w:lang w:val="ru-RU"/>
              </w:rPr>
              <w:br/>
              <w:t>о тематике произведений  раздела «О братьях наших меньших»</w:t>
            </w:r>
          </w:p>
        </w:tc>
        <w:tc>
          <w:tcPr>
            <w:tcW w:w="3260" w:type="dxa"/>
          </w:tcPr>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Знания:</w:t>
            </w:r>
            <w:r>
              <w:rPr>
                <w:rFonts w:ascii="Times New Roman" w:eastAsia="Times New Roman" w:hAnsi="Times New Roman" w:cs="Times New Roman"/>
                <w:sz w:val="22"/>
                <w:szCs w:val="22"/>
                <w:lang w:val="ru-RU"/>
              </w:rPr>
              <w:t xml:space="preserve"> познакомятся </w:t>
            </w:r>
          </w:p>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произведениями </w:t>
            </w:r>
            <w:r>
              <w:rPr>
                <w:rFonts w:ascii="Times New Roman" w:eastAsia="Times New Roman" w:hAnsi="Times New Roman" w:cs="Times New Roman"/>
                <w:sz w:val="22"/>
                <w:szCs w:val="22"/>
                <w:lang w:val="ru-RU"/>
              </w:rPr>
              <w:br/>
              <w:t>С. Михалкова и Р. Сефа, научатся анализировать события текста, их последовательность.</w:t>
            </w:r>
          </w:p>
          <w:p w:rsidR="0050495B" w:rsidRPr="0050495B" w:rsidRDefault="0050495B" w:rsidP="005C7961">
            <w:pPr>
              <w:pStyle w:val="ParagraphStyle"/>
              <w:spacing w:line="228"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Умения:</w:t>
            </w:r>
            <w:r>
              <w:rPr>
                <w:rFonts w:ascii="Times New Roman" w:eastAsia="Times New Roman" w:hAnsi="Times New Roman" w:cs="Times New Roman"/>
                <w:sz w:val="22"/>
                <w:szCs w:val="22"/>
                <w:lang w:val="ru-RU"/>
              </w:rPr>
              <w:t xml:space="preserve"> читать целыми словами, с элементами слогового чтения, понимать содержание прочитанного</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ставить новые учебные задачи в сотрудничестве с учителем, предвосхищать результат.</w:t>
            </w:r>
          </w:p>
          <w:p w:rsidR="0050495B" w:rsidRPr="0050495B" w:rsidRDefault="0050495B" w:rsidP="005C7961">
            <w:pPr>
              <w:pStyle w:val="ParagraphStyle"/>
              <w:tabs>
                <w:tab w:val="left" w:pos="420"/>
              </w:tabs>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осознанно </w:t>
            </w:r>
            <w:r>
              <w:rPr>
                <w:rFonts w:ascii="Times New Roman" w:eastAsia="Times New Roman" w:hAnsi="Times New Roman" w:cs="Times New Roman"/>
                <w:sz w:val="22"/>
                <w:szCs w:val="22"/>
                <w:lang w:val="ru-RU"/>
              </w:rPr>
              <w:br/>
              <w:t>и произвольно строить сообщения в устной и письменной форме, в том числе творческого и исследовательского характера.</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29 - 30</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Осеева «Собака яростно </w:t>
            </w:r>
            <w:r>
              <w:rPr>
                <w:rFonts w:ascii="Times New Roman" w:eastAsia="Times New Roman" w:hAnsi="Times New Roman" w:cs="Times New Roman"/>
                <w:sz w:val="22"/>
                <w:szCs w:val="22"/>
                <w:lang w:val="ru-RU"/>
              </w:rPr>
              <w:br/>
              <w:t xml:space="preserve">лаяла» </w:t>
            </w:r>
            <w:r>
              <w:rPr>
                <w:rFonts w:ascii="Times New Roman" w:eastAsia="Times New Roman" w:hAnsi="Times New Roman" w:cs="Times New Roman"/>
                <w:sz w:val="22"/>
                <w:szCs w:val="22"/>
                <w:lang w:val="ru-RU"/>
              </w:rPr>
              <w:br/>
              <w:t>(с. 60–61)</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думаете, кого можно описать с помощью этих слов: маленький, пушистый, усатый, беззащитный? Как вы понимаете слово «беззащитный»?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произведением В Осеевой</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произведением В. Осеевой</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смысловые части,составлять план, пересказывать текст по картинному плану, работать с иллюстрациями</w:t>
            </w:r>
          </w:p>
        </w:tc>
        <w:tc>
          <w:tcPr>
            <w:tcW w:w="4252" w:type="dxa"/>
          </w:tcPr>
          <w:p w:rsidR="0050495B" w:rsidRPr="0050495B" w:rsidRDefault="0050495B" w:rsidP="005C7961">
            <w:pPr>
              <w:pStyle w:val="ParagraphStyle"/>
              <w:tabs>
                <w:tab w:val="left" w:pos="420"/>
              </w:tabs>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ставить новые учебные задачи в сотрудничестве с учителем, выполнять учебные действия в материализованной, гипермедийной, громкоречевой и умственной формах, использовать речь для регуляции своего действия.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31 - 32</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И. Токмакова «Купите собаку» </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М. Пляцковский «Цап </w:t>
            </w:r>
            <w:r>
              <w:rPr>
                <w:rFonts w:ascii="Times New Roman" w:eastAsia="Times New Roman" w:hAnsi="Times New Roman" w:cs="Times New Roman"/>
                <w:sz w:val="22"/>
                <w:szCs w:val="22"/>
                <w:lang w:val="ru-RU"/>
              </w:rPr>
              <w:br/>
              <w:t>Царапыч».</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Г. Сапгир «Кошка»</w:t>
            </w:r>
          </w:p>
          <w:p w:rsidR="0050495B" w:rsidRDefault="0050495B" w:rsidP="005C7961">
            <w:pPr>
              <w:tabs>
                <w:tab w:val="left" w:pos="330"/>
              </w:tabs>
              <w:rPr>
                <w:sz w:val="22"/>
                <w:szCs w:val="22"/>
              </w:rPr>
            </w:pPr>
            <w:r>
              <w:rPr>
                <w:sz w:val="22"/>
                <w:szCs w:val="22"/>
                <w:lang w:val="ru-RU"/>
              </w:rPr>
              <w:t>(с. 65–67)</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r>
              <w:rPr>
                <w:sz w:val="20"/>
                <w:szCs w:val="20"/>
                <w:lang w:val="ru-RU"/>
              </w:rPr>
              <w:t>25.05</w:t>
            </w: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Откуда берутся бездомные собаки и кошки? Какие советы вы бы могли дать тем людям, которые решили завести животных?</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со стихотворением стихотворениями М. Пляцковского, И. Токмаковой, закреплять умение читать стихотворный текст; показать отличие художественного текста от научно-популярного</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Знания: </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 xml:space="preserve">с произведением </w:t>
            </w:r>
            <w:r>
              <w:rPr>
                <w:rFonts w:ascii="Times New Roman" w:eastAsia="Times New Roman" w:hAnsi="Times New Roman" w:cs="Times New Roman"/>
                <w:sz w:val="22"/>
                <w:szCs w:val="22"/>
                <w:lang w:val="ru-RU"/>
              </w:rPr>
              <w:br/>
              <w:t>И. Токмаковой, научатся отличить художественный текст от научно-популярного, видеть главную мысль произведения.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составлять план и последовательность действий, адекватно использовать речь для планирования и регуляции своей деятельности.</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Познавательные: </w:t>
            </w:r>
            <w:r>
              <w:rPr>
                <w:rFonts w:ascii="Times New Roman" w:eastAsia="Times New Roman" w:hAnsi="Times New Roman" w:cs="Times New Roman"/>
                <w:sz w:val="22"/>
                <w:szCs w:val="22"/>
                <w:lang w:val="ru-RU"/>
              </w:rPr>
              <w:t xml:space="preserve">использовать  общие приёмы решения задач, работать с учебником, </w:t>
            </w:r>
          </w:p>
          <w:p w:rsidR="0050495B" w:rsidRPr="0050495B" w:rsidRDefault="0050495B" w:rsidP="005C7961">
            <w:pPr>
              <w:pStyle w:val="ParagraphStyle"/>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ориентироваться в нем по содержанию (оглавлению) и с помощью значков.</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t>33 - 34</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В. Берестов «Лягушата». </w:t>
            </w:r>
          </w:p>
          <w:p w:rsidR="0050495B" w:rsidRPr="0050495B" w:rsidRDefault="0050495B" w:rsidP="005C7961">
            <w:pPr>
              <w:tabs>
                <w:tab w:val="left" w:pos="330"/>
              </w:tabs>
              <w:rPr>
                <w:lang w:val="ru-RU"/>
              </w:rPr>
            </w:pPr>
            <w:r>
              <w:rPr>
                <w:sz w:val="22"/>
                <w:szCs w:val="22"/>
                <w:lang w:val="ru-RU"/>
              </w:rPr>
              <w:t xml:space="preserve">В. Лунин </w:t>
            </w:r>
            <w:r>
              <w:rPr>
                <w:sz w:val="22"/>
                <w:szCs w:val="22"/>
                <w:lang w:val="ru-RU"/>
              </w:rPr>
              <w:br/>
              <w:t xml:space="preserve">«Никого </w:t>
            </w:r>
            <w:r>
              <w:rPr>
                <w:sz w:val="22"/>
                <w:szCs w:val="22"/>
                <w:lang w:val="ru-RU"/>
              </w:rPr>
              <w:br/>
              <w:t xml:space="preserve">не обижай» </w:t>
            </w:r>
            <w:r>
              <w:rPr>
                <w:sz w:val="22"/>
                <w:szCs w:val="22"/>
                <w:lang w:val="ru-RU"/>
              </w:rPr>
              <w:br/>
              <w:t>(с. 68–70)</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Объясните, чем текст, который создаёт учёный, отличается от художественного текста? </w:t>
            </w:r>
          </w:p>
          <w:p w:rsidR="0050495B" w:rsidRPr="0050495B" w:rsidRDefault="0050495B" w:rsidP="005C7961">
            <w:pPr>
              <w:rPr>
                <w:sz w:val="20"/>
                <w:szCs w:val="20"/>
                <w:lang w:val="ru-RU"/>
              </w:rPr>
            </w:pPr>
            <w:r>
              <w:rPr>
                <w:b/>
                <w:bCs/>
                <w:sz w:val="22"/>
                <w:szCs w:val="22"/>
                <w:lang w:val="ru-RU"/>
              </w:rPr>
              <w:t>Цели:</w:t>
            </w:r>
            <w:r>
              <w:rPr>
                <w:sz w:val="22"/>
                <w:szCs w:val="22"/>
                <w:lang w:val="ru-RU"/>
              </w:rPr>
              <w:t xml:space="preserve"> учить читать текст выразительно, целыми словами, пользоваться приемом словесного </w:t>
            </w:r>
            <w:r>
              <w:rPr>
                <w:sz w:val="22"/>
                <w:szCs w:val="22"/>
                <w:lang w:val="ru-RU"/>
              </w:rPr>
              <w:lastRenderedPageBreak/>
              <w:t>рисования</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lastRenderedPageBreak/>
              <w:t>Знания:</w:t>
            </w:r>
            <w:r>
              <w:rPr>
                <w:rFonts w:ascii="Times New Roman" w:eastAsia="Times New Roman" w:hAnsi="Times New Roman" w:cs="Times New Roman"/>
                <w:sz w:val="22"/>
                <w:szCs w:val="22"/>
                <w:lang w:val="ru-RU"/>
              </w:rPr>
              <w:t xml:space="preserve"> познакомятся </w:t>
            </w:r>
            <w:r>
              <w:rPr>
                <w:rFonts w:ascii="Times New Roman" w:eastAsia="Times New Roman" w:hAnsi="Times New Roman" w:cs="Times New Roman"/>
                <w:sz w:val="22"/>
                <w:szCs w:val="22"/>
                <w:lang w:val="ru-RU"/>
              </w:rPr>
              <w:br/>
              <w:t>с произведениями В. Берестова и В. Лунина, научатся отличить художественный текст от научно-популярного, видеть главную мысль произведения.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b/>
                <w:bCs/>
                <w:sz w:val="22"/>
                <w:szCs w:val="22"/>
                <w:lang w:val="ru-RU"/>
              </w:rPr>
            </w:pPr>
            <w:r>
              <w:rPr>
                <w:rFonts w:ascii="Times New Roman" w:eastAsia="Times New Roman" w:hAnsi="Times New Roman" w:cs="Times New Roman"/>
                <w:b/>
                <w:bCs/>
                <w:sz w:val="22"/>
                <w:szCs w:val="22"/>
                <w:lang w:val="ru-RU"/>
              </w:rPr>
              <w:lastRenderedPageBreak/>
              <w:t>Регулятивные:</w:t>
            </w:r>
            <w:r>
              <w:rPr>
                <w:rFonts w:ascii="Times New Roman" w:eastAsia="Times New Roman" w:hAnsi="Times New Roman" w:cs="Times New Roman"/>
                <w:sz w:val="22"/>
                <w:szCs w:val="22"/>
                <w:lang w:val="ru-RU"/>
              </w:rPr>
              <w:t xml:space="preserve"> применять установленные правила в планировании способа решения.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Познавательные:</w:t>
            </w:r>
            <w:r>
              <w:rPr>
                <w:rFonts w:ascii="Times New Roman" w:eastAsia="Times New Roman" w:hAnsi="Times New Roman" w:cs="Times New Roman"/>
                <w:sz w:val="22"/>
                <w:szCs w:val="22"/>
                <w:lang w:val="ru-RU"/>
              </w:rPr>
              <w:t xml:space="preserve"> ориентироваться в разнообразии способов решения задач</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r w:rsidR="0050495B" w:rsidTr="005C7961">
        <w:tc>
          <w:tcPr>
            <w:tcW w:w="567" w:type="dxa"/>
          </w:tcPr>
          <w:p w:rsidR="0050495B" w:rsidRDefault="0050495B" w:rsidP="005C7961">
            <w:pPr>
              <w:widowControl w:val="0"/>
              <w:autoSpaceDE w:val="0"/>
              <w:snapToGrid w:val="0"/>
            </w:pPr>
            <w:r>
              <w:rPr>
                <w:sz w:val="20"/>
                <w:szCs w:val="20"/>
                <w:lang w:val="ru-RU"/>
              </w:rPr>
              <w:lastRenderedPageBreak/>
              <w:t>35 - 36</w:t>
            </w:r>
          </w:p>
        </w:tc>
        <w:tc>
          <w:tcPr>
            <w:tcW w:w="170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 xml:space="preserve">С. Михалков </w:t>
            </w:r>
            <w:r>
              <w:rPr>
                <w:rFonts w:ascii="Times New Roman" w:eastAsia="Times New Roman" w:hAnsi="Times New Roman" w:cs="Times New Roman"/>
                <w:sz w:val="22"/>
                <w:szCs w:val="22"/>
                <w:lang w:val="ru-RU"/>
              </w:rPr>
              <w:br/>
              <w:t xml:space="preserve">«Важный </w:t>
            </w:r>
            <w:r>
              <w:rPr>
                <w:rFonts w:ascii="Times New Roman" w:eastAsia="Times New Roman" w:hAnsi="Times New Roman" w:cs="Times New Roman"/>
                <w:sz w:val="22"/>
                <w:szCs w:val="22"/>
                <w:lang w:val="ru-RU"/>
              </w:rPr>
              <w:br/>
              <w:t>совет».</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Д. Хармс «Храбрый ёж».</w:t>
            </w:r>
          </w:p>
          <w:p w:rsidR="0050495B" w:rsidRDefault="0050495B" w:rsidP="005C7961">
            <w:pPr>
              <w:pStyle w:val="ParagraphStyle"/>
              <w:spacing w:line="264" w:lineRule="auto"/>
              <w:rPr>
                <w:rFonts w:ascii="Times New Roman" w:eastAsia="Times New Roman" w:hAnsi="Times New Roman" w:cs="Times New Roman"/>
                <w:sz w:val="22"/>
                <w:szCs w:val="22"/>
              </w:rPr>
            </w:pPr>
            <w:r>
              <w:rPr>
                <w:rFonts w:ascii="Times New Roman" w:eastAsia="Times New Roman" w:hAnsi="Times New Roman" w:cs="Times New Roman"/>
                <w:sz w:val="22"/>
                <w:szCs w:val="22"/>
                <w:lang w:val="ru-RU"/>
              </w:rPr>
              <w:t xml:space="preserve">Н. Сладков «Лисица и ёж». Обобщение </w:t>
            </w:r>
          </w:p>
        </w:tc>
        <w:tc>
          <w:tcPr>
            <w:tcW w:w="709" w:type="dxa"/>
          </w:tcPr>
          <w:p w:rsidR="0050495B" w:rsidRDefault="0050495B" w:rsidP="005C7961">
            <w:pPr>
              <w:jc w:val="center"/>
            </w:pPr>
            <w:r>
              <w:rPr>
                <w:sz w:val="20"/>
                <w:szCs w:val="20"/>
                <w:lang w:val="ru-RU"/>
              </w:rPr>
              <w:t>1</w:t>
            </w:r>
          </w:p>
        </w:tc>
        <w:tc>
          <w:tcPr>
            <w:tcW w:w="992" w:type="dxa"/>
          </w:tcPr>
          <w:p w:rsidR="0050495B" w:rsidRDefault="0050495B" w:rsidP="005C7961">
            <w:pPr>
              <w:rPr>
                <w:sz w:val="20"/>
                <w:szCs w:val="20"/>
              </w:rPr>
            </w:pPr>
          </w:p>
        </w:tc>
        <w:tc>
          <w:tcPr>
            <w:tcW w:w="850" w:type="dxa"/>
          </w:tcPr>
          <w:p w:rsidR="0050495B" w:rsidRDefault="0050495B" w:rsidP="005C7961">
            <w:pPr>
              <w:rPr>
                <w:sz w:val="20"/>
                <w:szCs w:val="20"/>
              </w:rPr>
            </w:pPr>
          </w:p>
        </w:tc>
        <w:tc>
          <w:tcPr>
            <w:tcW w:w="368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sz w:val="22"/>
                <w:szCs w:val="22"/>
                <w:lang w:val="ru-RU"/>
              </w:rPr>
              <w:t>Как вы думаете, как  кричат ежи? О чем вам говорит заголовок этого рассказа?</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Цели:</w:t>
            </w:r>
            <w:r>
              <w:rPr>
                <w:rFonts w:ascii="Times New Roman" w:eastAsia="Times New Roman" w:hAnsi="Times New Roman" w:cs="Times New Roman"/>
                <w:sz w:val="22"/>
                <w:szCs w:val="22"/>
                <w:lang w:val="ru-RU"/>
              </w:rPr>
              <w:t xml:space="preserve"> познакомить с произведениями С. Михалкова, </w:t>
            </w:r>
            <w:r>
              <w:rPr>
                <w:rFonts w:ascii="Times New Roman" w:eastAsia="Times New Roman" w:hAnsi="Times New Roman" w:cs="Times New Roman"/>
                <w:sz w:val="22"/>
                <w:szCs w:val="22"/>
                <w:lang w:val="ru-RU"/>
              </w:rPr>
              <w:br/>
              <w:t>Д. Хармса и Н. Сладкова; учить вдумчивому перечитыванию произведений</w:t>
            </w:r>
          </w:p>
        </w:tc>
        <w:tc>
          <w:tcPr>
            <w:tcW w:w="3260"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 xml:space="preserve">Умения: </w:t>
            </w:r>
            <w:r>
              <w:rPr>
                <w:rFonts w:ascii="Times New Roman" w:eastAsia="Times New Roman" w:hAnsi="Times New Roman" w:cs="Times New Roman"/>
                <w:sz w:val="22"/>
                <w:szCs w:val="22"/>
                <w:lang w:val="ru-RU"/>
              </w:rPr>
              <w:t xml:space="preserve">делить текст </w:t>
            </w:r>
            <w:r>
              <w:rPr>
                <w:rFonts w:ascii="Times New Roman" w:eastAsia="Times New Roman" w:hAnsi="Times New Roman" w:cs="Times New Roman"/>
                <w:sz w:val="22"/>
                <w:szCs w:val="22"/>
                <w:lang w:val="ru-RU"/>
              </w:rPr>
              <w:br/>
              <w:t>на части, составлять картинный план, пересказывать по рисунку, выразительно и осознанно читать целыми словами</w:t>
            </w:r>
          </w:p>
        </w:tc>
        <w:tc>
          <w:tcPr>
            <w:tcW w:w="4252"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Регулятивные:</w:t>
            </w:r>
            <w:r>
              <w:rPr>
                <w:rFonts w:ascii="Times New Roman" w:eastAsia="Times New Roman" w:hAnsi="Times New Roman" w:cs="Times New Roman"/>
                <w:sz w:val="22"/>
                <w:szCs w:val="22"/>
                <w:lang w:val="ru-RU"/>
              </w:rPr>
              <w:t xml:space="preserve"> применять установленные правила в планировании способа решения.</w:t>
            </w:r>
          </w:p>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r>
              <w:rPr>
                <w:rFonts w:ascii="Times New Roman" w:eastAsia="Times New Roman" w:hAnsi="Times New Roman" w:cs="Times New Roman"/>
                <w:b/>
                <w:bCs/>
                <w:sz w:val="22"/>
                <w:szCs w:val="22"/>
                <w:lang w:val="ru-RU"/>
              </w:rPr>
              <w:t>Коммуникативные:</w:t>
            </w:r>
            <w:r>
              <w:rPr>
                <w:rFonts w:ascii="Times New Roman" w:eastAsia="Times New Roman" w:hAnsi="Times New Roman" w:cs="Times New Roman"/>
                <w:sz w:val="22"/>
                <w:szCs w:val="22"/>
                <w:lang w:val="ru-RU"/>
              </w:rPr>
              <w:t xml:space="preserve"> адекватно оценивать собственное поведение и поведение окружающих, оказывать в сотрудничестве взаимопомощь </w:t>
            </w:r>
          </w:p>
        </w:tc>
        <w:tc>
          <w:tcPr>
            <w:tcW w:w="236" w:type="dxa"/>
          </w:tcPr>
          <w:p w:rsidR="0050495B" w:rsidRPr="0050495B" w:rsidRDefault="0050495B" w:rsidP="005C7961">
            <w:pPr>
              <w:pStyle w:val="ParagraphStyle"/>
              <w:spacing w:line="264" w:lineRule="auto"/>
              <w:rPr>
                <w:rFonts w:ascii="Times New Roman" w:eastAsia="Times New Roman" w:hAnsi="Times New Roman" w:cs="Times New Roman"/>
                <w:sz w:val="22"/>
                <w:szCs w:val="22"/>
                <w:lang w:val="ru-RU"/>
              </w:rPr>
            </w:pPr>
          </w:p>
        </w:tc>
      </w:tr>
    </w:tbl>
    <w:p w:rsidR="0050495B" w:rsidRDefault="0050495B" w:rsidP="0050495B"/>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Default="00115153">
      <w:pPr>
        <w:spacing w:after="200" w:line="276" w:lineRule="auto"/>
      </w:pPr>
    </w:p>
    <w:p w:rsidR="00115153" w:rsidRPr="00B8568D" w:rsidRDefault="00115153" w:rsidP="00115153">
      <w:pPr>
        <w:ind w:left="2124" w:firstLine="708"/>
        <w:rPr>
          <w:sz w:val="28"/>
          <w:szCs w:val="28"/>
        </w:rPr>
      </w:pPr>
      <w:r>
        <w:rPr>
          <w:b/>
          <w:sz w:val="28"/>
          <w:szCs w:val="28"/>
        </w:rPr>
        <w:lastRenderedPageBreak/>
        <w:t xml:space="preserve">                                        </w:t>
      </w:r>
      <w:r w:rsidRPr="00B8568D">
        <w:rPr>
          <w:b/>
          <w:sz w:val="28"/>
          <w:szCs w:val="28"/>
        </w:rPr>
        <w:t>Рабочая программа</w:t>
      </w:r>
    </w:p>
    <w:p w:rsidR="00115153" w:rsidRPr="00B8568D" w:rsidRDefault="00115153" w:rsidP="00115153">
      <w:pPr>
        <w:tabs>
          <w:tab w:val="left" w:pos="3690"/>
        </w:tabs>
        <w:jc w:val="center"/>
        <w:rPr>
          <w:b/>
          <w:sz w:val="28"/>
          <w:szCs w:val="28"/>
        </w:rPr>
      </w:pPr>
      <w:r w:rsidRPr="00B8568D">
        <w:rPr>
          <w:b/>
          <w:sz w:val="28"/>
          <w:szCs w:val="28"/>
        </w:rPr>
        <w:t>РОДНАЯ (РУССКАЯ) ЛИТЕРАТУРА 1класс</w:t>
      </w:r>
    </w:p>
    <w:p w:rsidR="00115153" w:rsidRDefault="00115153" w:rsidP="00115153">
      <w:pPr>
        <w:tabs>
          <w:tab w:val="left" w:pos="3915"/>
        </w:tabs>
        <w:jc w:val="center"/>
        <w:rPr>
          <w:rFonts w:eastAsia="Calibri"/>
          <w:b/>
          <w:sz w:val="28"/>
          <w:szCs w:val="28"/>
        </w:rPr>
      </w:pPr>
    </w:p>
    <w:p w:rsidR="00115153" w:rsidRPr="00B8568D" w:rsidRDefault="00115153" w:rsidP="00115153">
      <w:pPr>
        <w:tabs>
          <w:tab w:val="left" w:pos="3915"/>
        </w:tabs>
        <w:jc w:val="center"/>
        <w:rPr>
          <w:sz w:val="28"/>
          <w:szCs w:val="28"/>
        </w:rPr>
      </w:pPr>
      <w:r w:rsidRPr="00B8568D">
        <w:rPr>
          <w:rFonts w:eastAsia="Calibri"/>
          <w:b/>
          <w:sz w:val="28"/>
          <w:szCs w:val="28"/>
        </w:rPr>
        <w:t>Пояснительная записка</w:t>
      </w:r>
    </w:p>
    <w:p w:rsidR="00115153" w:rsidRPr="00B8568D" w:rsidRDefault="00115153" w:rsidP="00115153">
      <w:pPr>
        <w:shd w:val="clear" w:color="auto" w:fill="FFFFFF"/>
        <w:autoSpaceDE w:val="0"/>
        <w:autoSpaceDN w:val="0"/>
        <w:adjustRightInd w:val="0"/>
        <w:ind w:firstLine="360"/>
        <w:jc w:val="both"/>
        <w:rPr>
          <w:color w:val="000000"/>
          <w:sz w:val="28"/>
          <w:szCs w:val="28"/>
        </w:rPr>
      </w:pPr>
    </w:p>
    <w:p w:rsidR="00115153" w:rsidRPr="00B8568D" w:rsidRDefault="00115153" w:rsidP="00115153">
      <w:pPr>
        <w:shd w:val="clear" w:color="auto" w:fill="FFFFFF"/>
        <w:autoSpaceDE w:val="0"/>
        <w:autoSpaceDN w:val="0"/>
        <w:adjustRightInd w:val="0"/>
        <w:ind w:firstLine="360"/>
        <w:jc w:val="both"/>
        <w:rPr>
          <w:sz w:val="28"/>
          <w:szCs w:val="28"/>
        </w:rPr>
      </w:pPr>
      <w:r w:rsidRPr="00B8568D">
        <w:rPr>
          <w:color w:val="000000"/>
          <w:sz w:val="28"/>
          <w:szCs w:val="28"/>
        </w:rPr>
        <w:t>Рабочая программа по предмету «Родная «русская»  литература»</w:t>
      </w:r>
      <w:r w:rsidRPr="00B8568D">
        <w:rPr>
          <w:sz w:val="28"/>
          <w:szCs w:val="28"/>
        </w:rPr>
        <w:t xml:space="preserve">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B8568D">
        <w:rPr>
          <w:color w:val="000000"/>
          <w:sz w:val="28"/>
          <w:szCs w:val="28"/>
        </w:rPr>
        <w:t xml:space="preserve"> и на основе авторской  программы </w:t>
      </w:r>
      <w:r w:rsidRPr="00B8568D">
        <w:rPr>
          <w:sz w:val="28"/>
          <w:szCs w:val="28"/>
        </w:rPr>
        <w:t xml:space="preserve">«Русский родной язык» авторов </w:t>
      </w:r>
      <w:r w:rsidRPr="00B8568D">
        <w:rPr>
          <w:color w:val="000000"/>
          <w:sz w:val="28"/>
          <w:szCs w:val="28"/>
        </w:rPr>
        <w:t>О.М. Александровой, М.И. Кузнецовой, Л.В. Петленко, В.Ю. Романова</w:t>
      </w:r>
    </w:p>
    <w:p w:rsidR="00115153" w:rsidRPr="00B8568D" w:rsidRDefault="00115153" w:rsidP="00115153">
      <w:pPr>
        <w:pStyle w:val="af2"/>
        <w:ind w:firstLine="360"/>
        <w:jc w:val="both"/>
        <w:rPr>
          <w:color w:val="222222"/>
          <w:sz w:val="28"/>
          <w:szCs w:val="28"/>
        </w:rPr>
      </w:pPr>
      <w:r w:rsidRPr="00B8568D">
        <w:rPr>
          <w:color w:val="222222"/>
          <w:sz w:val="28"/>
          <w:szCs w:val="28"/>
        </w:rPr>
        <w:t>Предмет родная русская литература в начальной школе – часть единого непрерывного курса обучения, поэтому он ориентирован на предмет и цели обучения родному (русскому)  языку в начальной  школе. В ходе изучения формируются речевые способности обучающегося, культура речи, интерес к родной литературе, трепетное отношение к культуре, традициям и обычаям, закладывается  основа формирования функционально грамотной личности, обеспечивающее  языковое и речевое развитие ребенка.</w:t>
      </w:r>
    </w:p>
    <w:p w:rsidR="00115153" w:rsidRPr="00B8568D" w:rsidRDefault="00115153" w:rsidP="00115153">
      <w:pPr>
        <w:pStyle w:val="af2"/>
        <w:jc w:val="both"/>
        <w:rPr>
          <w:rStyle w:val="aa"/>
          <w:b w:val="0"/>
          <w:color w:val="222222"/>
          <w:sz w:val="28"/>
          <w:szCs w:val="28"/>
        </w:rPr>
      </w:pPr>
      <w:r w:rsidRPr="00B8568D">
        <w:rPr>
          <w:rStyle w:val="aa"/>
          <w:color w:val="222222"/>
          <w:sz w:val="28"/>
          <w:szCs w:val="28"/>
        </w:rPr>
        <w:t xml:space="preserve">Цель: мотивировать и формировать интерес к детским книгам. Расширяя читательский кругозор учащихся, формируя привычку и способность к целенаправленному самостоятельному выбору и чтению книг, программа может и должна готовить детей к пониманию социальной значимости чтения в нашем обществе, укреплять в сознании и деятельности детей нормы морали и нравственности. </w:t>
      </w:r>
    </w:p>
    <w:p w:rsidR="00115153" w:rsidRPr="00B8568D" w:rsidRDefault="00115153" w:rsidP="00115153">
      <w:pPr>
        <w:pStyle w:val="af2"/>
        <w:jc w:val="both"/>
        <w:rPr>
          <w:rStyle w:val="aa"/>
          <w:color w:val="222222"/>
          <w:sz w:val="28"/>
          <w:szCs w:val="28"/>
        </w:rPr>
      </w:pPr>
      <w:r w:rsidRPr="00B8568D">
        <w:rPr>
          <w:rStyle w:val="aa"/>
          <w:color w:val="222222"/>
          <w:sz w:val="28"/>
          <w:szCs w:val="28"/>
        </w:rPr>
        <w:t xml:space="preserve">  Основными задачами являются: </w:t>
      </w:r>
    </w:p>
    <w:p w:rsidR="00115153" w:rsidRPr="00B8568D" w:rsidRDefault="00115153" w:rsidP="00115153">
      <w:pPr>
        <w:pStyle w:val="af2"/>
        <w:jc w:val="both"/>
        <w:rPr>
          <w:color w:val="222222"/>
          <w:sz w:val="28"/>
          <w:szCs w:val="28"/>
        </w:rPr>
      </w:pPr>
      <w:r w:rsidRPr="00B8568D">
        <w:rPr>
          <w:color w:val="222222"/>
          <w:sz w:val="28"/>
          <w:szCs w:val="28"/>
        </w:rPr>
        <w:t>1) Развитие у детей патриотического чувства по отношению к родной (русской) литературе, любви и интереса к ней, осознания её красоты и эстетической ценности, гордости и уважения к литературе, как части русской национальной культуры.</w:t>
      </w:r>
    </w:p>
    <w:p w:rsidR="00115153" w:rsidRPr="00B8568D" w:rsidRDefault="00115153" w:rsidP="00115153">
      <w:pPr>
        <w:pStyle w:val="af2"/>
        <w:jc w:val="both"/>
        <w:rPr>
          <w:color w:val="222222"/>
          <w:sz w:val="28"/>
          <w:szCs w:val="28"/>
        </w:rPr>
      </w:pPr>
      <w:r w:rsidRPr="00B8568D">
        <w:rPr>
          <w:color w:val="222222"/>
          <w:sz w:val="28"/>
          <w:szCs w:val="28"/>
        </w:rPr>
        <w:t>2)Осознание себя носителем языка, языковой личностью, которая находится в постоянном диалоге</w:t>
      </w:r>
    </w:p>
    <w:p w:rsidR="00115153" w:rsidRPr="00B8568D" w:rsidRDefault="00115153" w:rsidP="00115153">
      <w:pPr>
        <w:pStyle w:val="af2"/>
        <w:jc w:val="both"/>
        <w:rPr>
          <w:color w:val="222222"/>
          <w:sz w:val="28"/>
          <w:szCs w:val="28"/>
        </w:rPr>
      </w:pPr>
      <w:r w:rsidRPr="00B8568D">
        <w:rPr>
          <w:color w:val="222222"/>
          <w:sz w:val="28"/>
          <w:szCs w:val="28"/>
        </w:rPr>
        <w:t>3)Воспитание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w:t>
      </w:r>
    </w:p>
    <w:p w:rsidR="00115153" w:rsidRPr="00B8568D" w:rsidRDefault="00115153" w:rsidP="00115153">
      <w:pPr>
        <w:pStyle w:val="af2"/>
        <w:jc w:val="both"/>
        <w:rPr>
          <w:color w:val="222222"/>
          <w:sz w:val="28"/>
          <w:szCs w:val="28"/>
        </w:rPr>
      </w:pPr>
      <w:r w:rsidRPr="00B8568D">
        <w:rPr>
          <w:color w:val="222222"/>
          <w:sz w:val="28"/>
          <w:szCs w:val="28"/>
        </w:rPr>
        <w:lastRenderedPageBreak/>
        <w:t>4)Сообщение необходимых знаний и формирование учебно-языковых, речевых и правописных умений и навыков, необходимых для того, чтобы правильно, точно и выразительно говорить, читать, писать и слушать на русском языке.</w:t>
      </w:r>
    </w:p>
    <w:p w:rsidR="00115153" w:rsidRPr="00B8568D" w:rsidRDefault="00115153" w:rsidP="00115153">
      <w:pPr>
        <w:autoSpaceDE w:val="0"/>
        <w:autoSpaceDN w:val="0"/>
        <w:adjustRightInd w:val="0"/>
        <w:spacing w:line="360" w:lineRule="auto"/>
        <w:ind w:left="394"/>
        <w:jc w:val="both"/>
        <w:rPr>
          <w:rFonts w:eastAsia="SymbolMT"/>
          <w:i/>
          <w:sz w:val="28"/>
          <w:szCs w:val="28"/>
        </w:rPr>
      </w:pPr>
      <w:r w:rsidRPr="00B8568D">
        <w:rPr>
          <w:rFonts w:eastAsia="TimesNewRomanPSMT"/>
          <w:b/>
          <w:bCs/>
          <w:iCs/>
          <w:sz w:val="28"/>
          <w:szCs w:val="28"/>
        </w:rPr>
        <w:t>Место предмета в учебном плане.</w:t>
      </w:r>
    </w:p>
    <w:p w:rsidR="00115153" w:rsidRPr="00B8568D" w:rsidRDefault="00115153" w:rsidP="00115153">
      <w:pPr>
        <w:autoSpaceDE w:val="0"/>
        <w:autoSpaceDN w:val="0"/>
        <w:adjustRightInd w:val="0"/>
        <w:contextualSpacing/>
        <w:jc w:val="both"/>
        <w:rPr>
          <w:b/>
          <w:sz w:val="28"/>
          <w:szCs w:val="28"/>
        </w:rPr>
      </w:pPr>
      <w:r w:rsidRPr="00B8568D">
        <w:rPr>
          <w:rFonts w:eastAsia="SymbolMT"/>
          <w:sz w:val="28"/>
          <w:szCs w:val="28"/>
        </w:rPr>
        <w:t xml:space="preserve">         В соответствии с учебным планом и примерными программами начального общего образования предмет «Родная (русская) литература» изучается с 1 по 4 класс. Общий объем учебного времени составляет </w:t>
      </w:r>
      <w:r w:rsidRPr="00B8568D">
        <w:rPr>
          <w:rFonts w:eastAsia="SymbolMT"/>
          <w:b/>
          <w:sz w:val="28"/>
          <w:szCs w:val="28"/>
        </w:rPr>
        <w:t>35часов</w:t>
      </w:r>
      <w:r w:rsidRPr="00B8568D">
        <w:rPr>
          <w:rFonts w:eastAsia="SymbolMT"/>
          <w:sz w:val="28"/>
          <w:szCs w:val="28"/>
        </w:rPr>
        <w:t xml:space="preserve">. На изучение родной (русской) литературы в 1 классе отводится   0,5 ч. в неделю, что составляет  17 часов в год (33 учебные недели);  </w:t>
      </w:r>
    </w:p>
    <w:p w:rsidR="00115153" w:rsidRPr="00B8568D" w:rsidRDefault="00115153" w:rsidP="00115153">
      <w:pPr>
        <w:widowControl w:val="0"/>
        <w:autoSpaceDE w:val="0"/>
        <w:autoSpaceDN w:val="0"/>
        <w:adjustRightInd w:val="0"/>
        <w:spacing w:line="360" w:lineRule="auto"/>
        <w:jc w:val="both"/>
        <w:rPr>
          <w:b/>
          <w:sz w:val="28"/>
          <w:szCs w:val="28"/>
        </w:rPr>
      </w:pPr>
      <w:r w:rsidRPr="00B8568D">
        <w:rPr>
          <w:b/>
          <w:sz w:val="28"/>
          <w:szCs w:val="28"/>
        </w:rPr>
        <w:t>Для реализации программного содержания используются учебные пособия:</w:t>
      </w:r>
    </w:p>
    <w:p w:rsidR="00115153" w:rsidRPr="00B8568D" w:rsidRDefault="00115153" w:rsidP="00115153">
      <w:pPr>
        <w:autoSpaceDE w:val="0"/>
        <w:autoSpaceDN w:val="0"/>
        <w:adjustRightInd w:val="0"/>
        <w:spacing w:line="360" w:lineRule="auto"/>
        <w:ind w:left="360"/>
        <w:rPr>
          <w:iCs/>
          <w:sz w:val="28"/>
          <w:szCs w:val="28"/>
        </w:rPr>
      </w:pPr>
      <w:r w:rsidRPr="00B8568D">
        <w:rPr>
          <w:iCs/>
          <w:sz w:val="28"/>
          <w:szCs w:val="28"/>
        </w:rPr>
        <w:t>Учебники:</w:t>
      </w:r>
    </w:p>
    <w:p w:rsidR="00115153" w:rsidRPr="00B8568D" w:rsidRDefault="00115153" w:rsidP="00115153">
      <w:pPr>
        <w:autoSpaceDE w:val="0"/>
        <w:autoSpaceDN w:val="0"/>
        <w:adjustRightInd w:val="0"/>
        <w:spacing w:line="360" w:lineRule="auto"/>
        <w:ind w:left="360"/>
        <w:rPr>
          <w:iCs/>
          <w:sz w:val="28"/>
          <w:szCs w:val="28"/>
        </w:rPr>
      </w:pPr>
      <w:r w:rsidRPr="00B8568D">
        <w:rPr>
          <w:iCs/>
          <w:sz w:val="28"/>
          <w:szCs w:val="28"/>
        </w:rPr>
        <w:t>Александрова О.М, Вербицкая Л.А,  Богданова С.И. и др.  Родная (русская) литература. 1класс. Просвещение</w:t>
      </w:r>
    </w:p>
    <w:p w:rsidR="00115153" w:rsidRPr="00B8568D" w:rsidRDefault="00115153" w:rsidP="00115153">
      <w:pPr>
        <w:jc w:val="center"/>
        <w:rPr>
          <w:b/>
          <w:sz w:val="28"/>
          <w:szCs w:val="28"/>
        </w:rPr>
      </w:pPr>
      <w:r w:rsidRPr="00B8568D">
        <w:rPr>
          <w:rFonts w:eastAsia="Calibri"/>
          <w:b/>
          <w:sz w:val="28"/>
          <w:szCs w:val="28"/>
        </w:rPr>
        <w:t xml:space="preserve">Планируемые результаты освоения учебного предмета </w:t>
      </w:r>
      <w:r w:rsidRPr="00B8568D">
        <w:rPr>
          <w:b/>
          <w:sz w:val="28"/>
          <w:szCs w:val="28"/>
        </w:rPr>
        <w:t>«Родная (русская) литература» в 1 классе</w:t>
      </w:r>
    </w:p>
    <w:p w:rsidR="00115153" w:rsidRPr="00B8568D" w:rsidRDefault="00115153" w:rsidP="00115153">
      <w:pPr>
        <w:ind w:firstLine="567"/>
        <w:jc w:val="both"/>
        <w:rPr>
          <w:sz w:val="28"/>
          <w:szCs w:val="28"/>
        </w:rPr>
      </w:pPr>
      <w:r w:rsidRPr="00B8568D">
        <w:rPr>
          <w:sz w:val="28"/>
          <w:szCs w:val="28"/>
        </w:rPr>
        <w:t xml:space="preserve">Изучение предмета «Родная (русская) литература» в 1 классе должно обеспечивать достижение </w:t>
      </w:r>
      <w:r w:rsidRPr="00B8568D">
        <w:rPr>
          <w:b/>
          <w:sz w:val="28"/>
          <w:szCs w:val="28"/>
        </w:rPr>
        <w:t xml:space="preserve">предметных результатов </w:t>
      </w:r>
      <w:r w:rsidRPr="00B8568D">
        <w:rPr>
          <w:sz w:val="28"/>
          <w:szCs w:val="28"/>
        </w:rPr>
        <w:t>освоения курса  в соответствии с требованиями федерального государственного образовательного стандарта начального общего образования. Система планируемых результатов дает представление о том, какими именно учебными действиями в отношении знаний, умений, навыков по предмету родная русская литература, а также личностными, познавательными, регулятивными и коммуникативными учебными действиями овладеют обучающиеся в ходе освоения содержания учебного предмета «родной (русский) язык» в 1-м классе.</w:t>
      </w:r>
    </w:p>
    <w:p w:rsidR="00115153" w:rsidRPr="00B8568D" w:rsidRDefault="00115153" w:rsidP="00115153">
      <w:pPr>
        <w:ind w:firstLine="567"/>
        <w:jc w:val="both"/>
        <w:rPr>
          <w:sz w:val="28"/>
          <w:szCs w:val="28"/>
        </w:rPr>
      </w:pPr>
      <w:r w:rsidRPr="00B8568D">
        <w:rPr>
          <w:b/>
          <w:sz w:val="28"/>
          <w:szCs w:val="28"/>
        </w:rPr>
        <w:t>Личностные результаты:</w:t>
      </w:r>
    </w:p>
    <w:p w:rsidR="00115153" w:rsidRPr="00B8568D" w:rsidRDefault="00115153" w:rsidP="00115153">
      <w:pPr>
        <w:ind w:firstLine="567"/>
        <w:jc w:val="both"/>
        <w:rPr>
          <w:sz w:val="28"/>
          <w:szCs w:val="28"/>
        </w:rPr>
      </w:pPr>
      <w:r w:rsidRPr="00B8568D">
        <w:rPr>
          <w:sz w:val="28"/>
          <w:szCs w:val="28"/>
        </w:rPr>
        <w:t xml:space="preserve">-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 </w:t>
      </w:r>
    </w:p>
    <w:p w:rsidR="00115153" w:rsidRPr="00B8568D" w:rsidRDefault="00115153" w:rsidP="00115153">
      <w:pPr>
        <w:ind w:firstLine="567"/>
        <w:jc w:val="both"/>
        <w:rPr>
          <w:sz w:val="28"/>
          <w:szCs w:val="28"/>
        </w:rPr>
      </w:pPr>
      <w:r w:rsidRPr="00B8568D">
        <w:rPr>
          <w:sz w:val="28"/>
          <w:szCs w:val="28"/>
        </w:rPr>
        <w:t xml:space="preserve">- формирование средствами литературных произведений целостного взгляда на мир в единстве и разнообразии природы, народов, культур и религий; </w:t>
      </w:r>
    </w:p>
    <w:p w:rsidR="00115153" w:rsidRPr="00B8568D" w:rsidRDefault="00115153" w:rsidP="00115153">
      <w:pPr>
        <w:ind w:firstLine="567"/>
        <w:jc w:val="both"/>
        <w:rPr>
          <w:sz w:val="28"/>
          <w:szCs w:val="28"/>
        </w:rPr>
      </w:pPr>
      <w:r w:rsidRPr="00B8568D">
        <w:rPr>
          <w:sz w:val="28"/>
          <w:szCs w:val="28"/>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115153" w:rsidRPr="00B8568D" w:rsidRDefault="00115153" w:rsidP="00115153">
      <w:pPr>
        <w:ind w:firstLine="567"/>
        <w:jc w:val="both"/>
        <w:rPr>
          <w:sz w:val="28"/>
          <w:szCs w:val="28"/>
        </w:rPr>
      </w:pPr>
      <w:r w:rsidRPr="00B8568D">
        <w:rPr>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115153" w:rsidRPr="00B8568D" w:rsidRDefault="00115153" w:rsidP="00115153">
      <w:pPr>
        <w:ind w:firstLine="567"/>
        <w:jc w:val="both"/>
        <w:rPr>
          <w:sz w:val="28"/>
          <w:szCs w:val="28"/>
        </w:rPr>
      </w:pPr>
      <w:r w:rsidRPr="00B8568D">
        <w:rPr>
          <w:sz w:val="28"/>
          <w:szCs w:val="28"/>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-овладение начальными навыками адаптации к школе, к школьному коллективу; </w:t>
      </w:r>
    </w:p>
    <w:p w:rsidR="00115153" w:rsidRPr="00B8568D" w:rsidRDefault="00115153" w:rsidP="00115153">
      <w:pPr>
        <w:ind w:firstLine="567"/>
        <w:jc w:val="both"/>
        <w:rPr>
          <w:sz w:val="28"/>
          <w:szCs w:val="28"/>
        </w:rPr>
      </w:pPr>
      <w:r w:rsidRPr="00B8568D">
        <w:rPr>
          <w:sz w:val="28"/>
          <w:szCs w:val="28"/>
        </w:rPr>
        <w:lastRenderedPageBreak/>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115153" w:rsidRPr="00B8568D" w:rsidRDefault="00115153" w:rsidP="00115153">
      <w:pPr>
        <w:ind w:firstLine="567"/>
        <w:jc w:val="both"/>
        <w:rPr>
          <w:sz w:val="28"/>
          <w:szCs w:val="28"/>
        </w:rPr>
      </w:pPr>
      <w:r w:rsidRPr="00B8568D">
        <w:rPr>
          <w:sz w:val="28"/>
          <w:szCs w:val="28"/>
        </w:rPr>
        <w:t xml:space="preserve">-развитие самостоятельности и личной ответственности за свои поступки на основе представлений о нравственных нормах общения; </w:t>
      </w:r>
    </w:p>
    <w:p w:rsidR="00115153" w:rsidRPr="00B8568D" w:rsidRDefault="00115153" w:rsidP="00115153">
      <w:pPr>
        <w:ind w:firstLine="567"/>
        <w:jc w:val="both"/>
        <w:rPr>
          <w:sz w:val="28"/>
          <w:szCs w:val="28"/>
        </w:rPr>
      </w:pPr>
      <w:r w:rsidRPr="00B8568D">
        <w:rPr>
          <w:sz w:val="28"/>
          <w:szCs w:val="28"/>
        </w:rPr>
        <w:t xml:space="preserve">-развитие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115153" w:rsidRPr="00B8568D" w:rsidRDefault="00115153" w:rsidP="00115153">
      <w:pPr>
        <w:ind w:firstLine="567"/>
        <w:jc w:val="both"/>
        <w:rPr>
          <w:sz w:val="28"/>
          <w:szCs w:val="28"/>
        </w:rPr>
      </w:pPr>
      <w:r w:rsidRPr="00B8568D">
        <w:rPr>
          <w:sz w:val="28"/>
          <w:szCs w:val="28"/>
        </w:rPr>
        <w:t xml:space="preserve">-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-осознавать значимость чтения для личного развития; </w:t>
      </w:r>
    </w:p>
    <w:p w:rsidR="00115153" w:rsidRPr="00B8568D" w:rsidRDefault="00115153" w:rsidP="00115153">
      <w:pPr>
        <w:ind w:firstLine="567"/>
        <w:jc w:val="both"/>
        <w:rPr>
          <w:sz w:val="28"/>
          <w:szCs w:val="28"/>
        </w:rPr>
      </w:pPr>
      <w:r w:rsidRPr="00B8568D">
        <w:rPr>
          <w:sz w:val="28"/>
          <w:szCs w:val="28"/>
        </w:rPr>
        <w:t xml:space="preserve">-формировать потребность в систематическом чтении; </w:t>
      </w:r>
    </w:p>
    <w:p w:rsidR="00115153" w:rsidRPr="00B8568D" w:rsidRDefault="00115153" w:rsidP="00115153">
      <w:pPr>
        <w:ind w:firstLine="567"/>
        <w:jc w:val="both"/>
        <w:rPr>
          <w:sz w:val="28"/>
          <w:szCs w:val="28"/>
        </w:rPr>
      </w:pPr>
      <w:r w:rsidRPr="00B8568D">
        <w:rPr>
          <w:sz w:val="28"/>
          <w:szCs w:val="28"/>
        </w:rPr>
        <w:t xml:space="preserve">-использовать разные виды чтения (ознакомительное, изучающее, выборочное, поисковое); самостоятельно выбирать интересующую литературу; </w:t>
      </w:r>
    </w:p>
    <w:p w:rsidR="00115153" w:rsidRPr="00B8568D" w:rsidRDefault="00115153" w:rsidP="00115153">
      <w:pPr>
        <w:ind w:firstLine="567"/>
        <w:jc w:val="both"/>
        <w:rPr>
          <w:b/>
          <w:sz w:val="28"/>
          <w:szCs w:val="28"/>
        </w:rPr>
      </w:pPr>
      <w:r w:rsidRPr="00B8568D">
        <w:rPr>
          <w:b/>
          <w:sz w:val="28"/>
          <w:szCs w:val="28"/>
        </w:rPr>
        <w:t xml:space="preserve">Метапредметные результаты: </w:t>
      </w:r>
    </w:p>
    <w:p w:rsidR="00115153" w:rsidRPr="00B8568D" w:rsidRDefault="00115153" w:rsidP="00115153">
      <w:pPr>
        <w:ind w:firstLine="567"/>
        <w:jc w:val="both"/>
        <w:rPr>
          <w:i/>
          <w:sz w:val="28"/>
          <w:szCs w:val="28"/>
        </w:rPr>
      </w:pPr>
      <w:r w:rsidRPr="00B8568D">
        <w:rPr>
          <w:i/>
          <w:sz w:val="28"/>
          <w:szCs w:val="28"/>
        </w:rPr>
        <w:t xml:space="preserve">Регулятивные УУД: </w:t>
      </w:r>
    </w:p>
    <w:p w:rsidR="00115153" w:rsidRPr="00B8568D" w:rsidRDefault="00115153" w:rsidP="00115153">
      <w:pPr>
        <w:ind w:firstLine="567"/>
        <w:jc w:val="both"/>
        <w:rPr>
          <w:sz w:val="28"/>
          <w:szCs w:val="28"/>
        </w:rPr>
      </w:pPr>
      <w:r w:rsidRPr="00B8568D">
        <w:rPr>
          <w:sz w:val="28"/>
          <w:szCs w:val="28"/>
        </w:rPr>
        <w:t xml:space="preserve">- работать с книгой, пользуясь алгоритмом учебных действий; </w:t>
      </w:r>
    </w:p>
    <w:p w:rsidR="00115153" w:rsidRPr="00B8568D" w:rsidRDefault="00115153" w:rsidP="00115153">
      <w:pPr>
        <w:ind w:firstLine="567"/>
        <w:jc w:val="both"/>
        <w:rPr>
          <w:sz w:val="28"/>
          <w:szCs w:val="28"/>
        </w:rPr>
      </w:pPr>
      <w:r w:rsidRPr="00B8568D">
        <w:rPr>
          <w:sz w:val="28"/>
          <w:szCs w:val="28"/>
        </w:rPr>
        <w:t xml:space="preserve">-самостоятельно работать с учебным произведением; </w:t>
      </w:r>
    </w:p>
    <w:p w:rsidR="00115153" w:rsidRPr="00B8568D" w:rsidRDefault="00115153" w:rsidP="00115153">
      <w:pPr>
        <w:ind w:firstLine="567"/>
        <w:jc w:val="both"/>
        <w:rPr>
          <w:sz w:val="28"/>
          <w:szCs w:val="28"/>
        </w:rPr>
      </w:pPr>
      <w:r w:rsidRPr="00B8568D">
        <w:rPr>
          <w:sz w:val="28"/>
          <w:szCs w:val="28"/>
        </w:rPr>
        <w:t>- работать в парах и группах, литературных играх;</w:t>
      </w:r>
    </w:p>
    <w:p w:rsidR="00115153" w:rsidRPr="00B8568D" w:rsidRDefault="00115153" w:rsidP="00115153">
      <w:pPr>
        <w:ind w:firstLine="567"/>
        <w:jc w:val="both"/>
        <w:rPr>
          <w:sz w:val="28"/>
          <w:szCs w:val="28"/>
        </w:rPr>
      </w:pPr>
      <w:r w:rsidRPr="00B8568D">
        <w:rPr>
          <w:sz w:val="28"/>
          <w:szCs w:val="28"/>
        </w:rPr>
        <w:t xml:space="preserve"> - определять свою роль в общей работе и оценивать свои результаты. </w:t>
      </w:r>
    </w:p>
    <w:p w:rsidR="00115153" w:rsidRPr="00B8568D" w:rsidRDefault="00115153" w:rsidP="00115153">
      <w:pPr>
        <w:ind w:firstLine="567"/>
        <w:jc w:val="both"/>
        <w:rPr>
          <w:i/>
          <w:sz w:val="28"/>
          <w:szCs w:val="28"/>
        </w:rPr>
      </w:pPr>
      <w:r w:rsidRPr="00B8568D">
        <w:rPr>
          <w:i/>
          <w:sz w:val="28"/>
          <w:szCs w:val="28"/>
        </w:rPr>
        <w:t xml:space="preserve">Познавательные УУД: </w:t>
      </w:r>
    </w:p>
    <w:p w:rsidR="00115153" w:rsidRPr="00B8568D" w:rsidRDefault="00115153" w:rsidP="00115153">
      <w:pPr>
        <w:ind w:firstLine="567"/>
        <w:jc w:val="both"/>
        <w:rPr>
          <w:sz w:val="28"/>
          <w:szCs w:val="28"/>
        </w:rPr>
      </w:pPr>
      <w:r w:rsidRPr="00B8568D">
        <w:rPr>
          <w:sz w:val="28"/>
          <w:szCs w:val="28"/>
        </w:rPr>
        <w:t xml:space="preserve">-прогнозировать содержание книги до чтения, используя информацию из аппарата книги; </w:t>
      </w:r>
    </w:p>
    <w:p w:rsidR="00115153" w:rsidRPr="00B8568D" w:rsidRDefault="00115153" w:rsidP="00115153">
      <w:pPr>
        <w:ind w:firstLine="567"/>
        <w:jc w:val="both"/>
        <w:rPr>
          <w:sz w:val="28"/>
          <w:szCs w:val="28"/>
        </w:rPr>
      </w:pPr>
      <w:r w:rsidRPr="00B8568D">
        <w:rPr>
          <w:sz w:val="28"/>
          <w:szCs w:val="28"/>
        </w:rPr>
        <w:t xml:space="preserve">-отбирать книги по теме, жанру и авторской принадлежности; </w:t>
      </w:r>
    </w:p>
    <w:p w:rsidR="00115153" w:rsidRPr="00B8568D" w:rsidRDefault="00115153" w:rsidP="00115153">
      <w:pPr>
        <w:ind w:firstLine="567"/>
        <w:jc w:val="both"/>
        <w:rPr>
          <w:sz w:val="28"/>
          <w:szCs w:val="28"/>
        </w:rPr>
      </w:pPr>
      <w:r w:rsidRPr="00B8568D">
        <w:rPr>
          <w:sz w:val="28"/>
          <w:szCs w:val="28"/>
        </w:rPr>
        <w:t xml:space="preserve">-ориентироваться в мире книг (работа с открытым библиотечным фондом); </w:t>
      </w:r>
    </w:p>
    <w:p w:rsidR="00115153" w:rsidRPr="00B8568D" w:rsidRDefault="00115153" w:rsidP="00115153">
      <w:pPr>
        <w:ind w:firstLine="567"/>
        <w:jc w:val="both"/>
        <w:rPr>
          <w:i/>
          <w:sz w:val="28"/>
          <w:szCs w:val="28"/>
        </w:rPr>
      </w:pPr>
      <w:r w:rsidRPr="00B8568D">
        <w:rPr>
          <w:i/>
          <w:sz w:val="28"/>
          <w:szCs w:val="28"/>
        </w:rPr>
        <w:t xml:space="preserve">Коммуникативные УУД: </w:t>
      </w:r>
    </w:p>
    <w:p w:rsidR="00115153" w:rsidRPr="00B8568D" w:rsidRDefault="00115153" w:rsidP="00115153">
      <w:pPr>
        <w:ind w:firstLine="567"/>
        <w:jc w:val="both"/>
        <w:rPr>
          <w:sz w:val="28"/>
          <w:szCs w:val="28"/>
        </w:rPr>
      </w:pPr>
      <w:r w:rsidRPr="00B8568D">
        <w:rPr>
          <w:sz w:val="28"/>
          <w:szCs w:val="28"/>
        </w:rPr>
        <w:t xml:space="preserve">-участвовать в беседе о прочитанной книге, выражать своё мнение и аргументировать свою точку зрения; -оценивать поведение героев с точки зрения морали, формировать свою этическую -позицию; высказывать своё суждение об оформлении и структуре книги; </w:t>
      </w:r>
    </w:p>
    <w:p w:rsidR="00115153" w:rsidRPr="00B8568D" w:rsidRDefault="00115153" w:rsidP="00115153">
      <w:pPr>
        <w:ind w:firstLine="567"/>
        <w:jc w:val="both"/>
        <w:rPr>
          <w:sz w:val="28"/>
          <w:szCs w:val="28"/>
        </w:rPr>
      </w:pPr>
      <w:r w:rsidRPr="00B8568D">
        <w:rPr>
          <w:sz w:val="28"/>
          <w:szCs w:val="28"/>
        </w:rPr>
        <w:t xml:space="preserve">-участвовать в конкурсах чтецов и рассказчиков; </w:t>
      </w:r>
    </w:p>
    <w:p w:rsidR="00115153" w:rsidRPr="00B8568D" w:rsidRDefault="00115153" w:rsidP="00115153">
      <w:pPr>
        <w:ind w:firstLine="567"/>
        <w:jc w:val="both"/>
        <w:rPr>
          <w:sz w:val="28"/>
          <w:szCs w:val="28"/>
        </w:rPr>
      </w:pPr>
      <w:r w:rsidRPr="00B8568D">
        <w:rPr>
          <w:sz w:val="28"/>
          <w:szCs w:val="28"/>
        </w:rPr>
        <w:t>-соблюдать правила общения и поведения в школе, библиотеке, дома и т.д</w:t>
      </w:r>
    </w:p>
    <w:p w:rsidR="00115153" w:rsidRPr="00B8568D" w:rsidRDefault="00115153" w:rsidP="00115153">
      <w:pPr>
        <w:ind w:firstLine="567"/>
        <w:jc w:val="both"/>
        <w:rPr>
          <w:sz w:val="28"/>
          <w:szCs w:val="28"/>
        </w:rPr>
      </w:pPr>
    </w:p>
    <w:p w:rsidR="00115153" w:rsidRPr="00B8568D" w:rsidRDefault="00115153" w:rsidP="00115153">
      <w:pPr>
        <w:jc w:val="both"/>
        <w:rPr>
          <w:sz w:val="28"/>
          <w:szCs w:val="28"/>
        </w:rPr>
      </w:pPr>
      <w:r w:rsidRPr="00B8568D">
        <w:rPr>
          <w:b/>
          <w:sz w:val="28"/>
          <w:szCs w:val="28"/>
        </w:rPr>
        <w:t>Предметные результаты:</w:t>
      </w:r>
    </w:p>
    <w:p w:rsidR="00115153" w:rsidRPr="00B8568D" w:rsidRDefault="00115153" w:rsidP="00115153">
      <w:pPr>
        <w:jc w:val="both"/>
        <w:rPr>
          <w:sz w:val="28"/>
          <w:szCs w:val="28"/>
        </w:rPr>
      </w:pPr>
      <w:r w:rsidRPr="00B8568D">
        <w:rPr>
          <w:sz w:val="28"/>
          <w:szCs w:val="28"/>
        </w:rPr>
        <w:t xml:space="preserve">-осознание значимости чтения и изучения родной литературы для своего дальнейшего развития; </w:t>
      </w:r>
    </w:p>
    <w:p w:rsidR="00115153" w:rsidRPr="00B8568D" w:rsidRDefault="00115153" w:rsidP="00115153">
      <w:pPr>
        <w:jc w:val="both"/>
        <w:rPr>
          <w:sz w:val="28"/>
          <w:szCs w:val="28"/>
        </w:rPr>
      </w:pPr>
      <w:r w:rsidRPr="00B8568D">
        <w:rPr>
          <w:sz w:val="28"/>
          <w:szCs w:val="28"/>
        </w:rPr>
        <w:lastRenderedPageBreak/>
        <w:t>-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15153" w:rsidRPr="00B8568D" w:rsidRDefault="00115153" w:rsidP="00115153">
      <w:pPr>
        <w:jc w:val="both"/>
        <w:rPr>
          <w:sz w:val="28"/>
          <w:szCs w:val="28"/>
        </w:rPr>
      </w:pPr>
      <w:r w:rsidRPr="00B8568D">
        <w:rPr>
          <w:sz w:val="28"/>
          <w:szCs w:val="28"/>
        </w:rPr>
        <w:t xml:space="preserve"> -понимание родной литературы как одной из основных национально-культурных ценностей народа, как особого способа познания жизни; </w:t>
      </w:r>
    </w:p>
    <w:p w:rsidR="00115153" w:rsidRPr="00B8568D" w:rsidRDefault="00115153" w:rsidP="00115153">
      <w:pPr>
        <w:jc w:val="both"/>
        <w:rPr>
          <w:sz w:val="28"/>
          <w:szCs w:val="28"/>
        </w:rPr>
      </w:pPr>
      <w:r w:rsidRPr="00B8568D">
        <w:rPr>
          <w:sz w:val="28"/>
          <w:szCs w:val="28"/>
        </w:rPr>
        <w:t xml:space="preserve">-обеспечение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115153" w:rsidRPr="00B8568D" w:rsidRDefault="00115153" w:rsidP="00115153">
      <w:pPr>
        <w:jc w:val="both"/>
        <w:rPr>
          <w:sz w:val="28"/>
          <w:szCs w:val="28"/>
        </w:rPr>
      </w:pPr>
      <w:r w:rsidRPr="00B8568D">
        <w:rPr>
          <w:sz w:val="28"/>
          <w:szCs w:val="28"/>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115153" w:rsidRPr="00B8568D" w:rsidRDefault="00115153" w:rsidP="00115153">
      <w:pPr>
        <w:jc w:val="both"/>
        <w:rPr>
          <w:sz w:val="28"/>
          <w:szCs w:val="28"/>
        </w:rPr>
      </w:pPr>
      <w:r w:rsidRPr="00B8568D">
        <w:rPr>
          <w:sz w:val="28"/>
          <w:szCs w:val="28"/>
        </w:rPr>
        <w:t xml:space="preserve">-развитие способности понимать литературные художественные произведения, отражающие разные этнокультурные традиции; </w:t>
      </w:r>
    </w:p>
    <w:p w:rsidR="00115153" w:rsidRPr="00B8568D" w:rsidRDefault="00115153" w:rsidP="00115153">
      <w:pPr>
        <w:jc w:val="both"/>
        <w:rPr>
          <w:sz w:val="28"/>
          <w:szCs w:val="28"/>
        </w:rPr>
      </w:pPr>
      <w:r w:rsidRPr="00B8568D">
        <w:rPr>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w:t>
      </w:r>
    </w:p>
    <w:p w:rsidR="00115153" w:rsidRPr="00B8568D" w:rsidRDefault="00115153" w:rsidP="00115153">
      <w:pPr>
        <w:jc w:val="both"/>
        <w:rPr>
          <w:sz w:val="28"/>
          <w:szCs w:val="28"/>
        </w:rPr>
      </w:pPr>
      <w:r w:rsidRPr="00B8568D">
        <w:rPr>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15153" w:rsidRPr="00B8568D" w:rsidRDefault="00115153" w:rsidP="00115153">
      <w:pPr>
        <w:jc w:val="both"/>
        <w:rPr>
          <w:sz w:val="28"/>
          <w:szCs w:val="28"/>
        </w:rPr>
      </w:pPr>
      <w:r w:rsidRPr="00B8568D">
        <w:rPr>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115153" w:rsidRPr="00B8568D" w:rsidRDefault="00115153" w:rsidP="00115153">
      <w:pPr>
        <w:jc w:val="both"/>
        <w:rPr>
          <w:sz w:val="28"/>
          <w:szCs w:val="28"/>
        </w:rPr>
      </w:pPr>
      <w:r w:rsidRPr="00B8568D">
        <w:rPr>
          <w:sz w:val="28"/>
          <w:szCs w:val="28"/>
        </w:rPr>
        <w:t>- сформированности ответственности за языковую культуру как общечеловеческую ценность; осознание значимости чтения на родном языке и изучение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общества4многоаспектного диалога.</w:t>
      </w:r>
    </w:p>
    <w:p w:rsidR="00115153" w:rsidRPr="00B8568D" w:rsidRDefault="00115153" w:rsidP="00115153">
      <w:pPr>
        <w:jc w:val="both"/>
        <w:rPr>
          <w:sz w:val="28"/>
          <w:szCs w:val="28"/>
        </w:rPr>
      </w:pPr>
      <w:r w:rsidRPr="00B8568D">
        <w:rPr>
          <w:sz w:val="28"/>
          <w:szCs w:val="28"/>
        </w:rPr>
        <w:t>-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115153" w:rsidRPr="00B8568D" w:rsidRDefault="00115153" w:rsidP="00115153">
      <w:pPr>
        <w:jc w:val="both"/>
        <w:rPr>
          <w:sz w:val="28"/>
          <w:szCs w:val="28"/>
        </w:rPr>
      </w:pPr>
      <w:r w:rsidRPr="00B8568D">
        <w:rPr>
          <w:sz w:val="28"/>
          <w:szCs w:val="28"/>
        </w:rPr>
        <w:t>- обеспечение культурной само 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культуры4</w:t>
      </w:r>
    </w:p>
    <w:p w:rsidR="00115153" w:rsidRPr="00B8568D" w:rsidRDefault="00115153" w:rsidP="00115153">
      <w:pPr>
        <w:jc w:val="both"/>
        <w:rPr>
          <w:sz w:val="28"/>
          <w:szCs w:val="28"/>
        </w:rPr>
      </w:pPr>
      <w:r w:rsidRPr="00B8568D">
        <w:rPr>
          <w:sz w:val="28"/>
          <w:szCs w:val="28"/>
        </w:rPr>
        <w:t>-сформированность навыков понимания литературных художественных произведений, отражающих разные этнокультурные традиции.</w:t>
      </w:r>
    </w:p>
    <w:p w:rsidR="00115153" w:rsidRPr="00B8568D" w:rsidRDefault="00115153" w:rsidP="00115153">
      <w:pPr>
        <w:jc w:val="center"/>
        <w:rPr>
          <w:b/>
          <w:sz w:val="28"/>
          <w:szCs w:val="28"/>
        </w:rPr>
      </w:pPr>
    </w:p>
    <w:p w:rsidR="00115153" w:rsidRPr="00B8568D" w:rsidRDefault="00115153" w:rsidP="00115153">
      <w:pPr>
        <w:jc w:val="center"/>
        <w:rPr>
          <w:b/>
          <w:sz w:val="28"/>
          <w:szCs w:val="28"/>
        </w:rPr>
      </w:pPr>
      <w:r w:rsidRPr="00B8568D">
        <w:rPr>
          <w:b/>
          <w:sz w:val="28"/>
          <w:szCs w:val="28"/>
        </w:rPr>
        <w:t>Содержание учебного предмета</w:t>
      </w:r>
    </w:p>
    <w:p w:rsidR="00115153" w:rsidRPr="00B8568D" w:rsidRDefault="00115153" w:rsidP="00115153">
      <w:pPr>
        <w:rPr>
          <w:b/>
          <w:sz w:val="28"/>
          <w:szCs w:val="28"/>
        </w:rPr>
      </w:pPr>
      <w:r w:rsidRPr="00B8568D">
        <w:rPr>
          <w:b/>
          <w:sz w:val="28"/>
          <w:szCs w:val="28"/>
        </w:rPr>
        <w:t>1 класс    16 часов</w:t>
      </w:r>
    </w:p>
    <w:p w:rsidR="00115153" w:rsidRPr="00B8568D" w:rsidRDefault="00115153" w:rsidP="00115153">
      <w:pPr>
        <w:autoSpaceDE w:val="0"/>
        <w:autoSpaceDN w:val="0"/>
        <w:adjustRightInd w:val="0"/>
        <w:rPr>
          <w:b/>
          <w:bCs/>
          <w:sz w:val="28"/>
          <w:szCs w:val="28"/>
        </w:rPr>
      </w:pPr>
      <w:r w:rsidRPr="00B8568D">
        <w:rPr>
          <w:b/>
          <w:bCs/>
          <w:sz w:val="28"/>
          <w:szCs w:val="28"/>
        </w:rPr>
        <w:t>Умение говорить (культура речевого общения).</w:t>
      </w:r>
    </w:p>
    <w:p w:rsidR="00115153" w:rsidRPr="00B8568D" w:rsidRDefault="00115153" w:rsidP="00115153">
      <w:pPr>
        <w:autoSpaceDE w:val="0"/>
        <w:autoSpaceDN w:val="0"/>
        <w:adjustRightInd w:val="0"/>
        <w:rPr>
          <w:sz w:val="28"/>
          <w:szCs w:val="28"/>
        </w:rPr>
      </w:pPr>
      <w:r w:rsidRPr="00B8568D">
        <w:rPr>
          <w:sz w:val="28"/>
          <w:szCs w:val="28"/>
        </w:rPr>
        <w:t>Осознание диалога как вида речи, в которой говорящие обмениваются высказываниями.</w:t>
      </w:r>
    </w:p>
    <w:p w:rsidR="00115153" w:rsidRPr="00B8568D" w:rsidRDefault="00115153" w:rsidP="00115153">
      <w:pPr>
        <w:autoSpaceDE w:val="0"/>
        <w:autoSpaceDN w:val="0"/>
        <w:adjustRightInd w:val="0"/>
        <w:rPr>
          <w:sz w:val="28"/>
          <w:szCs w:val="28"/>
        </w:rPr>
      </w:pPr>
      <w:r w:rsidRPr="00B8568D">
        <w:rPr>
          <w:sz w:val="28"/>
          <w:szCs w:val="28"/>
        </w:rPr>
        <w:t>Особенности диалогического общения: понимать его цель, обдумывать вопросы и ответы,</w:t>
      </w:r>
    </w:p>
    <w:p w:rsidR="00115153" w:rsidRPr="00B8568D" w:rsidRDefault="00115153" w:rsidP="00115153">
      <w:pPr>
        <w:autoSpaceDE w:val="0"/>
        <w:autoSpaceDN w:val="0"/>
        <w:adjustRightInd w:val="0"/>
        <w:rPr>
          <w:sz w:val="28"/>
          <w:szCs w:val="28"/>
        </w:rPr>
      </w:pPr>
      <w:r w:rsidRPr="00B8568D">
        <w:rPr>
          <w:sz w:val="28"/>
          <w:szCs w:val="28"/>
        </w:rPr>
        <w:t>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w:t>
      </w:r>
    </w:p>
    <w:p w:rsidR="00115153" w:rsidRPr="00B8568D" w:rsidRDefault="00115153" w:rsidP="00115153">
      <w:pPr>
        <w:autoSpaceDE w:val="0"/>
        <w:autoSpaceDN w:val="0"/>
        <w:adjustRightInd w:val="0"/>
        <w:rPr>
          <w:sz w:val="28"/>
          <w:szCs w:val="28"/>
        </w:rPr>
      </w:pPr>
      <w:r w:rsidRPr="00B8568D">
        <w:rPr>
          <w:sz w:val="28"/>
          <w:szCs w:val="28"/>
        </w:rPr>
        <w:t>Знакомство с особенностями национального этикета на основе фольклорных произведений.</w:t>
      </w:r>
    </w:p>
    <w:p w:rsidR="00115153" w:rsidRPr="00B8568D" w:rsidRDefault="00115153" w:rsidP="00115153">
      <w:pPr>
        <w:autoSpaceDE w:val="0"/>
        <w:autoSpaceDN w:val="0"/>
        <w:adjustRightInd w:val="0"/>
        <w:rPr>
          <w:sz w:val="28"/>
          <w:szCs w:val="28"/>
        </w:rPr>
      </w:pPr>
      <w:r w:rsidRPr="00B8568D">
        <w:rPr>
          <w:sz w:val="28"/>
          <w:szCs w:val="28"/>
        </w:rPr>
        <w:t>Осознание монолога как формы речевого высказывания. Умение строить речевое высказывание небольшого объёма с опорой на текст.</w:t>
      </w:r>
    </w:p>
    <w:p w:rsidR="00115153" w:rsidRPr="00B8568D" w:rsidRDefault="00115153" w:rsidP="00115153">
      <w:pPr>
        <w:autoSpaceDE w:val="0"/>
        <w:autoSpaceDN w:val="0"/>
        <w:adjustRightInd w:val="0"/>
        <w:rPr>
          <w:b/>
          <w:bCs/>
          <w:sz w:val="28"/>
          <w:szCs w:val="28"/>
        </w:rPr>
      </w:pPr>
      <w:r w:rsidRPr="00B8568D">
        <w:rPr>
          <w:b/>
          <w:bCs/>
          <w:sz w:val="28"/>
          <w:szCs w:val="28"/>
        </w:rPr>
        <w:t>Круг детского чтения</w:t>
      </w:r>
    </w:p>
    <w:p w:rsidR="00115153" w:rsidRPr="00B8568D" w:rsidRDefault="00115153" w:rsidP="00115153">
      <w:pPr>
        <w:autoSpaceDE w:val="0"/>
        <w:autoSpaceDN w:val="0"/>
        <w:adjustRightInd w:val="0"/>
        <w:rPr>
          <w:sz w:val="28"/>
          <w:szCs w:val="28"/>
        </w:rPr>
      </w:pPr>
      <w:r w:rsidRPr="00B8568D">
        <w:rPr>
          <w:sz w:val="28"/>
          <w:szCs w:val="28"/>
        </w:rPr>
        <w:t>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песенки, скороговорки, пословицы;</w:t>
      </w:r>
    </w:p>
    <w:p w:rsidR="00115153" w:rsidRPr="00B8568D" w:rsidRDefault="00115153" w:rsidP="00115153">
      <w:pPr>
        <w:autoSpaceDE w:val="0"/>
        <w:autoSpaceDN w:val="0"/>
        <w:adjustRightInd w:val="0"/>
        <w:rPr>
          <w:sz w:val="28"/>
          <w:szCs w:val="28"/>
        </w:rPr>
      </w:pPr>
      <w:r w:rsidRPr="00B8568D">
        <w:rPr>
          <w:sz w:val="28"/>
          <w:szCs w:val="28"/>
        </w:rPr>
        <w:t>рассказы и стихи; мифы и былины).</w:t>
      </w:r>
    </w:p>
    <w:p w:rsidR="00115153" w:rsidRPr="00B8568D" w:rsidRDefault="00115153" w:rsidP="00115153">
      <w:pPr>
        <w:autoSpaceDE w:val="0"/>
        <w:autoSpaceDN w:val="0"/>
        <w:adjustRightInd w:val="0"/>
        <w:rPr>
          <w:sz w:val="28"/>
          <w:szCs w:val="28"/>
        </w:rPr>
      </w:pPr>
      <w:r w:rsidRPr="00B8568D">
        <w:rPr>
          <w:sz w:val="28"/>
          <w:szCs w:val="28"/>
        </w:rPr>
        <w:t>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115153" w:rsidRDefault="00115153" w:rsidP="00115153">
      <w:pPr>
        <w:rPr>
          <w:b/>
        </w:rPr>
      </w:pPr>
    </w:p>
    <w:p w:rsidR="00115153" w:rsidRPr="00B81784" w:rsidRDefault="00115153" w:rsidP="00115153">
      <w:pPr>
        <w:rPr>
          <w:b/>
        </w:rPr>
      </w:pPr>
      <w:r w:rsidRPr="009A0301">
        <w:rPr>
          <w:b/>
        </w:rPr>
        <w:t>Тематический план</w:t>
      </w:r>
    </w:p>
    <w:tbl>
      <w:tblPr>
        <w:tblStyle w:val="af5"/>
        <w:tblW w:w="15276" w:type="dxa"/>
        <w:tblLayout w:type="fixed"/>
        <w:tblLook w:val="04A0"/>
      </w:tblPr>
      <w:tblGrid>
        <w:gridCol w:w="2376"/>
        <w:gridCol w:w="11199"/>
        <w:gridCol w:w="1701"/>
      </w:tblGrid>
      <w:tr w:rsidR="00115153" w:rsidTr="00115DA8">
        <w:trPr>
          <w:trHeight w:val="120"/>
        </w:trPr>
        <w:tc>
          <w:tcPr>
            <w:tcW w:w="2376" w:type="dxa"/>
            <w:vMerge w:val="restart"/>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Название раздела</w:t>
            </w:r>
          </w:p>
        </w:tc>
        <w:tc>
          <w:tcPr>
            <w:tcW w:w="11199" w:type="dxa"/>
            <w:vMerge w:val="restart"/>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 xml:space="preserve">Содержание </w:t>
            </w:r>
          </w:p>
        </w:tc>
        <w:tc>
          <w:tcPr>
            <w:tcW w:w="1701" w:type="dxa"/>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Количество часов</w:t>
            </w:r>
          </w:p>
        </w:tc>
      </w:tr>
      <w:tr w:rsidR="00115153" w:rsidTr="00115DA8">
        <w:trPr>
          <w:trHeight w:val="12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115153" w:rsidRDefault="00115153" w:rsidP="00115DA8">
            <w:pPr>
              <w:jc w:val="center"/>
              <w:rPr>
                <w:b/>
              </w:rPr>
            </w:pPr>
          </w:p>
        </w:tc>
        <w:tc>
          <w:tcPr>
            <w:tcW w:w="11199" w:type="dxa"/>
            <w:vMerge/>
            <w:tcBorders>
              <w:top w:val="single" w:sz="4" w:space="0" w:color="auto"/>
              <w:left w:val="single" w:sz="4" w:space="0" w:color="auto"/>
              <w:bottom w:val="single" w:sz="4" w:space="0" w:color="auto"/>
              <w:right w:val="single" w:sz="4" w:space="0" w:color="auto"/>
            </w:tcBorders>
            <w:vAlign w:val="center"/>
            <w:hideMark/>
          </w:tcPr>
          <w:p w:rsidR="00115153" w:rsidRDefault="00115153" w:rsidP="00115DA8">
            <w:pPr>
              <w:jc w:val="center"/>
              <w:rPr>
                <w:b/>
              </w:rPr>
            </w:pPr>
          </w:p>
        </w:tc>
        <w:tc>
          <w:tcPr>
            <w:tcW w:w="1701" w:type="dxa"/>
            <w:tcBorders>
              <w:top w:val="single" w:sz="4" w:space="0" w:color="auto"/>
              <w:left w:val="single" w:sz="4" w:space="0" w:color="auto"/>
              <w:bottom w:val="single" w:sz="4" w:space="0" w:color="auto"/>
              <w:right w:val="single" w:sz="4" w:space="0" w:color="auto"/>
            </w:tcBorders>
            <w:hideMark/>
          </w:tcPr>
          <w:p w:rsidR="00115153" w:rsidRDefault="00115153" w:rsidP="00115DA8">
            <w:pPr>
              <w:jc w:val="center"/>
              <w:rPr>
                <w:b/>
              </w:rPr>
            </w:pPr>
            <w:r>
              <w:rPr>
                <w:b/>
              </w:rPr>
              <w:t>1 кл.</w:t>
            </w:r>
          </w:p>
        </w:tc>
      </w:tr>
      <w:tr w:rsidR="00115153" w:rsidTr="00115DA8">
        <w:trPr>
          <w:trHeight w:val="120"/>
        </w:trPr>
        <w:tc>
          <w:tcPr>
            <w:tcW w:w="2376" w:type="dxa"/>
            <w:tcBorders>
              <w:top w:val="single" w:sz="4" w:space="0" w:color="auto"/>
              <w:left w:val="single" w:sz="4" w:space="0" w:color="auto"/>
              <w:bottom w:val="single" w:sz="4" w:space="0" w:color="auto"/>
              <w:right w:val="single" w:sz="4" w:space="0" w:color="auto"/>
            </w:tcBorders>
          </w:tcPr>
          <w:p w:rsidR="00115153" w:rsidRPr="003F54D3" w:rsidRDefault="00115153" w:rsidP="00115DA8">
            <w:pPr>
              <w:autoSpaceDE w:val="0"/>
              <w:autoSpaceDN w:val="0"/>
              <w:adjustRightInd w:val="0"/>
              <w:rPr>
                <w:b/>
                <w:bCs/>
              </w:rPr>
            </w:pPr>
            <w:r w:rsidRPr="003F54D3">
              <w:rPr>
                <w:b/>
                <w:bCs/>
              </w:rPr>
              <w:t>Умение говорить (культура речевого общения).</w:t>
            </w:r>
          </w:p>
          <w:p w:rsidR="00115153" w:rsidRPr="009A0301" w:rsidRDefault="00115153" w:rsidP="00115DA8">
            <w:pPr>
              <w:rPr>
                <w:b/>
              </w:rPr>
            </w:pPr>
          </w:p>
        </w:tc>
        <w:tc>
          <w:tcPr>
            <w:tcW w:w="11199" w:type="dxa"/>
            <w:tcBorders>
              <w:top w:val="single" w:sz="4" w:space="0" w:color="auto"/>
              <w:left w:val="single" w:sz="4" w:space="0" w:color="auto"/>
              <w:right w:val="single" w:sz="4" w:space="0" w:color="auto"/>
            </w:tcBorders>
            <w:vAlign w:val="center"/>
          </w:tcPr>
          <w:p w:rsidR="00115153" w:rsidRDefault="00115153" w:rsidP="00115DA8">
            <w:pPr>
              <w:autoSpaceDE w:val="0"/>
              <w:autoSpaceDN w:val="0"/>
              <w:adjustRightInd w:val="0"/>
            </w:pPr>
            <w:r>
              <w:t>Осознание диалога как вида речи, в которой говорящие обмениваются высказываниями.</w:t>
            </w:r>
          </w:p>
          <w:p w:rsidR="00115153" w:rsidRDefault="00115153" w:rsidP="00115DA8">
            <w:pPr>
              <w:autoSpaceDE w:val="0"/>
              <w:autoSpaceDN w:val="0"/>
              <w:adjustRightInd w:val="0"/>
            </w:pPr>
            <w:r>
              <w:t>Особенности диалогического общения: понимать его цель, обдумывать вопросы и ответы,</w:t>
            </w:r>
          </w:p>
          <w:p w:rsidR="00115153" w:rsidRDefault="00115153" w:rsidP="00115DA8">
            <w:pPr>
              <w:autoSpaceDE w:val="0"/>
              <w:autoSpaceDN w:val="0"/>
              <w:adjustRightInd w:val="0"/>
            </w:pPr>
            <w:r>
              <w:t>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w:t>
            </w:r>
          </w:p>
          <w:p w:rsidR="00115153" w:rsidRDefault="00115153" w:rsidP="00115DA8">
            <w:pPr>
              <w:autoSpaceDE w:val="0"/>
              <w:autoSpaceDN w:val="0"/>
              <w:adjustRightInd w:val="0"/>
            </w:pPr>
            <w:r>
              <w:t>Знакомство с особенностями национального этикета на основе фольклорных произведений.</w:t>
            </w:r>
          </w:p>
          <w:p w:rsidR="00115153" w:rsidRPr="003F54D3" w:rsidRDefault="00115153" w:rsidP="00115DA8">
            <w:pPr>
              <w:autoSpaceDE w:val="0"/>
              <w:autoSpaceDN w:val="0"/>
              <w:adjustRightInd w:val="0"/>
            </w:pPr>
            <w:r>
              <w:lastRenderedPageBreak/>
              <w:t>Осознание монолога как формы речевого высказывания. Умение строить речевое высказывание небольшого объёма с опорой на текст.</w:t>
            </w:r>
            <w:r w:rsidRPr="003F54D3">
              <w:t xml:space="preserve"> Сочинение загадок. Песенки. Русские народные песенки. Небылицы. Сочинение небылиц</w:t>
            </w:r>
            <w:r>
              <w:t>.</w:t>
            </w:r>
          </w:p>
        </w:tc>
        <w:tc>
          <w:tcPr>
            <w:tcW w:w="1701" w:type="dxa"/>
            <w:tcBorders>
              <w:top w:val="single" w:sz="4" w:space="0" w:color="auto"/>
              <w:left w:val="single" w:sz="4" w:space="0" w:color="auto"/>
              <w:bottom w:val="single" w:sz="4" w:space="0" w:color="auto"/>
              <w:right w:val="single" w:sz="4" w:space="0" w:color="auto"/>
            </w:tcBorders>
          </w:tcPr>
          <w:p w:rsidR="00115153" w:rsidRPr="001230C1" w:rsidRDefault="00115153" w:rsidP="00115DA8">
            <w:pPr>
              <w:jc w:val="center"/>
              <w:rPr>
                <w:color w:val="FF0000"/>
              </w:rPr>
            </w:pPr>
            <w:r w:rsidRPr="00F27F04">
              <w:lastRenderedPageBreak/>
              <w:t>6</w:t>
            </w:r>
          </w:p>
        </w:tc>
      </w:tr>
      <w:tr w:rsidR="00115153" w:rsidTr="00115DA8">
        <w:tc>
          <w:tcPr>
            <w:tcW w:w="2376" w:type="dxa"/>
            <w:tcBorders>
              <w:top w:val="single" w:sz="4" w:space="0" w:color="auto"/>
              <w:left w:val="single" w:sz="4" w:space="0" w:color="auto"/>
              <w:bottom w:val="single" w:sz="4" w:space="0" w:color="auto"/>
              <w:right w:val="single" w:sz="4" w:space="0" w:color="auto"/>
            </w:tcBorders>
          </w:tcPr>
          <w:p w:rsidR="00115153" w:rsidRPr="003F54D3" w:rsidRDefault="00115153" w:rsidP="00115DA8">
            <w:pPr>
              <w:autoSpaceDE w:val="0"/>
              <w:autoSpaceDN w:val="0"/>
              <w:adjustRightInd w:val="0"/>
              <w:rPr>
                <w:b/>
                <w:bCs/>
              </w:rPr>
            </w:pPr>
            <w:r>
              <w:rPr>
                <w:b/>
                <w:bCs/>
              </w:rPr>
              <w:lastRenderedPageBreak/>
              <w:t>Круг детского чтения</w:t>
            </w:r>
          </w:p>
        </w:tc>
        <w:tc>
          <w:tcPr>
            <w:tcW w:w="11199" w:type="dxa"/>
            <w:tcBorders>
              <w:top w:val="single" w:sz="4" w:space="0" w:color="auto"/>
              <w:left w:val="single" w:sz="4" w:space="0" w:color="auto"/>
              <w:bottom w:val="single" w:sz="4" w:space="0" w:color="auto"/>
              <w:right w:val="single" w:sz="4" w:space="0" w:color="auto"/>
            </w:tcBorders>
          </w:tcPr>
          <w:p w:rsidR="00115153" w:rsidRPr="003F54D3" w:rsidRDefault="00115153" w:rsidP="00115DA8">
            <w:pPr>
              <w:jc w:val="both"/>
            </w:pPr>
            <w:r w:rsidRPr="003F54D3">
              <w:t>Произведения устного народного творчества разных народов. Произведения классиков русской литературы XIX—XX вв., классиков детской русской литературы,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(русские народные сказки; загадки, пе</w:t>
            </w:r>
            <w:r>
              <w:t xml:space="preserve">сенки, скороговорки, пословицы; </w:t>
            </w:r>
            <w:r w:rsidRPr="003F54D3">
              <w:t>рассказы и стихи; мифы и былины).</w:t>
            </w:r>
          </w:p>
          <w:p w:rsidR="00115153" w:rsidRDefault="00115153" w:rsidP="00115DA8">
            <w:pPr>
              <w:jc w:val="both"/>
            </w:pPr>
            <w:r w:rsidRPr="003F54D3">
              <w:t>Основные темы детского чтения: фольклор русского народа, произведения о Родине, её истории и природе; о детях, семье и школе; братьях наших меньших; о добре, дружбе, справедливости; юмористические произведения</w:t>
            </w:r>
            <w:r>
              <w:t>.</w:t>
            </w:r>
            <w:r w:rsidRPr="003F54D3">
              <w:t>Сказки авторские и народные. «Курочка Ряба». «Теремок». «Рукавичка». «Петух и собака». Сказки К Чуковского</w:t>
            </w:r>
            <w:r>
              <w:t>.</w:t>
            </w:r>
            <w:r w:rsidRPr="000A4F69">
              <w:t>Стихи, рассказы Н. Носова, В. Драгунского, А. Барто, В. Осеевой.</w:t>
            </w:r>
            <w:r>
              <w:t xml:space="preserve"> С</w:t>
            </w:r>
            <w:r w:rsidRPr="00634236">
              <w:t>тихи Н. Некрасова, С. Есенина, А. Блока; рассказы В. Бианки.</w:t>
            </w:r>
          </w:p>
        </w:tc>
        <w:tc>
          <w:tcPr>
            <w:tcW w:w="1701" w:type="dxa"/>
            <w:tcBorders>
              <w:top w:val="single" w:sz="4" w:space="0" w:color="auto"/>
              <w:left w:val="single" w:sz="4" w:space="0" w:color="auto"/>
              <w:bottom w:val="single" w:sz="4" w:space="0" w:color="auto"/>
              <w:right w:val="single" w:sz="4" w:space="0" w:color="auto"/>
            </w:tcBorders>
          </w:tcPr>
          <w:p w:rsidR="00115153" w:rsidRPr="001230C1" w:rsidRDefault="00115153" w:rsidP="00115DA8">
            <w:pPr>
              <w:jc w:val="center"/>
              <w:rPr>
                <w:color w:val="FF0000"/>
              </w:rPr>
            </w:pPr>
            <w:r w:rsidRPr="00F27F04">
              <w:t>10</w:t>
            </w:r>
          </w:p>
        </w:tc>
      </w:tr>
    </w:tbl>
    <w:p w:rsidR="00115153" w:rsidRDefault="00115153" w:rsidP="00115153"/>
    <w:p w:rsidR="00115153" w:rsidRPr="00B02C32" w:rsidRDefault="00115153" w:rsidP="00115153">
      <w:pPr>
        <w:jc w:val="center"/>
        <w:rPr>
          <w:b/>
          <w:sz w:val="36"/>
          <w:szCs w:val="36"/>
        </w:rPr>
      </w:pPr>
      <w:r w:rsidRPr="00B02C32">
        <w:rPr>
          <w:b/>
          <w:sz w:val="36"/>
          <w:szCs w:val="36"/>
        </w:rPr>
        <w:t>Календарно – тематический план по литературному чтению на родном (русском) языке</w:t>
      </w:r>
      <w:r>
        <w:rPr>
          <w:b/>
          <w:sz w:val="36"/>
          <w:szCs w:val="36"/>
        </w:rPr>
        <w:t xml:space="preserve"> </w:t>
      </w:r>
      <w:r w:rsidRPr="00B02C32">
        <w:rPr>
          <w:b/>
          <w:sz w:val="36"/>
          <w:szCs w:val="36"/>
        </w:rPr>
        <w:t>в 1 классе</w:t>
      </w:r>
    </w:p>
    <w:p w:rsidR="00115153" w:rsidRPr="005340B7" w:rsidRDefault="00115153" w:rsidP="00115153">
      <w:pPr>
        <w:ind w:firstLine="708"/>
      </w:pPr>
      <w:r>
        <w:t>Л</w:t>
      </w:r>
      <w:r w:rsidRPr="005340B7">
        <w:t xml:space="preserve">итературного чтения </w:t>
      </w:r>
      <w:r>
        <w:t xml:space="preserve"> - </w:t>
      </w:r>
      <w:r>
        <w:rPr>
          <w:bCs/>
        </w:rPr>
        <w:t>16 часов</w:t>
      </w:r>
      <w:r>
        <w:t> </w:t>
      </w:r>
      <w:r w:rsidRPr="005340B7">
        <w:t xml:space="preserve"> </w:t>
      </w:r>
    </w:p>
    <w:tbl>
      <w:tblPr>
        <w:tblStyle w:val="af5"/>
        <w:tblW w:w="0" w:type="auto"/>
        <w:tblLayout w:type="fixed"/>
        <w:tblLook w:val="04A0"/>
      </w:tblPr>
      <w:tblGrid>
        <w:gridCol w:w="560"/>
        <w:gridCol w:w="2383"/>
        <w:gridCol w:w="7655"/>
        <w:gridCol w:w="1276"/>
        <w:gridCol w:w="1134"/>
        <w:gridCol w:w="1620"/>
      </w:tblGrid>
      <w:tr w:rsidR="00115153" w:rsidTr="00115DA8">
        <w:tc>
          <w:tcPr>
            <w:tcW w:w="560" w:type="dxa"/>
          </w:tcPr>
          <w:p w:rsidR="00115153" w:rsidRPr="0086443C" w:rsidRDefault="00115153" w:rsidP="00115DA8">
            <w:pPr>
              <w:rPr>
                <w:b/>
              </w:rPr>
            </w:pPr>
            <w:r w:rsidRPr="0086443C">
              <w:rPr>
                <w:b/>
              </w:rPr>
              <w:t>№</w:t>
            </w:r>
          </w:p>
          <w:p w:rsidR="00115153" w:rsidRDefault="00115153" w:rsidP="00115DA8">
            <w:pPr>
              <w:rPr>
                <w:b/>
              </w:rPr>
            </w:pPr>
            <w:r w:rsidRPr="0086443C">
              <w:rPr>
                <w:b/>
              </w:rPr>
              <w:t>п/п</w:t>
            </w:r>
          </w:p>
        </w:tc>
        <w:tc>
          <w:tcPr>
            <w:tcW w:w="2383" w:type="dxa"/>
          </w:tcPr>
          <w:p w:rsidR="00115153" w:rsidRDefault="00115153" w:rsidP="00115DA8">
            <w:pPr>
              <w:jc w:val="center"/>
              <w:rPr>
                <w:b/>
              </w:rPr>
            </w:pPr>
            <w:r w:rsidRPr="0086443C">
              <w:rPr>
                <w:b/>
              </w:rPr>
              <w:t>Тема урока</w:t>
            </w:r>
          </w:p>
        </w:tc>
        <w:tc>
          <w:tcPr>
            <w:tcW w:w="7655" w:type="dxa"/>
          </w:tcPr>
          <w:p w:rsidR="00115153" w:rsidRDefault="00115153" w:rsidP="00115DA8">
            <w:pPr>
              <w:jc w:val="center"/>
              <w:rPr>
                <w:b/>
              </w:rPr>
            </w:pPr>
            <w:r w:rsidRPr="0086443C">
              <w:rPr>
                <w:b/>
              </w:rPr>
              <w:t>Характеристика деятельности учащихся</w:t>
            </w:r>
          </w:p>
        </w:tc>
        <w:tc>
          <w:tcPr>
            <w:tcW w:w="1276" w:type="dxa"/>
          </w:tcPr>
          <w:p w:rsidR="00115153" w:rsidRPr="0086443C" w:rsidRDefault="00115153" w:rsidP="00115DA8">
            <w:pPr>
              <w:rPr>
                <w:b/>
              </w:rPr>
            </w:pPr>
            <w:r w:rsidRPr="0086443C">
              <w:rPr>
                <w:b/>
              </w:rPr>
              <w:t>Дата</w:t>
            </w:r>
          </w:p>
          <w:p w:rsidR="00115153" w:rsidRDefault="00115153" w:rsidP="00115DA8">
            <w:pPr>
              <w:rPr>
                <w:b/>
              </w:rPr>
            </w:pPr>
            <w:r>
              <w:rPr>
                <w:b/>
              </w:rPr>
              <w:t>прове</w:t>
            </w:r>
            <w:r w:rsidRPr="0086443C">
              <w:rPr>
                <w:b/>
              </w:rPr>
              <w:t>де</w:t>
            </w:r>
            <w:r>
              <w:rPr>
                <w:b/>
              </w:rPr>
              <w:t>-</w:t>
            </w:r>
            <w:r w:rsidRPr="0086443C">
              <w:rPr>
                <w:b/>
              </w:rPr>
              <w:t>ния</w:t>
            </w:r>
          </w:p>
          <w:p w:rsidR="00115153" w:rsidRDefault="00115153" w:rsidP="00115DA8">
            <w:pPr>
              <w:rPr>
                <w:b/>
              </w:rPr>
            </w:pPr>
            <w:r>
              <w:rPr>
                <w:b/>
              </w:rPr>
              <w:t>(план)</w:t>
            </w:r>
          </w:p>
        </w:tc>
        <w:tc>
          <w:tcPr>
            <w:tcW w:w="1134" w:type="dxa"/>
          </w:tcPr>
          <w:p w:rsidR="00115153" w:rsidRDefault="00115153" w:rsidP="00115DA8">
            <w:pPr>
              <w:rPr>
                <w:b/>
              </w:rPr>
            </w:pPr>
            <w:r>
              <w:rPr>
                <w:b/>
              </w:rPr>
              <w:t>Дата проведения (факт)</w:t>
            </w:r>
          </w:p>
        </w:tc>
        <w:tc>
          <w:tcPr>
            <w:tcW w:w="1620" w:type="dxa"/>
          </w:tcPr>
          <w:p w:rsidR="00115153" w:rsidRDefault="00115153" w:rsidP="00115DA8">
            <w:pPr>
              <w:rPr>
                <w:b/>
              </w:rPr>
            </w:pPr>
            <w:r>
              <w:rPr>
                <w:b/>
              </w:rPr>
              <w:t>Примечание</w:t>
            </w:r>
          </w:p>
        </w:tc>
      </w:tr>
      <w:tr w:rsidR="00115153" w:rsidTr="00115DA8">
        <w:tc>
          <w:tcPr>
            <w:tcW w:w="14628" w:type="dxa"/>
            <w:gridSpan w:val="6"/>
          </w:tcPr>
          <w:p w:rsidR="00115153" w:rsidRPr="001230C1" w:rsidRDefault="00115153" w:rsidP="00115DA8">
            <w:pPr>
              <w:autoSpaceDE w:val="0"/>
              <w:autoSpaceDN w:val="0"/>
              <w:adjustRightInd w:val="0"/>
              <w:jc w:val="center"/>
              <w:rPr>
                <w:b/>
                <w:bCs/>
              </w:rPr>
            </w:pPr>
            <w:bookmarkStart w:id="0" w:name="OLE_LINK1"/>
            <w:r w:rsidRPr="003F54D3">
              <w:rPr>
                <w:b/>
                <w:bCs/>
              </w:rPr>
              <w:t>Умение говори</w:t>
            </w:r>
            <w:r>
              <w:rPr>
                <w:b/>
                <w:bCs/>
              </w:rPr>
              <w:t>ть (культура речевого общения).</w:t>
            </w:r>
            <w:bookmarkEnd w:id="0"/>
          </w:p>
        </w:tc>
      </w:tr>
      <w:tr w:rsidR="00115153" w:rsidTr="00115DA8">
        <w:tc>
          <w:tcPr>
            <w:tcW w:w="560" w:type="dxa"/>
          </w:tcPr>
          <w:p w:rsidR="00115153" w:rsidRPr="00737BCC"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1230C1">
              <w:t>Осознание диалога как вида речи, в которой говорящие обмениваются высказываниями.</w:t>
            </w:r>
          </w:p>
        </w:tc>
        <w:tc>
          <w:tcPr>
            <w:tcW w:w="7655" w:type="dxa"/>
          </w:tcPr>
          <w:p w:rsidR="00115153" w:rsidRPr="00DD192D" w:rsidRDefault="00115153" w:rsidP="00115DA8">
            <w:r w:rsidRPr="00053602">
              <w:t>Регулятивные: постановка учебной задачи (целеполага</w:t>
            </w:r>
            <w:r>
              <w:t>ние) на основе соотнесения того, ч</w:t>
            </w:r>
            <w:r w:rsidRPr="00053602">
              <w:t>то уже извес</w:t>
            </w:r>
            <w:r>
              <w:t xml:space="preserve">тно и того, что ещё неизвестно, </w:t>
            </w:r>
            <w:r w:rsidRPr="00053602">
              <w:t>формировать и удерживать учебную задачу, применять установленные правила, предвидеть возможности получения конкретного результата при решении задачи, отбирать адекватные средств</w:t>
            </w:r>
            <w:r>
              <w:t xml:space="preserve">а достижения цели деятельности. </w:t>
            </w:r>
            <w:r w:rsidRPr="00053602">
              <w:t>Познавательные: умение осознанно и произвольно строить речевое высказывание, осуществлять поиск и выделение информации, контролировать и оценивать процесс и результат деятельности, ори</w:t>
            </w:r>
            <w:r>
              <w:t xml:space="preserve">ентироваться в речевом потоке, </w:t>
            </w:r>
            <w:r w:rsidRPr="00053602">
              <w:t>находить начало и конец высказывания.</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pPr>
              <w:rPr>
                <w:b/>
              </w:rPr>
            </w:pPr>
          </w:p>
        </w:tc>
      </w:tr>
      <w:tr w:rsidR="00115153" w:rsidTr="00115DA8">
        <w:tc>
          <w:tcPr>
            <w:tcW w:w="560" w:type="dxa"/>
          </w:tcPr>
          <w:p w:rsidR="00115153" w:rsidRPr="00737BCC"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1230C1">
              <w:t xml:space="preserve">Особенности диалогического </w:t>
            </w:r>
            <w:r w:rsidRPr="001230C1">
              <w:lastRenderedPageBreak/>
              <w:t>общения</w:t>
            </w:r>
            <w:r>
              <w:t>.</w:t>
            </w:r>
          </w:p>
        </w:tc>
        <w:tc>
          <w:tcPr>
            <w:tcW w:w="7655" w:type="dxa"/>
          </w:tcPr>
          <w:p w:rsidR="00115153" w:rsidRPr="00DD192D" w:rsidRDefault="00115153" w:rsidP="00115DA8">
            <w:r w:rsidRPr="00DD192D">
              <w:lastRenderedPageBreak/>
              <w:t>Практически различать речь устную (говорение, слуша</w:t>
            </w:r>
            <w:r>
              <w:t xml:space="preserve">ние) и речь письменную (письмо, </w:t>
            </w:r>
            <w:r w:rsidRPr="00DD192D">
              <w:t xml:space="preserve">чтение).Выделять из речи предложения. </w:t>
            </w:r>
            <w:r w:rsidRPr="00DD192D">
              <w:lastRenderedPageBreak/>
              <w:t>Определять н</w:t>
            </w:r>
            <w:r>
              <w:t xml:space="preserve">а слух количество предложений в </w:t>
            </w:r>
            <w:r w:rsidRPr="00DD192D">
              <w:t>высказывании.</w:t>
            </w:r>
          </w:p>
          <w:p w:rsidR="00115153" w:rsidRPr="001230C1" w:rsidRDefault="00115153" w:rsidP="00115DA8">
            <w:r w:rsidRPr="00DD192D">
              <w:t>Отвечать на вопросы по сюжетной картинке.</w:t>
            </w:r>
            <w:r w:rsidRPr="001230C1">
              <w:t>Распределять роли.</w:t>
            </w:r>
          </w:p>
          <w:p w:rsidR="00115153" w:rsidRPr="00DD192D" w:rsidRDefault="00115153" w:rsidP="00115DA8">
            <w:r w:rsidRPr="001230C1">
              <w:t>Разыгрывать диалог.</w:t>
            </w:r>
            <w:r w:rsidRPr="00DD192D">
              <w:t>Внимательно слушать то, что говорят другие. Отвечать на вопросы учителя.Включаться в групповую работу, связанную с общением.Воспроизводить сюж</w:t>
            </w:r>
            <w:r>
              <w:t xml:space="preserve">еты знакомых сказок с опорой на </w:t>
            </w:r>
            <w:r w:rsidRPr="00DD192D">
              <w:t>иллюстрации.Объяснять смысл пословицы; применять пословицу в</w:t>
            </w:r>
            <w:r>
              <w:t xml:space="preserve"> устной речи. Рассуждать о роли </w:t>
            </w:r>
            <w:r w:rsidRPr="00DD192D">
              <w:t>знаний в жизни человека, приводить примеры.</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631DBE"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1230C1">
              <w:t>Использование норм речевого этикета.</w:t>
            </w:r>
          </w:p>
        </w:tc>
        <w:tc>
          <w:tcPr>
            <w:tcW w:w="7655" w:type="dxa"/>
          </w:tcPr>
          <w:p w:rsidR="00115153" w:rsidRPr="00DD192D" w:rsidRDefault="00115153" w:rsidP="00115DA8">
            <w:r>
              <w:t xml:space="preserve">Правильно строить предложения. </w:t>
            </w:r>
            <w:r w:rsidRPr="00034C60">
              <w:t>Объяснять смысл пословицы. Отгадывать загадку. Работать в группе: отвечать по очереди, произносить слова отчетливо, внимательно слушать ответы товарищей, оценивать правильность ответов. Контролировать свои действия при решении познавательной задачи. Отвечать на итоговые вопросы урока и оценивать свои достижения на уроке.</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034C60">
              <w:t>Знакомство с особенностями национального этикета на основе фольклорных произведений.</w:t>
            </w:r>
            <w:r>
              <w:t xml:space="preserve"> Загадки, песни.</w:t>
            </w:r>
          </w:p>
        </w:tc>
        <w:tc>
          <w:tcPr>
            <w:tcW w:w="7655" w:type="dxa"/>
          </w:tcPr>
          <w:p w:rsidR="00115153" w:rsidRPr="00DD192D" w:rsidRDefault="00115153" w:rsidP="00115DA8">
            <w:r>
              <w:t xml:space="preserve">Составлять и отгадывать загадки. Обсуждать смысл русских народных песен и их значение в жизни людей. </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034C60">
              <w:t>Русские народные песенки. Небылицы. Сочинение небылиц.</w:t>
            </w:r>
          </w:p>
        </w:tc>
        <w:tc>
          <w:tcPr>
            <w:tcW w:w="7655" w:type="dxa"/>
          </w:tcPr>
          <w:p w:rsidR="00115153" w:rsidRPr="00DD192D" w:rsidRDefault="00115153" w:rsidP="00115DA8">
            <w:r>
              <w:t>Принимать учебную задачу урока. Читать и сочинять небылицы. Рисовать рисунки к русским народным песням. Объяснять смысл слов.</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034C60">
              <w:t>Осознание монолога как формы речевого высказывания. Умение строить речевое высказывание небольшого объёма с опорой на текст.</w:t>
            </w:r>
          </w:p>
        </w:tc>
        <w:tc>
          <w:tcPr>
            <w:tcW w:w="7655" w:type="dxa"/>
          </w:tcPr>
          <w:p w:rsidR="00115153" w:rsidRPr="00DD192D" w:rsidRDefault="00115153" w:rsidP="00115DA8">
            <w:r w:rsidRPr="009D4EA2">
              <w:t>На основе названия текста определять его содержание. Сравнивать высказанные предположения с прочитанным содержанием. Назвать героев произведения. Находить и называть понравившиеся слова из текста, воспринятого на слух. Разыграть фрагмент текста по ролям. Самостоятельно определить, получилось ли передать характер героя.</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14628" w:type="dxa"/>
            <w:gridSpan w:val="6"/>
          </w:tcPr>
          <w:p w:rsidR="00115153" w:rsidRPr="00034C60" w:rsidRDefault="00115153" w:rsidP="00115DA8">
            <w:pPr>
              <w:jc w:val="center"/>
              <w:rPr>
                <w:b/>
              </w:rPr>
            </w:pPr>
            <w:r w:rsidRPr="00034C60">
              <w:rPr>
                <w:b/>
              </w:rPr>
              <w:t>Круг детского чтения</w:t>
            </w:r>
            <w:r>
              <w:rPr>
                <w:b/>
              </w:rPr>
              <w:t>.</w:t>
            </w:r>
          </w:p>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9D4EA2">
              <w:t xml:space="preserve">Сказки авторские и народные. «Курочка Ряба». «Теремок». </w:t>
            </w:r>
            <w:r w:rsidRPr="009D4EA2">
              <w:lastRenderedPageBreak/>
              <w:t>«Рукавичка». «Петух и собака».</w:t>
            </w:r>
          </w:p>
        </w:tc>
        <w:tc>
          <w:tcPr>
            <w:tcW w:w="7655" w:type="dxa"/>
          </w:tcPr>
          <w:p w:rsidR="00115153" w:rsidRPr="00DD192D" w:rsidRDefault="00115153" w:rsidP="00115DA8">
            <w:r w:rsidRPr="009D4EA2">
              <w:lastRenderedPageBreak/>
              <w:t xml:space="preserve">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w:t>
            </w:r>
            <w:r w:rsidRPr="009D4EA2">
              <w:lastRenderedPageBreak/>
              <w:t>учителем.</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В. Сутеев  «Под грибом»</w:t>
            </w:r>
          </w:p>
        </w:tc>
        <w:tc>
          <w:tcPr>
            <w:tcW w:w="7655" w:type="dxa"/>
          </w:tcPr>
          <w:p w:rsidR="00115153" w:rsidRPr="00DD192D" w:rsidRDefault="00115153" w:rsidP="00115DA8">
            <w:r w:rsidRPr="009D4EA2">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C00097"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Сказки К. Чуковского.</w:t>
            </w:r>
          </w:p>
        </w:tc>
        <w:tc>
          <w:tcPr>
            <w:tcW w:w="7655" w:type="dxa"/>
          </w:tcPr>
          <w:p w:rsidR="00115153" w:rsidRPr="00DD192D" w:rsidRDefault="00115153" w:rsidP="00115DA8">
            <w:r w:rsidRPr="009D4EA2">
              <w:t>Читать известные сказки. Рассказывать по рисунку о событиях, изображённых на рисунке. Соотносить книги и рисунки, книги и текст. Воспроизводить диалог героев произведения по образцу, заданному учителем.</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C00097">
              <w:t>Рассказы для детей. Л. Н. Толстой «Косточка</w:t>
            </w:r>
            <w:r>
              <w:t>»</w:t>
            </w:r>
          </w:p>
        </w:tc>
        <w:tc>
          <w:tcPr>
            <w:tcW w:w="7655" w:type="dxa"/>
          </w:tcPr>
          <w:p w:rsidR="00115153" w:rsidRPr="00DD192D" w:rsidRDefault="00115153" w:rsidP="00115DA8">
            <w:r w:rsidRPr="004B30BE">
              <w:t>Принимать учебную задачу урока. Осуществ</w:t>
            </w:r>
            <w:r>
              <w:t xml:space="preserve">лять решение учебной задачи под руководством учителя. </w:t>
            </w:r>
            <w:r w:rsidRPr="004B30BE">
              <w:t>На основе названия те</w:t>
            </w:r>
            <w:r>
              <w:t xml:space="preserve">кста определять его содержание. Читать текст самостоятельно. </w:t>
            </w:r>
            <w:r w:rsidRPr="004B30BE">
              <w:t>Сравнивать высказанные предполож</w:t>
            </w:r>
            <w:r>
              <w:t xml:space="preserve">ения с прочитанным содержанием. Назвать героев произведения. </w:t>
            </w:r>
            <w:r w:rsidRPr="004B30BE">
              <w:t>Находить и называть понравившиеся слова и</w:t>
            </w:r>
            <w:r>
              <w:t xml:space="preserve">з текста, воспринятого на слух. </w:t>
            </w:r>
            <w:r w:rsidRPr="004B30BE">
              <w:t>Выбрать возможный для чтения по ролям отрывок текста самостоят</w:t>
            </w:r>
            <w:r>
              <w:t xml:space="preserve">ельно. </w:t>
            </w:r>
            <w:r w:rsidRPr="004B30BE">
              <w:t>Разы</w:t>
            </w:r>
            <w:r>
              <w:t xml:space="preserve">грать фрагмент текста по ролям. </w:t>
            </w:r>
            <w:r w:rsidRPr="004B30BE">
              <w:t>Самостоятельно определить, получилось ли передать характер героя.</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Н. Носова «Живая шляпа»</w:t>
            </w:r>
          </w:p>
        </w:tc>
        <w:tc>
          <w:tcPr>
            <w:tcW w:w="7655" w:type="dxa"/>
          </w:tcPr>
          <w:p w:rsidR="00115153" w:rsidRPr="00CA4AF6" w:rsidRDefault="00115153" w:rsidP="00115DA8">
            <w:r w:rsidRPr="00CA4AF6">
              <w:t>Рассматривать выставку книг. Находить нужную книгу. Рассказывать о книге. Читать наизусть знакомые стихи. Читать самостоятельно.</w:t>
            </w:r>
          </w:p>
          <w:p w:rsidR="00115153" w:rsidRPr="00CA4AF6" w:rsidRDefault="00115153" w:rsidP="00115DA8">
            <w:r w:rsidRPr="00CA4AF6">
              <w:t>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p w:rsidR="00115153" w:rsidRPr="00DD192D" w:rsidRDefault="00115153" w:rsidP="00115DA8">
            <w:r w:rsidRPr="00CA4AF6">
              <w:t>Разыгрывать диалог.</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Стихи</w:t>
            </w:r>
            <w:r w:rsidRPr="00CA4AF6">
              <w:t xml:space="preserve"> А. Барто</w:t>
            </w:r>
          </w:p>
        </w:tc>
        <w:tc>
          <w:tcPr>
            <w:tcW w:w="7655" w:type="dxa"/>
          </w:tcPr>
          <w:p w:rsidR="00115153" w:rsidRPr="00CA4AF6" w:rsidRDefault="00115153" w:rsidP="00115DA8">
            <w:r w:rsidRPr="00CA4AF6">
              <w:t>Рассматривать выставку книг. Находить нужную книгу. Рассказывать о книге. Читать наизусть знакомые стихи. Читать самостоятельно.</w:t>
            </w:r>
          </w:p>
          <w:p w:rsidR="00115153" w:rsidRPr="00CA4AF6" w:rsidRDefault="00115153" w:rsidP="00115DA8">
            <w:r w:rsidRPr="00CA4AF6">
              <w:t>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произведения. Распределять роли.</w:t>
            </w:r>
          </w:p>
          <w:p w:rsidR="00115153" w:rsidRPr="00DD192D" w:rsidRDefault="00115153" w:rsidP="00115DA8">
            <w:r w:rsidRPr="00CA4AF6">
              <w:t>Разыгрывать диалог.</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Default="00115153" w:rsidP="00115DA8">
            <w:r>
              <w:t xml:space="preserve"> Стихи  А.</w:t>
            </w:r>
            <w:r w:rsidRPr="00CA4AF6">
              <w:t>Блока</w:t>
            </w:r>
            <w:r>
              <w:t>.</w:t>
            </w:r>
          </w:p>
          <w:p w:rsidR="00115153" w:rsidRPr="00DD192D" w:rsidRDefault="00115153" w:rsidP="00115DA8">
            <w:r>
              <w:t>«Зайчик»</w:t>
            </w:r>
          </w:p>
        </w:tc>
        <w:tc>
          <w:tcPr>
            <w:tcW w:w="7655" w:type="dxa"/>
          </w:tcPr>
          <w:p w:rsidR="00115153" w:rsidRPr="00DD192D" w:rsidRDefault="00115153" w:rsidP="00115DA8">
            <w:r w:rsidRPr="00F34619">
              <w:t>Рассматривать выставку книг. Находить нужную книгу. Рассказывать о книге. Читать наизусть знакомые стихи. Читать самостоятельно. Определять на основе самостоятельного выбора понравившееся произведение. Сравнивать рассказ и стихотворение (что общее и чем различаются). Определять героев п</w:t>
            </w:r>
            <w:r>
              <w:t>роизведения. Распределять роли.</w:t>
            </w:r>
          </w:p>
        </w:tc>
        <w:tc>
          <w:tcPr>
            <w:tcW w:w="1276" w:type="dxa"/>
          </w:tcPr>
          <w:p w:rsidR="00115153"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 xml:space="preserve">В. </w:t>
            </w:r>
            <w:r w:rsidRPr="00CA4AF6">
              <w:t>Бианки.</w:t>
            </w:r>
            <w:r>
              <w:t xml:space="preserve"> «Лесной </w:t>
            </w:r>
            <w:r>
              <w:lastRenderedPageBreak/>
              <w:t>Колобок – Колючий ёж»</w:t>
            </w:r>
          </w:p>
        </w:tc>
        <w:tc>
          <w:tcPr>
            <w:tcW w:w="7655" w:type="dxa"/>
          </w:tcPr>
          <w:p w:rsidR="00115153" w:rsidRPr="00F34619" w:rsidRDefault="00115153" w:rsidP="00115DA8">
            <w:r w:rsidRPr="00F34619">
              <w:lastRenderedPageBreak/>
              <w:t>Анализировать книги на выставке в соответствии с темой раздела.</w:t>
            </w:r>
          </w:p>
          <w:p w:rsidR="00115153" w:rsidRPr="00F34619" w:rsidRDefault="00115153" w:rsidP="00115DA8">
            <w:r w:rsidRPr="00F34619">
              <w:lastRenderedPageBreak/>
              <w:t>Представлять книгу с выставки в соответствии с коллективно составленным плано</w:t>
            </w:r>
            <w:r>
              <w:t xml:space="preserve">м. </w:t>
            </w:r>
            <w:r w:rsidRPr="00F34619">
              <w:t>Прогнозировать содержание раздела.</w:t>
            </w:r>
          </w:p>
          <w:p w:rsidR="00115153" w:rsidRPr="00DD192D" w:rsidRDefault="00115153" w:rsidP="00115DA8">
            <w:r w:rsidRPr="00F34619">
              <w:t>Воспринимать на слух художественное произведение.</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rsidRPr="00F34619">
              <w:t>Пословицы о Родине, стихи и рассказы.</w:t>
            </w:r>
          </w:p>
        </w:tc>
        <w:tc>
          <w:tcPr>
            <w:tcW w:w="7655" w:type="dxa"/>
          </w:tcPr>
          <w:p w:rsidR="00115153" w:rsidRPr="006451DC" w:rsidRDefault="00115153" w:rsidP="00115DA8">
            <w:r w:rsidRPr="006451DC">
              <w:t>Принимать учебную задачу урока. Осуществ</w:t>
            </w:r>
            <w:r>
              <w:t xml:space="preserve">лять решение учебной задачи под руководством учителя. </w:t>
            </w:r>
            <w:r w:rsidRPr="006451DC">
              <w:t>Читать сообщение об авторе; находить в тексте со</w:t>
            </w:r>
            <w:r>
              <w:t xml:space="preserve">общения известную и неизвестную </w:t>
            </w:r>
            <w:r w:rsidRPr="006451DC">
              <w:t>информацию.</w:t>
            </w:r>
          </w:p>
          <w:p w:rsidR="00115153" w:rsidRPr="00DD192D" w:rsidRDefault="00115153" w:rsidP="00115DA8">
            <w:r w:rsidRPr="006451DC">
              <w:t>Дополнять информацию об авторе на основе расс</w:t>
            </w:r>
            <w:r>
              <w:t xml:space="preserve">матривания выставки книг. </w:t>
            </w:r>
            <w:r w:rsidRPr="006451DC">
              <w:t>Находить на выставке нужную книгу.Рассказывать</w:t>
            </w:r>
            <w:r>
              <w:t xml:space="preserve"> об этой книге (название, тема, герои). </w:t>
            </w:r>
            <w:r w:rsidRPr="006451DC">
              <w:t>Читать самостоятельно текст.Отвечать на вопросы учителя по содержанию текста.Пересказывать текст на основе опорных слов.Придумывать свои заголо</w:t>
            </w:r>
            <w:r>
              <w:t>вки; соотносить заголовки с содержанием текста.</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143F75" w:rsidRDefault="00115153" w:rsidP="00115153">
            <w:pPr>
              <w:pStyle w:val="af4"/>
              <w:numPr>
                <w:ilvl w:val="0"/>
                <w:numId w:val="47"/>
              </w:numPr>
              <w:spacing w:after="0" w:line="240" w:lineRule="auto"/>
              <w:rPr>
                <w:rFonts w:ascii="Times New Roman" w:hAnsi="Times New Roman"/>
                <w:sz w:val="24"/>
                <w:szCs w:val="24"/>
              </w:rPr>
            </w:pPr>
          </w:p>
        </w:tc>
        <w:tc>
          <w:tcPr>
            <w:tcW w:w="2383" w:type="dxa"/>
          </w:tcPr>
          <w:p w:rsidR="00115153" w:rsidRPr="00DD192D" w:rsidRDefault="00115153" w:rsidP="00115DA8">
            <w:r>
              <w:t>К. Чуковский «Чудо -дерево»</w:t>
            </w:r>
          </w:p>
        </w:tc>
        <w:tc>
          <w:tcPr>
            <w:tcW w:w="7655" w:type="dxa"/>
          </w:tcPr>
          <w:p w:rsidR="00115153" w:rsidRPr="00DD192D" w:rsidRDefault="00115153" w:rsidP="00115DA8">
            <w:r w:rsidRPr="00C26D59">
              <w:t>Принимать учебную задачу урока. Осуществ</w:t>
            </w:r>
            <w:r>
              <w:t xml:space="preserve">лять решение учебной задачи под руководством учителя. </w:t>
            </w:r>
            <w:r w:rsidRPr="00C26D59">
              <w:t>Рассматр</w:t>
            </w:r>
            <w:r>
              <w:t xml:space="preserve">ивать выставку книг. </w:t>
            </w:r>
            <w:r w:rsidRPr="00C26D59">
              <w:t>Определять тему выставки на основе предложен</w:t>
            </w:r>
            <w:r>
              <w:t xml:space="preserve">ных вариантов (стихи для детей, весёлые стихи для детей). </w:t>
            </w:r>
            <w:r w:rsidRPr="00C26D59">
              <w:t>Находить знакомые книги. Ч</w:t>
            </w:r>
            <w:r>
              <w:t xml:space="preserve">итать стихотворения. </w:t>
            </w:r>
            <w:r w:rsidRPr="00C26D59">
              <w:t xml:space="preserve">Определять героев стихотворения. Распределять роли; читать по ролям.Декламировать стихотворение хором. </w:t>
            </w:r>
            <w:r>
              <w:t xml:space="preserve">Самостоятельно читать наизусть. </w:t>
            </w:r>
            <w:r w:rsidRPr="00C26D59">
              <w:t>Соотносить текст стихот</w:t>
            </w:r>
            <w:r>
              <w:t xml:space="preserve">ворения с прочитанным наизусть. </w:t>
            </w:r>
            <w:r w:rsidRPr="00C26D59">
              <w:t>Находить возможные ошибки. Читать самостоятельно наизусть</w:t>
            </w:r>
          </w:p>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r w:rsidR="00115153" w:rsidTr="00115DA8">
        <w:tc>
          <w:tcPr>
            <w:tcW w:w="560" w:type="dxa"/>
          </w:tcPr>
          <w:p w:rsidR="00115153" w:rsidRPr="000A67A8" w:rsidRDefault="00115153" w:rsidP="00115DA8">
            <w:pPr>
              <w:jc w:val="center"/>
            </w:pPr>
          </w:p>
        </w:tc>
        <w:tc>
          <w:tcPr>
            <w:tcW w:w="2383" w:type="dxa"/>
          </w:tcPr>
          <w:p w:rsidR="00115153" w:rsidRDefault="00115153" w:rsidP="00115DA8"/>
        </w:tc>
        <w:tc>
          <w:tcPr>
            <w:tcW w:w="7655" w:type="dxa"/>
          </w:tcPr>
          <w:p w:rsidR="00115153" w:rsidRPr="00C26D59" w:rsidRDefault="00115153" w:rsidP="00115DA8"/>
        </w:tc>
        <w:tc>
          <w:tcPr>
            <w:tcW w:w="1276" w:type="dxa"/>
          </w:tcPr>
          <w:p w:rsidR="00115153" w:rsidRPr="00DD192D" w:rsidRDefault="00115153" w:rsidP="00115DA8">
            <w:pPr>
              <w:jc w:val="center"/>
            </w:pPr>
          </w:p>
        </w:tc>
        <w:tc>
          <w:tcPr>
            <w:tcW w:w="1134" w:type="dxa"/>
          </w:tcPr>
          <w:p w:rsidR="00115153" w:rsidRPr="00DD192D" w:rsidRDefault="00115153" w:rsidP="00115DA8">
            <w:pPr>
              <w:jc w:val="center"/>
            </w:pPr>
          </w:p>
        </w:tc>
        <w:tc>
          <w:tcPr>
            <w:tcW w:w="1620" w:type="dxa"/>
          </w:tcPr>
          <w:p w:rsidR="00115153" w:rsidRPr="00DD192D" w:rsidRDefault="00115153" w:rsidP="00115DA8"/>
        </w:tc>
      </w:tr>
    </w:tbl>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115153" w:rsidRDefault="00115153" w:rsidP="00115153"/>
    <w:p w:rsidR="0050495B" w:rsidRPr="00F328C0" w:rsidRDefault="0050495B" w:rsidP="0050495B">
      <w:pPr>
        <w:jc w:val="center"/>
        <w:rPr>
          <w:color w:val="000000"/>
        </w:rPr>
      </w:pPr>
      <w:r w:rsidRPr="00F328C0">
        <w:rPr>
          <w:color w:val="000000"/>
        </w:rPr>
        <w:t>РАБОЧАЯ ПРОГРАММА УЧЕБНОГО ПРЕДМЕТА</w:t>
      </w:r>
    </w:p>
    <w:p w:rsidR="0050495B" w:rsidRDefault="0050495B" w:rsidP="0050495B">
      <w:pPr>
        <w:jc w:val="center"/>
        <w:rPr>
          <w:color w:val="000000"/>
        </w:rPr>
      </w:pPr>
      <w:r w:rsidRPr="00F328C0">
        <w:rPr>
          <w:color w:val="000000"/>
        </w:rPr>
        <w:t xml:space="preserve">«ОКРУЖАЮЩИЙ МИР»   </w:t>
      </w:r>
      <w:r w:rsidRPr="00F328C0">
        <w:rPr>
          <w:b/>
          <w:i/>
          <w:color w:val="000000"/>
        </w:rPr>
        <w:t>1  КЛАСС</w:t>
      </w:r>
    </w:p>
    <w:p w:rsidR="0050495B" w:rsidRPr="00882483" w:rsidRDefault="0050495B" w:rsidP="0050495B">
      <w:pPr>
        <w:jc w:val="center"/>
        <w:rPr>
          <w:color w:val="000000"/>
        </w:rPr>
      </w:pPr>
    </w:p>
    <w:p w:rsidR="0050495B" w:rsidRPr="00F328C0" w:rsidRDefault="0050495B" w:rsidP="0050495B">
      <w:pPr>
        <w:shd w:val="clear" w:color="auto" w:fill="FFFFFF"/>
        <w:autoSpaceDE w:val="0"/>
        <w:autoSpaceDN w:val="0"/>
        <w:adjustRightInd w:val="0"/>
        <w:jc w:val="center"/>
      </w:pPr>
      <w:r w:rsidRPr="00F328C0">
        <w:rPr>
          <w:b/>
          <w:bCs/>
          <w:color w:val="000000"/>
        </w:rPr>
        <w:t>ПОЯСНИТЕЛЬНАЯ ЗАПИСКА</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pPr>
      <w:r w:rsidRPr="00F328C0">
        <w:t>Программа разработана на основе Федерального государ</w:t>
      </w:r>
      <w:r w:rsidRPr="00F328C0">
        <w:softHyphen/>
        <w:t>ственного образовательного стандарта начального общего обра</w:t>
      </w:r>
      <w:r w:rsidRPr="00F328C0">
        <w:softHyphen/>
        <w:t>зования, Концепции духовно-нравственного развития и воспи</w:t>
      </w:r>
      <w:r w:rsidRPr="00F328C0">
        <w:softHyphen/>
        <w:t>тания личности гражданина России, планируемых результатов начального общего образования.</w:t>
      </w:r>
    </w:p>
    <w:p w:rsidR="0050495B" w:rsidRPr="00F328C0" w:rsidRDefault="0050495B" w:rsidP="0050495B">
      <w:pPr>
        <w:shd w:val="clear" w:color="auto" w:fill="FFFFFF"/>
        <w:autoSpaceDE w:val="0"/>
        <w:autoSpaceDN w:val="0"/>
        <w:adjustRightInd w:val="0"/>
        <w:ind w:firstLine="567"/>
        <w:jc w:val="both"/>
      </w:pPr>
      <w:r w:rsidRPr="00F328C0">
        <w:t>Изучение курса «Окружающий мир» в начальной школе на</w:t>
      </w:r>
      <w:r w:rsidRPr="00F328C0">
        <w:softHyphen/>
        <w:t xml:space="preserve">правлено на достижение следующих </w:t>
      </w:r>
      <w:r w:rsidRPr="00F328C0">
        <w:rPr>
          <w:b/>
          <w:bCs/>
        </w:rPr>
        <w:t>целей:</w:t>
      </w:r>
    </w:p>
    <w:p w:rsidR="0050495B" w:rsidRPr="00F328C0" w:rsidRDefault="0050495B" w:rsidP="0050495B">
      <w:pPr>
        <w:shd w:val="clear" w:color="auto" w:fill="FFFFFF"/>
        <w:autoSpaceDE w:val="0"/>
        <w:autoSpaceDN w:val="0"/>
        <w:adjustRightInd w:val="0"/>
        <w:ind w:firstLine="567"/>
        <w:jc w:val="both"/>
      </w:pPr>
      <w:r w:rsidRPr="00F328C0">
        <w:t>— формирование целостной картины мира и осознание ме</w:t>
      </w:r>
      <w:r w:rsidRPr="00F328C0">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0495B" w:rsidRPr="00F328C0" w:rsidRDefault="0050495B" w:rsidP="0050495B">
      <w:pPr>
        <w:shd w:val="clear" w:color="auto" w:fill="FFFFFF"/>
        <w:autoSpaceDE w:val="0"/>
        <w:autoSpaceDN w:val="0"/>
        <w:adjustRightInd w:val="0"/>
        <w:ind w:firstLine="567"/>
        <w:jc w:val="both"/>
      </w:pPr>
      <w:r w:rsidRPr="00F328C0">
        <w:t>— духовно-нравственное развитие и воспитание личности гражданина России в условиях культурного и конфессиональ</w:t>
      </w:r>
      <w:r w:rsidRPr="00F328C0">
        <w:softHyphen/>
        <w:t>ного многообразия российского общества.</w:t>
      </w:r>
    </w:p>
    <w:p w:rsidR="0050495B" w:rsidRPr="00F328C0" w:rsidRDefault="0050495B" w:rsidP="0050495B">
      <w:pPr>
        <w:shd w:val="clear" w:color="auto" w:fill="FFFFFF"/>
        <w:autoSpaceDE w:val="0"/>
        <w:autoSpaceDN w:val="0"/>
        <w:adjustRightInd w:val="0"/>
        <w:ind w:firstLine="567"/>
        <w:jc w:val="both"/>
      </w:pPr>
      <w:r w:rsidRPr="00F328C0">
        <w:t xml:space="preserve">Основными </w:t>
      </w:r>
      <w:r w:rsidRPr="00F328C0">
        <w:rPr>
          <w:b/>
          <w:bCs/>
        </w:rPr>
        <w:t xml:space="preserve">задачами </w:t>
      </w:r>
      <w:r w:rsidRPr="00F328C0">
        <w:t>реализации содержания курса явля</w:t>
      </w:r>
      <w:r w:rsidRPr="00F328C0">
        <w:softHyphen/>
        <w:t>ются:</w:t>
      </w:r>
    </w:p>
    <w:p w:rsidR="0050495B" w:rsidRPr="00F328C0" w:rsidRDefault="0050495B" w:rsidP="0050495B">
      <w:pPr>
        <w:shd w:val="clear" w:color="auto" w:fill="FFFFFF"/>
        <w:autoSpaceDE w:val="0"/>
        <w:autoSpaceDN w:val="0"/>
        <w:adjustRightInd w:val="0"/>
        <w:ind w:firstLine="567"/>
        <w:jc w:val="both"/>
      </w:pPr>
      <w:r w:rsidRPr="00F328C0">
        <w:t>1) формирование уважительного отношения к семье, насе</w:t>
      </w:r>
      <w:r w:rsidRPr="00F328C0">
        <w:softHyphen/>
        <w:t>лённому пункту, региону, в котором проживают дети, к России, её природе и культуре, истории и современной жизни;</w:t>
      </w:r>
    </w:p>
    <w:p w:rsidR="0050495B" w:rsidRPr="00F328C0" w:rsidRDefault="0050495B" w:rsidP="0050495B">
      <w:pPr>
        <w:shd w:val="clear" w:color="auto" w:fill="FFFFFF"/>
        <w:autoSpaceDE w:val="0"/>
        <w:autoSpaceDN w:val="0"/>
        <w:adjustRightInd w:val="0"/>
        <w:ind w:firstLine="567"/>
        <w:jc w:val="both"/>
      </w:pPr>
      <w:r w:rsidRPr="00F328C0">
        <w:t>2) осознание ребёнком ценности, целостности и многообразия окружающего мира, своего места в нём;</w:t>
      </w:r>
    </w:p>
    <w:p w:rsidR="0050495B" w:rsidRPr="00F328C0" w:rsidRDefault="0050495B" w:rsidP="0050495B">
      <w:pPr>
        <w:shd w:val="clear" w:color="auto" w:fill="FFFFFF"/>
        <w:autoSpaceDE w:val="0"/>
        <w:autoSpaceDN w:val="0"/>
        <w:adjustRightInd w:val="0"/>
        <w:ind w:firstLine="567"/>
        <w:jc w:val="both"/>
      </w:pPr>
      <w:r w:rsidRPr="00F328C0">
        <w:t>3) формирование модели безопасного поведения в условиях повседневной жизни и в различных опасных и чрезвычайных ситуациях;</w:t>
      </w:r>
    </w:p>
    <w:p w:rsidR="0050495B" w:rsidRPr="00F328C0" w:rsidRDefault="0050495B" w:rsidP="0050495B">
      <w:pPr>
        <w:shd w:val="clear" w:color="auto" w:fill="FFFFFF"/>
        <w:autoSpaceDE w:val="0"/>
        <w:autoSpaceDN w:val="0"/>
        <w:adjustRightInd w:val="0"/>
        <w:ind w:firstLine="567"/>
        <w:jc w:val="both"/>
      </w:pPr>
      <w:r w:rsidRPr="00F328C0">
        <w:t>4) формирование психологической культуры и компетенции для обеспечения эффективного и безопасного взаимодействия в социуме.</w:t>
      </w:r>
    </w:p>
    <w:p w:rsidR="0050495B" w:rsidRPr="00F328C0" w:rsidRDefault="0050495B" w:rsidP="0050495B">
      <w:pPr>
        <w:shd w:val="clear" w:color="auto" w:fill="FFFFFF"/>
        <w:autoSpaceDE w:val="0"/>
        <w:autoSpaceDN w:val="0"/>
        <w:adjustRightInd w:val="0"/>
        <w:ind w:firstLine="567"/>
        <w:jc w:val="both"/>
      </w:pPr>
      <w:r w:rsidRPr="00F328C0">
        <w:t>Специфика курса «Окружающий мир» состоит в том, что он, имея ярко выраженный интегративный характер, соеди</w:t>
      </w:r>
      <w:r w:rsidRPr="00F328C0">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50495B" w:rsidRPr="00F328C0" w:rsidRDefault="0050495B" w:rsidP="0050495B">
      <w:pPr>
        <w:shd w:val="clear" w:color="auto" w:fill="FFFFFF"/>
        <w:autoSpaceDE w:val="0"/>
        <w:autoSpaceDN w:val="0"/>
        <w:adjustRightInd w:val="0"/>
        <w:ind w:firstLine="567"/>
        <w:jc w:val="both"/>
      </w:pPr>
      <w:r w:rsidRPr="00F328C0">
        <w:t>Знакомство с началами естественных и социально-гума</w:t>
      </w:r>
      <w:r w:rsidRPr="00F328C0">
        <w:softHyphen/>
        <w:t>нитарных наук в их единстве и взаимосвязях даёт ученику ключ (метод) к осмыслению личного опыта, позволяя сде</w:t>
      </w:r>
      <w:r w:rsidRPr="00F328C0">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F328C0">
        <w:softHyphen/>
        <w:t>монии с интересами природы и общества, тем самым обе</w:t>
      </w:r>
      <w:r w:rsidRPr="00F328C0">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F328C0">
        <w:softHyphen/>
        <w:t>ственно-научных и социально-гуманитарных знаний могут быть успешно, в полном соответствии с возрастными особен</w:t>
      </w:r>
      <w:r w:rsidRPr="00F328C0">
        <w:softHyphen/>
        <w:t>ностями младшего школьника решены задачи экологического образования и воспитания, формирования системы позитив</w:t>
      </w:r>
      <w:r w:rsidRPr="00F328C0">
        <w:softHyphen/>
        <w:t>ных национальных ценностей, идеалов взаимного уважения, патриотизма, опирающегося на этнокультурное многообра</w:t>
      </w:r>
      <w:r w:rsidRPr="00F328C0">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F328C0">
        <w:softHyphen/>
        <w:t>вития личности.</w:t>
      </w:r>
    </w:p>
    <w:p w:rsidR="0050495B" w:rsidRPr="00F328C0" w:rsidRDefault="0050495B" w:rsidP="0050495B">
      <w:pPr>
        <w:ind w:firstLine="567"/>
        <w:jc w:val="both"/>
      </w:pPr>
      <w:r w:rsidRPr="00F328C0">
        <w:t>Используя для осмысления личного опыта ребёнка знания, накопленные естественными и социально-гуманитарными на</w:t>
      </w:r>
      <w:r w:rsidRPr="00F328C0">
        <w:softHyphen/>
        <w:t xml:space="preserve">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w:t>
      </w:r>
      <w:r w:rsidRPr="00F328C0">
        <w:lastRenderedPageBreak/>
        <w:t>Курс «Окружа</w:t>
      </w:r>
      <w:r w:rsidRPr="00F328C0">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F328C0">
        <w:softHyphen/>
        <w:t>ных оценивать своё место в окружающем мире и участво</w:t>
      </w:r>
      <w:r w:rsidRPr="00F328C0">
        <w:softHyphen/>
        <w:t>вать в созидательной деятельности на благо родной страны и планеты Земля.</w:t>
      </w:r>
    </w:p>
    <w:p w:rsidR="0050495B" w:rsidRPr="00F328C0" w:rsidRDefault="0050495B" w:rsidP="0050495B">
      <w:pPr>
        <w:shd w:val="clear" w:color="auto" w:fill="FFFFFF"/>
        <w:autoSpaceDE w:val="0"/>
        <w:autoSpaceDN w:val="0"/>
        <w:adjustRightInd w:val="0"/>
        <w:ind w:firstLine="567"/>
        <w:jc w:val="both"/>
      </w:pPr>
      <w:r w:rsidRPr="00F328C0">
        <w:t>Значение курса состоит также в том, что в ходе его из</w:t>
      </w:r>
      <w:r w:rsidRPr="00F328C0">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F328C0">
        <w:softHyphen/>
        <w:t>ностями для формирования у младших школьников фунда</w:t>
      </w:r>
      <w:r w:rsidRPr="00F328C0">
        <w:softHyphen/>
        <w:t>мента экологической и культурологической грамотности и соответствующих компетентностей — умений проводить на</w:t>
      </w:r>
      <w:r w:rsidRPr="00F328C0">
        <w:softHyphen/>
        <w:t>блюдения в природе, ставить опыты, соблюдать правила по</w:t>
      </w:r>
      <w:r w:rsidRPr="00F328C0">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F328C0">
        <w:softHyphen/>
        <w:t>ную роль в духовно-нравственном развитии и воспитании личности, формирует вектор культурно-ценностных ориента</w:t>
      </w:r>
      <w:r w:rsidRPr="00F328C0">
        <w:softHyphen/>
        <w:t>ции младшего школьника в соответствии с отечественными традициями духовности и нравственности.</w:t>
      </w:r>
    </w:p>
    <w:p w:rsidR="0050495B" w:rsidRPr="00F328C0" w:rsidRDefault="0050495B" w:rsidP="0050495B">
      <w:pPr>
        <w:shd w:val="clear" w:color="auto" w:fill="FFFFFF"/>
        <w:autoSpaceDE w:val="0"/>
        <w:autoSpaceDN w:val="0"/>
        <w:adjustRightInd w:val="0"/>
        <w:ind w:firstLine="567"/>
        <w:jc w:val="both"/>
      </w:pPr>
      <w:r w:rsidRPr="00F328C0">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F328C0">
        <w:softHyphen/>
        <w:t>мет «Окружающий мир» использует и тем самым подкрепляет умения, полученные на уроках чтения, русского языка и мате</w:t>
      </w:r>
      <w:r w:rsidRPr="00F328C0">
        <w:softHyphen/>
        <w:t>матики, музыки и изобразительного искусства, технологии и физической культуры, совместно с ними приучая детей к ра</w:t>
      </w:r>
      <w:r w:rsidRPr="00F328C0">
        <w:softHyphen/>
        <w:t>ционально-научному и эмоционально-ценностному постиже</w:t>
      </w:r>
      <w:r w:rsidRPr="00F328C0">
        <w:softHyphen/>
        <w:t>нию окружающего мира</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rPr>
          <w:b/>
        </w:rPr>
      </w:pPr>
      <w:r w:rsidRPr="00F328C0">
        <w:rPr>
          <w:b/>
        </w:rPr>
        <w:t>Ценностные ориентиры содержания курса</w:t>
      </w:r>
    </w:p>
    <w:p w:rsidR="0050495B" w:rsidRPr="00F328C0" w:rsidRDefault="0050495B" w:rsidP="0050495B">
      <w:pPr>
        <w:shd w:val="clear" w:color="auto" w:fill="FFFFFF"/>
        <w:autoSpaceDE w:val="0"/>
        <w:autoSpaceDN w:val="0"/>
        <w:adjustRightInd w:val="0"/>
        <w:ind w:firstLine="567"/>
        <w:jc w:val="both"/>
      </w:pPr>
      <w:r w:rsidRPr="00F328C0">
        <w:t>• Природа как одна из важнейших основ здоровой и гармо</w:t>
      </w:r>
      <w:r w:rsidRPr="00F328C0">
        <w:softHyphen/>
        <w:t>ничной жизни человека и общества.</w:t>
      </w:r>
    </w:p>
    <w:p w:rsidR="0050495B" w:rsidRPr="00F328C0" w:rsidRDefault="0050495B" w:rsidP="0050495B">
      <w:pPr>
        <w:ind w:firstLine="567"/>
        <w:jc w:val="both"/>
      </w:pPr>
      <w:r w:rsidRPr="00F328C0">
        <w:t>• Культура как процесс и результат человеческой жизнедеятель</w:t>
      </w:r>
      <w:r w:rsidRPr="00F328C0">
        <w:softHyphen/>
        <w:t>ности во всём многообразии её форм.</w:t>
      </w:r>
    </w:p>
    <w:p w:rsidR="0050495B" w:rsidRPr="00F328C0" w:rsidRDefault="0050495B" w:rsidP="0050495B">
      <w:pPr>
        <w:shd w:val="clear" w:color="auto" w:fill="FFFFFF"/>
        <w:autoSpaceDE w:val="0"/>
        <w:autoSpaceDN w:val="0"/>
        <w:adjustRightInd w:val="0"/>
        <w:ind w:firstLine="567"/>
        <w:jc w:val="both"/>
      </w:pPr>
      <w:r w:rsidRPr="00F328C0">
        <w:t>• Наука как часть культуры, отражающая человеческое стрем</w:t>
      </w:r>
      <w:r w:rsidRPr="00F328C0">
        <w:softHyphen/>
        <w:t>ление к истине, к познанию закономерностей окружающего мира природы и социума.</w:t>
      </w:r>
    </w:p>
    <w:p w:rsidR="0050495B" w:rsidRPr="00F328C0" w:rsidRDefault="0050495B" w:rsidP="0050495B">
      <w:pPr>
        <w:shd w:val="clear" w:color="auto" w:fill="FFFFFF"/>
        <w:autoSpaceDE w:val="0"/>
        <w:autoSpaceDN w:val="0"/>
        <w:adjustRightInd w:val="0"/>
        <w:ind w:firstLine="567"/>
        <w:jc w:val="both"/>
      </w:pPr>
      <w:r w:rsidRPr="00F328C0">
        <w:t>• Человечество как многообразие народов, культур, религий. в Международное сотрудничество как основа мира на Земле.</w:t>
      </w:r>
    </w:p>
    <w:p w:rsidR="0050495B" w:rsidRPr="00F328C0" w:rsidRDefault="0050495B" w:rsidP="0050495B">
      <w:pPr>
        <w:shd w:val="clear" w:color="auto" w:fill="FFFFFF"/>
        <w:autoSpaceDE w:val="0"/>
        <w:autoSpaceDN w:val="0"/>
        <w:adjustRightInd w:val="0"/>
        <w:ind w:firstLine="567"/>
        <w:jc w:val="both"/>
      </w:pPr>
      <w:r w:rsidRPr="00F328C0">
        <w:t>• Патриотизм как одно из проявлений духовной зрелости чело</w:t>
      </w:r>
      <w:r w:rsidRPr="00F328C0">
        <w:softHyphen/>
        <w:t>века, выражающейся в любви к России, народу, малой родине, в осознанном желании служить Отечеству.</w:t>
      </w:r>
    </w:p>
    <w:p w:rsidR="0050495B" w:rsidRPr="00F328C0" w:rsidRDefault="0050495B" w:rsidP="0050495B">
      <w:pPr>
        <w:shd w:val="clear" w:color="auto" w:fill="FFFFFF"/>
        <w:autoSpaceDE w:val="0"/>
        <w:autoSpaceDN w:val="0"/>
        <w:adjustRightInd w:val="0"/>
        <w:ind w:firstLine="567"/>
        <w:jc w:val="both"/>
      </w:pPr>
      <w:r w:rsidRPr="00F328C0">
        <w:t>• Семья как основа духовно-нравственного развития и воспи</w:t>
      </w:r>
      <w:r w:rsidRPr="00F328C0">
        <w:softHyphen/>
        <w:t>тания личности, залог преемственности культурно-ценностных традиций народов России от поколения к поколению и жизне</w:t>
      </w:r>
      <w:r w:rsidRPr="00F328C0">
        <w:softHyphen/>
        <w:t>способности российского общества.</w:t>
      </w:r>
    </w:p>
    <w:p w:rsidR="0050495B" w:rsidRPr="00F328C0" w:rsidRDefault="0050495B" w:rsidP="0050495B">
      <w:pPr>
        <w:shd w:val="clear" w:color="auto" w:fill="FFFFFF"/>
        <w:autoSpaceDE w:val="0"/>
        <w:autoSpaceDN w:val="0"/>
        <w:adjustRightInd w:val="0"/>
        <w:ind w:firstLine="567"/>
        <w:jc w:val="both"/>
      </w:pPr>
      <w:r w:rsidRPr="00F328C0">
        <w:t>• Труд и творчество как отличительные черты духовно и нрав</w:t>
      </w:r>
      <w:r w:rsidRPr="00F328C0">
        <w:softHyphen/>
        <w:t>ственно развитой личности.</w:t>
      </w:r>
    </w:p>
    <w:p w:rsidR="0050495B" w:rsidRPr="00F328C0" w:rsidRDefault="0050495B" w:rsidP="0050495B">
      <w:pPr>
        <w:shd w:val="clear" w:color="auto" w:fill="FFFFFF"/>
        <w:autoSpaceDE w:val="0"/>
        <w:autoSpaceDN w:val="0"/>
        <w:adjustRightInd w:val="0"/>
        <w:ind w:firstLine="567"/>
        <w:jc w:val="both"/>
      </w:pPr>
      <w:r w:rsidRPr="00F328C0">
        <w:t>• Здоровый образ жизни в единстве составляющих: здо</w:t>
      </w:r>
      <w:r w:rsidRPr="00F328C0">
        <w:softHyphen/>
        <w:t>ровье физическое, психическое, духовно- и социально-нрав</w:t>
      </w:r>
      <w:r w:rsidRPr="00F328C0">
        <w:softHyphen/>
        <w:t>ственное.</w:t>
      </w:r>
    </w:p>
    <w:p w:rsidR="0050495B" w:rsidRPr="00F328C0" w:rsidRDefault="0050495B" w:rsidP="0050495B">
      <w:pPr>
        <w:shd w:val="clear" w:color="auto" w:fill="FFFFFF"/>
        <w:autoSpaceDE w:val="0"/>
        <w:autoSpaceDN w:val="0"/>
        <w:adjustRightInd w:val="0"/>
        <w:ind w:firstLine="567"/>
        <w:jc w:val="both"/>
      </w:pPr>
      <w:r w:rsidRPr="00F328C0">
        <w:t>• Нравственный выбор и ответственность человека в отноше</w:t>
      </w:r>
      <w:r w:rsidRPr="00F328C0">
        <w:softHyphen/>
        <w:t>нии к природе, историко-культурному наследию, к самому себе и окружающим людям.</w:t>
      </w:r>
    </w:p>
    <w:p w:rsidR="0050495B" w:rsidRPr="00F328C0" w:rsidRDefault="0050495B" w:rsidP="0050495B">
      <w:pPr>
        <w:shd w:val="clear" w:color="auto" w:fill="FFFFFF"/>
        <w:autoSpaceDE w:val="0"/>
        <w:autoSpaceDN w:val="0"/>
        <w:adjustRightInd w:val="0"/>
        <w:ind w:firstLine="567"/>
        <w:jc w:val="both"/>
      </w:pPr>
    </w:p>
    <w:p w:rsidR="0050495B" w:rsidRPr="00F328C0" w:rsidRDefault="0050495B" w:rsidP="0050495B">
      <w:pPr>
        <w:shd w:val="clear" w:color="auto" w:fill="FFFFFF"/>
        <w:autoSpaceDE w:val="0"/>
        <w:autoSpaceDN w:val="0"/>
        <w:adjustRightInd w:val="0"/>
        <w:ind w:firstLine="567"/>
        <w:jc w:val="both"/>
        <w:rPr>
          <w:b/>
        </w:rPr>
      </w:pPr>
      <w:r w:rsidRPr="00F328C0">
        <w:rPr>
          <w:b/>
        </w:rPr>
        <w:t>Место курса в учебном плане</w:t>
      </w:r>
    </w:p>
    <w:p w:rsidR="0050495B" w:rsidRPr="00F328C0" w:rsidRDefault="0050495B" w:rsidP="0050495B">
      <w:pPr>
        <w:shd w:val="clear" w:color="auto" w:fill="FFFFFF"/>
        <w:autoSpaceDE w:val="0"/>
        <w:autoSpaceDN w:val="0"/>
        <w:adjustRightInd w:val="0"/>
        <w:ind w:firstLine="567"/>
        <w:jc w:val="both"/>
      </w:pPr>
      <w:r w:rsidRPr="00F328C0">
        <w:t>На изучение курса «Окружающий мир» отводится 2ч в неделю - 66ч (33 учебные недели).</w:t>
      </w:r>
    </w:p>
    <w:p w:rsidR="0050495B" w:rsidRPr="00F328C0" w:rsidRDefault="0050495B" w:rsidP="0050495B">
      <w:pPr>
        <w:shd w:val="clear" w:color="auto" w:fill="FFFFFF"/>
        <w:autoSpaceDE w:val="0"/>
        <w:autoSpaceDN w:val="0"/>
        <w:adjustRightInd w:val="0"/>
        <w:jc w:val="both"/>
        <w:rPr>
          <w:color w:val="000000"/>
        </w:rPr>
      </w:pPr>
    </w:p>
    <w:p w:rsidR="0050495B" w:rsidRPr="00F328C0" w:rsidRDefault="0050495B" w:rsidP="0050495B">
      <w:pPr>
        <w:shd w:val="clear" w:color="auto" w:fill="FFFFFF"/>
        <w:autoSpaceDE w:val="0"/>
        <w:autoSpaceDN w:val="0"/>
        <w:adjustRightInd w:val="0"/>
        <w:ind w:firstLine="567"/>
        <w:jc w:val="both"/>
        <w:rPr>
          <w:b/>
        </w:rPr>
      </w:pPr>
      <w:r w:rsidRPr="00F328C0">
        <w:rPr>
          <w:b/>
        </w:rPr>
        <w:t>Результаты изучения курса</w:t>
      </w:r>
    </w:p>
    <w:p w:rsidR="0050495B" w:rsidRPr="00F328C0" w:rsidRDefault="0050495B" w:rsidP="0050495B">
      <w:pPr>
        <w:shd w:val="clear" w:color="auto" w:fill="FFFFFF"/>
        <w:autoSpaceDE w:val="0"/>
        <w:autoSpaceDN w:val="0"/>
        <w:adjustRightInd w:val="0"/>
        <w:ind w:firstLine="567"/>
        <w:jc w:val="both"/>
      </w:pPr>
      <w:r w:rsidRPr="00F328C0">
        <w:lastRenderedPageBreak/>
        <w:t xml:space="preserve">Освоение курса «Окружающий мир» вносит существенный вклад в достижение </w:t>
      </w:r>
      <w:r w:rsidRPr="00F328C0">
        <w:rPr>
          <w:b/>
          <w:bCs/>
        </w:rPr>
        <w:t xml:space="preserve">личностных результатов </w:t>
      </w:r>
      <w:r w:rsidRPr="00F328C0">
        <w:t>начального об</w:t>
      </w:r>
      <w:r w:rsidRPr="00F328C0">
        <w:softHyphen/>
        <w:t>разования, а именно:</w:t>
      </w:r>
    </w:p>
    <w:p w:rsidR="0050495B" w:rsidRPr="00F328C0" w:rsidRDefault="0050495B" w:rsidP="0050495B">
      <w:pPr>
        <w:ind w:firstLine="567"/>
        <w:jc w:val="both"/>
      </w:pPr>
      <w:r w:rsidRPr="00F328C0">
        <w:t>1) формирование основ российской гражданской иден</w:t>
      </w:r>
      <w:r w:rsidRPr="00F328C0">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F328C0">
        <w:softHyphen/>
        <w:t>тации;</w:t>
      </w:r>
    </w:p>
    <w:p w:rsidR="0050495B" w:rsidRPr="00F328C0" w:rsidRDefault="0050495B" w:rsidP="0050495B">
      <w:pPr>
        <w:shd w:val="clear" w:color="auto" w:fill="FFFFFF"/>
        <w:autoSpaceDE w:val="0"/>
        <w:autoSpaceDN w:val="0"/>
        <w:adjustRightInd w:val="0"/>
        <w:ind w:firstLine="567"/>
        <w:jc w:val="both"/>
      </w:pPr>
      <w:r w:rsidRPr="00F328C0">
        <w:t>2) формирование целостного, социально ориентированного взгляда на мир в его органичном единстве и разнообразии при</w:t>
      </w:r>
      <w:r w:rsidRPr="00F328C0">
        <w:softHyphen/>
        <w:t>роды, народов, культур и религий;</w:t>
      </w:r>
    </w:p>
    <w:p w:rsidR="0050495B" w:rsidRPr="00F328C0" w:rsidRDefault="0050495B" w:rsidP="0050495B">
      <w:pPr>
        <w:shd w:val="clear" w:color="auto" w:fill="FFFFFF"/>
        <w:autoSpaceDE w:val="0"/>
        <w:autoSpaceDN w:val="0"/>
        <w:adjustRightInd w:val="0"/>
        <w:ind w:firstLine="567"/>
        <w:jc w:val="both"/>
      </w:pPr>
      <w:r w:rsidRPr="00F328C0">
        <w:t>3) формирование уважительного отношения к иному мне</w:t>
      </w:r>
      <w:r w:rsidRPr="00F328C0">
        <w:softHyphen/>
        <w:t>нию, истории и культуре других народов;</w:t>
      </w:r>
    </w:p>
    <w:p w:rsidR="0050495B" w:rsidRPr="00F328C0" w:rsidRDefault="0050495B" w:rsidP="0050495B">
      <w:pPr>
        <w:shd w:val="clear" w:color="auto" w:fill="FFFFFF"/>
        <w:autoSpaceDE w:val="0"/>
        <w:autoSpaceDN w:val="0"/>
        <w:adjustRightInd w:val="0"/>
        <w:ind w:firstLine="567"/>
        <w:jc w:val="both"/>
      </w:pPr>
      <w:r w:rsidRPr="00F328C0">
        <w:t>4) овладение начальными навыками адаптации в динамично изменяющемся и развивающемся мире;</w:t>
      </w:r>
    </w:p>
    <w:p w:rsidR="0050495B" w:rsidRPr="00F328C0" w:rsidRDefault="0050495B" w:rsidP="0050495B">
      <w:pPr>
        <w:shd w:val="clear" w:color="auto" w:fill="FFFFFF"/>
        <w:autoSpaceDE w:val="0"/>
        <w:autoSpaceDN w:val="0"/>
        <w:adjustRightInd w:val="0"/>
        <w:ind w:firstLine="567"/>
        <w:jc w:val="both"/>
      </w:pPr>
      <w:r w:rsidRPr="00F328C0">
        <w:t>5) принятие и освоение социальной роли обучающегося, развитие мотивов учебной деятельности и формирование лич</w:t>
      </w:r>
      <w:r w:rsidRPr="00F328C0">
        <w:softHyphen/>
        <w:t>ностного смысла учения;</w:t>
      </w:r>
    </w:p>
    <w:p w:rsidR="0050495B" w:rsidRPr="00F328C0" w:rsidRDefault="0050495B" w:rsidP="0050495B">
      <w:pPr>
        <w:shd w:val="clear" w:color="auto" w:fill="FFFFFF"/>
        <w:autoSpaceDE w:val="0"/>
        <w:autoSpaceDN w:val="0"/>
        <w:adjustRightInd w:val="0"/>
        <w:ind w:firstLine="567"/>
        <w:jc w:val="both"/>
      </w:pPr>
      <w:r w:rsidRPr="00F328C0">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495B" w:rsidRPr="00F328C0" w:rsidRDefault="0050495B" w:rsidP="0050495B">
      <w:pPr>
        <w:shd w:val="clear" w:color="auto" w:fill="FFFFFF"/>
        <w:autoSpaceDE w:val="0"/>
        <w:autoSpaceDN w:val="0"/>
        <w:adjustRightInd w:val="0"/>
        <w:ind w:firstLine="567"/>
        <w:jc w:val="both"/>
      </w:pPr>
      <w:r w:rsidRPr="00F328C0">
        <w:t>7) формирование эстетических потребностей, ценностей и чувств;</w:t>
      </w:r>
    </w:p>
    <w:p w:rsidR="0050495B" w:rsidRPr="00F328C0" w:rsidRDefault="0050495B" w:rsidP="0050495B">
      <w:pPr>
        <w:shd w:val="clear" w:color="auto" w:fill="FFFFFF"/>
        <w:autoSpaceDE w:val="0"/>
        <w:autoSpaceDN w:val="0"/>
        <w:adjustRightInd w:val="0"/>
        <w:ind w:firstLine="567"/>
        <w:jc w:val="both"/>
      </w:pPr>
      <w:r w:rsidRPr="00F328C0">
        <w:t>8) развитие этических чувств, доброжелательности и эмо</w:t>
      </w:r>
      <w:r w:rsidRPr="00F328C0">
        <w:softHyphen/>
        <w:t>ционально-нравственной отзывчивости, понимания и сопере</w:t>
      </w:r>
      <w:r w:rsidRPr="00F328C0">
        <w:softHyphen/>
        <w:t>живания чувствам других людей;</w:t>
      </w:r>
    </w:p>
    <w:p w:rsidR="0050495B" w:rsidRPr="00F328C0" w:rsidRDefault="0050495B" w:rsidP="0050495B">
      <w:pPr>
        <w:shd w:val="clear" w:color="auto" w:fill="FFFFFF"/>
        <w:autoSpaceDE w:val="0"/>
        <w:autoSpaceDN w:val="0"/>
        <w:adjustRightInd w:val="0"/>
        <w:ind w:firstLine="567"/>
        <w:jc w:val="both"/>
      </w:pPr>
      <w:r w:rsidRPr="00F328C0">
        <w:t>9) развитие навыков сотрудничества со взрослыми и свер</w:t>
      </w:r>
      <w:r w:rsidRPr="00F328C0">
        <w:softHyphen/>
        <w:t>стниками в разных социальных ситуациях, умения не создавать конфликтов и находить выходы из спорных ситуаций;</w:t>
      </w:r>
    </w:p>
    <w:p w:rsidR="0050495B" w:rsidRPr="00F328C0" w:rsidRDefault="0050495B" w:rsidP="0050495B">
      <w:pPr>
        <w:shd w:val="clear" w:color="auto" w:fill="FFFFFF"/>
        <w:autoSpaceDE w:val="0"/>
        <w:autoSpaceDN w:val="0"/>
        <w:adjustRightInd w:val="0"/>
        <w:ind w:firstLine="567"/>
        <w:jc w:val="both"/>
      </w:pPr>
      <w:r w:rsidRPr="00F328C0">
        <w:t>10) формирование установки на безопасный, здоровый об</w:t>
      </w:r>
      <w:r w:rsidRPr="00F328C0">
        <w:softHyphen/>
        <w:t>раз жизни, наличие мотивации к творческому труду, работе на результат, бережному отношению к материальным и духовным ценностям.</w:t>
      </w:r>
    </w:p>
    <w:p w:rsidR="0050495B" w:rsidRPr="00F328C0" w:rsidRDefault="0050495B" w:rsidP="0050495B">
      <w:pPr>
        <w:shd w:val="clear" w:color="auto" w:fill="FFFFFF"/>
        <w:autoSpaceDE w:val="0"/>
        <w:autoSpaceDN w:val="0"/>
        <w:adjustRightInd w:val="0"/>
        <w:ind w:firstLine="567"/>
        <w:jc w:val="both"/>
      </w:pPr>
      <w:r w:rsidRPr="00F328C0">
        <w:t xml:space="preserve">Изучение курса «Окружающий мир» играет значительную роль в достижении </w:t>
      </w:r>
      <w:r w:rsidRPr="00F328C0">
        <w:rPr>
          <w:b/>
          <w:bCs/>
        </w:rPr>
        <w:t xml:space="preserve">метапредметных результатов </w:t>
      </w:r>
      <w:r w:rsidRPr="00F328C0">
        <w:t xml:space="preserve">начального образования, таких как: </w:t>
      </w:r>
    </w:p>
    <w:p w:rsidR="0050495B" w:rsidRPr="00F328C0" w:rsidRDefault="0050495B" w:rsidP="0050495B">
      <w:pPr>
        <w:shd w:val="clear" w:color="auto" w:fill="FFFFFF"/>
        <w:autoSpaceDE w:val="0"/>
        <w:autoSpaceDN w:val="0"/>
        <w:adjustRightInd w:val="0"/>
        <w:ind w:firstLine="567"/>
        <w:jc w:val="both"/>
      </w:pPr>
      <w:r w:rsidRPr="00F328C0">
        <w:t>1) овладение способностью принимать и сохранять цели и задачи учебной деятельности, поиска средств её осуществления;</w:t>
      </w:r>
    </w:p>
    <w:p w:rsidR="0050495B" w:rsidRPr="00F328C0" w:rsidRDefault="0050495B" w:rsidP="0050495B">
      <w:pPr>
        <w:shd w:val="clear" w:color="auto" w:fill="FFFFFF"/>
        <w:autoSpaceDE w:val="0"/>
        <w:autoSpaceDN w:val="0"/>
        <w:adjustRightInd w:val="0"/>
        <w:ind w:firstLine="567"/>
        <w:jc w:val="both"/>
      </w:pPr>
      <w:r w:rsidRPr="00F328C0">
        <w:t>2) освоение способов решения проблем творческого и по</w:t>
      </w:r>
      <w:r w:rsidRPr="00F328C0">
        <w:softHyphen/>
        <w:t>искового характера;</w:t>
      </w:r>
    </w:p>
    <w:p w:rsidR="0050495B" w:rsidRPr="00F328C0" w:rsidRDefault="0050495B" w:rsidP="0050495B">
      <w:pPr>
        <w:shd w:val="clear" w:color="auto" w:fill="FFFFFF"/>
        <w:autoSpaceDE w:val="0"/>
        <w:autoSpaceDN w:val="0"/>
        <w:adjustRightInd w:val="0"/>
        <w:ind w:firstLine="567"/>
        <w:jc w:val="both"/>
      </w:pPr>
      <w:r w:rsidRPr="00F328C0">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328C0">
        <w:softHyphen/>
        <w:t>фективные способы достижения результата;</w:t>
      </w:r>
    </w:p>
    <w:p w:rsidR="0050495B" w:rsidRPr="00F328C0" w:rsidRDefault="0050495B" w:rsidP="0050495B">
      <w:pPr>
        <w:ind w:firstLine="567"/>
        <w:jc w:val="both"/>
      </w:pPr>
      <w:r w:rsidRPr="00F328C0">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495B" w:rsidRPr="00F328C0" w:rsidRDefault="0050495B" w:rsidP="0050495B">
      <w:pPr>
        <w:shd w:val="clear" w:color="auto" w:fill="FFFFFF"/>
        <w:autoSpaceDE w:val="0"/>
        <w:autoSpaceDN w:val="0"/>
        <w:adjustRightInd w:val="0"/>
        <w:ind w:firstLine="567"/>
        <w:jc w:val="both"/>
      </w:pPr>
      <w:r w:rsidRPr="00F328C0">
        <w:t xml:space="preserve">5) освоение начальных форм познавательной и личностной рефлексии; </w:t>
      </w:r>
    </w:p>
    <w:p w:rsidR="0050495B" w:rsidRPr="00F328C0" w:rsidRDefault="0050495B" w:rsidP="0050495B">
      <w:pPr>
        <w:shd w:val="clear" w:color="auto" w:fill="FFFFFF"/>
        <w:autoSpaceDE w:val="0"/>
        <w:autoSpaceDN w:val="0"/>
        <w:adjustRightInd w:val="0"/>
        <w:ind w:firstLine="567"/>
        <w:jc w:val="both"/>
      </w:pPr>
      <w:r w:rsidRPr="00F328C0">
        <w:t>6) использование знаково-символических средств пред</w:t>
      </w:r>
      <w:r w:rsidRPr="00F328C0">
        <w:softHyphen/>
        <w:t>ставления информации для создания моделей изучаемых объ</w:t>
      </w:r>
      <w:r w:rsidRPr="00F328C0">
        <w:softHyphen/>
        <w:t>ектов и процессов, схем решения учебных и практических задач;</w:t>
      </w:r>
    </w:p>
    <w:p w:rsidR="0050495B" w:rsidRPr="00F328C0" w:rsidRDefault="0050495B" w:rsidP="0050495B">
      <w:pPr>
        <w:shd w:val="clear" w:color="auto" w:fill="FFFFFF"/>
        <w:autoSpaceDE w:val="0"/>
        <w:autoSpaceDN w:val="0"/>
        <w:adjustRightInd w:val="0"/>
        <w:ind w:firstLine="567"/>
        <w:jc w:val="both"/>
      </w:pPr>
      <w:r w:rsidRPr="00F328C0">
        <w:t>7) активное использование речевых средств и средств ин</w:t>
      </w:r>
      <w:r w:rsidRPr="00F328C0">
        <w:softHyphen/>
        <w:t>формационных и коммуникационных технологий (ИКТ) для решения коммуникативных и познавательных задач;</w:t>
      </w:r>
    </w:p>
    <w:p w:rsidR="0050495B" w:rsidRPr="00F328C0" w:rsidRDefault="0050495B" w:rsidP="0050495B">
      <w:pPr>
        <w:shd w:val="clear" w:color="auto" w:fill="FFFFFF"/>
        <w:autoSpaceDE w:val="0"/>
        <w:autoSpaceDN w:val="0"/>
        <w:adjustRightInd w:val="0"/>
        <w:ind w:firstLine="567"/>
        <w:jc w:val="both"/>
      </w:pPr>
      <w:r w:rsidRPr="00F328C0">
        <w:t>8) использование различных способов поиска (в справочных источниках и открытом учебном информационном простран</w:t>
      </w:r>
      <w:r w:rsidRPr="00F328C0">
        <w:softHyphen/>
        <w:t>стве сети Интернет), сбора, обработки, анализа, организации, передачи и интерпретации информации в соответствии с ком</w:t>
      </w:r>
      <w:r w:rsidRPr="00F328C0">
        <w:softHyphen/>
        <w:t>муникативными и познавательными задачами и технологиями учебного предмета «Окружающий мир»;</w:t>
      </w:r>
    </w:p>
    <w:p w:rsidR="0050495B" w:rsidRPr="00F328C0" w:rsidRDefault="0050495B" w:rsidP="0050495B">
      <w:pPr>
        <w:shd w:val="clear" w:color="auto" w:fill="FFFFFF"/>
        <w:autoSpaceDE w:val="0"/>
        <w:autoSpaceDN w:val="0"/>
        <w:adjustRightInd w:val="0"/>
        <w:ind w:firstLine="567"/>
        <w:jc w:val="both"/>
      </w:pPr>
      <w:r w:rsidRPr="00F328C0">
        <w:lastRenderedPageBreak/>
        <w:t>9) овладение логическими действиями сравнения, анализа, синтеза, обобщения, классификации по родовидовым при</w:t>
      </w:r>
      <w:r w:rsidRPr="00F328C0">
        <w:softHyphen/>
        <w:t>знакам, установления аналогий и причинно-следственных связей, построения рассуждений, отнесения к известным понятиям;</w:t>
      </w:r>
    </w:p>
    <w:p w:rsidR="0050495B" w:rsidRPr="00F328C0" w:rsidRDefault="0050495B" w:rsidP="0050495B">
      <w:pPr>
        <w:shd w:val="clear" w:color="auto" w:fill="FFFFFF"/>
        <w:autoSpaceDE w:val="0"/>
        <w:autoSpaceDN w:val="0"/>
        <w:adjustRightInd w:val="0"/>
        <w:ind w:firstLine="567"/>
        <w:jc w:val="both"/>
      </w:pPr>
      <w:r w:rsidRPr="00F328C0">
        <w:t>10) готовность слушать собеседника и вести диалог; готов</w:t>
      </w:r>
      <w:r w:rsidRPr="00F328C0">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495B" w:rsidRPr="00F328C0" w:rsidRDefault="0050495B" w:rsidP="0050495B">
      <w:pPr>
        <w:shd w:val="clear" w:color="auto" w:fill="FFFFFF"/>
        <w:autoSpaceDE w:val="0"/>
        <w:autoSpaceDN w:val="0"/>
        <w:adjustRightInd w:val="0"/>
        <w:ind w:firstLine="567"/>
        <w:jc w:val="both"/>
      </w:pPr>
      <w:r w:rsidRPr="00F328C0">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495B" w:rsidRPr="00F328C0" w:rsidRDefault="0050495B" w:rsidP="0050495B">
      <w:pPr>
        <w:shd w:val="clear" w:color="auto" w:fill="FFFFFF"/>
        <w:autoSpaceDE w:val="0"/>
        <w:autoSpaceDN w:val="0"/>
        <w:adjustRightInd w:val="0"/>
        <w:ind w:firstLine="567"/>
        <w:jc w:val="both"/>
      </w:pPr>
      <w:r w:rsidRPr="00F328C0">
        <w:t>12) овладение начальными сведениями о сущности и осо</w:t>
      </w:r>
      <w:r w:rsidRPr="00F328C0">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F328C0">
        <w:softHyphen/>
        <w:t xml:space="preserve">ющий мир»; </w:t>
      </w:r>
    </w:p>
    <w:p w:rsidR="0050495B" w:rsidRPr="00F328C0" w:rsidRDefault="0050495B" w:rsidP="0050495B">
      <w:pPr>
        <w:shd w:val="clear" w:color="auto" w:fill="FFFFFF"/>
        <w:autoSpaceDE w:val="0"/>
        <w:autoSpaceDN w:val="0"/>
        <w:adjustRightInd w:val="0"/>
        <w:ind w:firstLine="567"/>
        <w:jc w:val="both"/>
      </w:pPr>
      <w:r w:rsidRPr="00F328C0">
        <w:t>13) овладение базовыми предметными и межпредметными понятиями, отражающими существенные связи и отношения между объектами и процессами;</w:t>
      </w:r>
    </w:p>
    <w:p w:rsidR="0050495B" w:rsidRDefault="0050495B" w:rsidP="0050495B">
      <w:pPr>
        <w:ind w:firstLine="567"/>
        <w:jc w:val="both"/>
      </w:pPr>
      <w:r w:rsidRPr="00F328C0">
        <w:t>14) умение работать в материальной и информационной сре</w:t>
      </w:r>
      <w:r w:rsidRPr="00F328C0">
        <w:softHyphen/>
        <w:t>де начального общего образования (в том числе с учебными моделями) в соответствии с содержанием учебного предмета «Окружающий мир».</w:t>
      </w:r>
    </w:p>
    <w:p w:rsidR="0050495B" w:rsidRPr="00F328C0" w:rsidRDefault="0050495B" w:rsidP="0050495B">
      <w:pPr>
        <w:ind w:firstLine="567"/>
        <w:jc w:val="both"/>
      </w:pPr>
    </w:p>
    <w:p w:rsidR="0050495B" w:rsidRPr="00F328C0" w:rsidRDefault="0050495B" w:rsidP="0050495B">
      <w:pPr>
        <w:shd w:val="clear" w:color="auto" w:fill="FFFFFF"/>
        <w:autoSpaceDE w:val="0"/>
        <w:autoSpaceDN w:val="0"/>
        <w:adjustRightInd w:val="0"/>
        <w:ind w:firstLine="567"/>
        <w:jc w:val="both"/>
      </w:pPr>
      <w:r w:rsidRPr="00F328C0">
        <w:t>При изучении курса «Окружающий мир» достигаются следу</w:t>
      </w:r>
      <w:r w:rsidRPr="00F328C0">
        <w:softHyphen/>
        <w:t xml:space="preserve">ющие </w:t>
      </w:r>
      <w:r w:rsidRPr="00F328C0">
        <w:rPr>
          <w:b/>
          <w:bCs/>
        </w:rPr>
        <w:t>предметные результаты:</w:t>
      </w:r>
      <w:r w:rsidRPr="00F328C0">
        <w:t xml:space="preserve"> </w:t>
      </w:r>
    </w:p>
    <w:p w:rsidR="0050495B" w:rsidRPr="00F328C0" w:rsidRDefault="0050495B" w:rsidP="0050495B">
      <w:pPr>
        <w:shd w:val="clear" w:color="auto" w:fill="FFFFFF"/>
        <w:autoSpaceDE w:val="0"/>
        <w:autoSpaceDN w:val="0"/>
        <w:adjustRightInd w:val="0"/>
        <w:ind w:firstLine="567"/>
        <w:jc w:val="both"/>
      </w:pPr>
      <w:r w:rsidRPr="00F328C0">
        <w:t>1) понимание особой роли России в мировой истории, вос</w:t>
      </w:r>
      <w:r w:rsidRPr="00F328C0">
        <w:softHyphen/>
        <w:t>питание чувства гордости за национальные свершения, откры</w:t>
      </w:r>
      <w:r w:rsidRPr="00F328C0">
        <w:softHyphen/>
        <w:t>тия, победы;</w:t>
      </w:r>
    </w:p>
    <w:p w:rsidR="0050495B" w:rsidRPr="00F328C0" w:rsidRDefault="0050495B" w:rsidP="0050495B">
      <w:pPr>
        <w:shd w:val="clear" w:color="auto" w:fill="FFFFFF"/>
        <w:autoSpaceDE w:val="0"/>
        <w:autoSpaceDN w:val="0"/>
        <w:adjustRightInd w:val="0"/>
        <w:ind w:firstLine="567"/>
        <w:jc w:val="both"/>
      </w:pPr>
      <w:r w:rsidRPr="00F328C0">
        <w:t>2) сформированность уважительного отношения к России, родному краю, своей семье, истории, культуре, природе нашей страны, её современной жизни;</w:t>
      </w:r>
    </w:p>
    <w:p w:rsidR="0050495B" w:rsidRPr="00F328C0" w:rsidRDefault="0050495B" w:rsidP="0050495B">
      <w:pPr>
        <w:shd w:val="clear" w:color="auto" w:fill="FFFFFF"/>
        <w:autoSpaceDE w:val="0"/>
        <w:autoSpaceDN w:val="0"/>
        <w:adjustRightInd w:val="0"/>
        <w:ind w:firstLine="567"/>
        <w:jc w:val="both"/>
      </w:pPr>
      <w:r w:rsidRPr="00F328C0">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50495B" w:rsidRPr="00F328C0" w:rsidRDefault="0050495B" w:rsidP="0050495B">
      <w:pPr>
        <w:shd w:val="clear" w:color="auto" w:fill="FFFFFF"/>
        <w:autoSpaceDE w:val="0"/>
        <w:autoSpaceDN w:val="0"/>
        <w:adjustRightInd w:val="0"/>
        <w:ind w:firstLine="567"/>
        <w:jc w:val="both"/>
      </w:pPr>
      <w:r w:rsidRPr="00F328C0">
        <w:t>4) освоение доступных способов изучения природы и обще</w:t>
      </w:r>
      <w:r w:rsidRPr="00F328C0">
        <w:softHyphen/>
        <w:t>ства (наблюдение, запись, измерение, опыт, сравнение, клас</w:t>
      </w:r>
      <w:r w:rsidRPr="00F328C0">
        <w:softHyphen/>
        <w:t>сификация и др. с получением информации из семейных ар</w:t>
      </w:r>
      <w:r w:rsidRPr="00F328C0">
        <w:softHyphen/>
        <w:t>хивов, от окружающих людей, в открытом информационном пространстве);</w:t>
      </w:r>
    </w:p>
    <w:p w:rsidR="0050495B" w:rsidRPr="00F328C0" w:rsidRDefault="0050495B" w:rsidP="0050495B">
      <w:pPr>
        <w:shd w:val="clear" w:color="auto" w:fill="FFFFFF"/>
        <w:autoSpaceDE w:val="0"/>
        <w:autoSpaceDN w:val="0"/>
        <w:adjustRightInd w:val="0"/>
        <w:ind w:firstLine="567"/>
        <w:jc w:val="both"/>
      </w:pPr>
      <w:r w:rsidRPr="00F328C0">
        <w:t>5) развитие навыков устанавливать и выявлять причинно-следственные связи в окружающем мире.</w:t>
      </w:r>
    </w:p>
    <w:p w:rsidR="0050495B" w:rsidRPr="00F328C0" w:rsidRDefault="0050495B" w:rsidP="0050495B">
      <w:pPr>
        <w:shd w:val="clear" w:color="auto" w:fill="FFFFFF"/>
        <w:autoSpaceDE w:val="0"/>
        <w:autoSpaceDN w:val="0"/>
        <w:adjustRightInd w:val="0"/>
        <w:ind w:firstLine="567"/>
        <w:jc w:val="both"/>
      </w:pPr>
    </w:p>
    <w:p w:rsidR="0050495B" w:rsidRPr="00882483" w:rsidRDefault="0050495B" w:rsidP="0050495B">
      <w:pPr>
        <w:shd w:val="clear" w:color="auto" w:fill="FFFFFF"/>
        <w:autoSpaceDE w:val="0"/>
        <w:autoSpaceDN w:val="0"/>
        <w:adjustRightInd w:val="0"/>
        <w:ind w:firstLine="567"/>
        <w:jc w:val="center"/>
      </w:pPr>
      <w:r w:rsidRPr="00F328C0">
        <w:rPr>
          <w:b/>
          <w:bCs/>
          <w:i/>
        </w:rPr>
        <w:t>Основные требования к знаниям,</w:t>
      </w:r>
    </w:p>
    <w:p w:rsidR="0050495B" w:rsidRPr="00F328C0" w:rsidRDefault="0050495B" w:rsidP="0050495B">
      <w:pPr>
        <w:ind w:left="720"/>
        <w:jc w:val="center"/>
        <w:rPr>
          <w:b/>
          <w:bCs/>
          <w:i/>
        </w:rPr>
      </w:pPr>
      <w:r w:rsidRPr="00F328C0">
        <w:rPr>
          <w:b/>
          <w:bCs/>
          <w:i/>
        </w:rPr>
        <w:t>умениям и навыкам учащихся по окружающему миру</w:t>
      </w:r>
    </w:p>
    <w:p w:rsidR="0050495B" w:rsidRPr="00F328C0" w:rsidRDefault="0050495B" w:rsidP="0050495B">
      <w:pPr>
        <w:jc w:val="both"/>
      </w:pPr>
      <w:r w:rsidRPr="00F328C0">
        <w:t xml:space="preserve">К концу 1 класса учащиеся должны </w:t>
      </w:r>
      <w:r w:rsidRPr="00F328C0">
        <w:rPr>
          <w:b/>
          <w:bCs/>
        </w:rPr>
        <w:t>знать</w:t>
      </w:r>
      <w:r w:rsidRPr="00F328C0">
        <w:t>:</w:t>
      </w:r>
    </w:p>
    <w:p w:rsidR="0050495B" w:rsidRPr="00F328C0" w:rsidRDefault="0050495B" w:rsidP="0050495B">
      <w:pPr>
        <w:widowControl w:val="0"/>
        <w:numPr>
          <w:ilvl w:val="0"/>
          <w:numId w:val="6"/>
        </w:numPr>
        <w:autoSpaceDE w:val="0"/>
        <w:autoSpaceDN w:val="0"/>
        <w:adjustRightInd w:val="0"/>
        <w:jc w:val="both"/>
      </w:pPr>
      <w:r w:rsidRPr="00F328C0">
        <w:t>свой домашний адрес и адрес школы;</w:t>
      </w:r>
    </w:p>
    <w:p w:rsidR="0050495B" w:rsidRPr="00F328C0" w:rsidRDefault="0050495B" w:rsidP="0050495B">
      <w:pPr>
        <w:widowControl w:val="0"/>
        <w:numPr>
          <w:ilvl w:val="0"/>
          <w:numId w:val="6"/>
        </w:numPr>
        <w:autoSpaceDE w:val="0"/>
        <w:autoSpaceDN w:val="0"/>
        <w:adjustRightInd w:val="0"/>
        <w:jc w:val="both"/>
      </w:pPr>
      <w:r w:rsidRPr="00F328C0">
        <w:t>правила безопасности при переходе улицы;</w:t>
      </w:r>
    </w:p>
    <w:p w:rsidR="0050495B" w:rsidRPr="00F328C0" w:rsidRDefault="0050495B" w:rsidP="0050495B">
      <w:pPr>
        <w:widowControl w:val="0"/>
        <w:numPr>
          <w:ilvl w:val="0"/>
          <w:numId w:val="6"/>
        </w:numPr>
        <w:autoSpaceDE w:val="0"/>
        <w:autoSpaceDN w:val="0"/>
        <w:adjustRightInd w:val="0"/>
        <w:jc w:val="both"/>
      </w:pPr>
      <w:r w:rsidRPr="00F328C0">
        <w:t>правила поведения при посещении музеев, библиотек, театров и других учреждений культуры; правила поведения во время экскурсий по городу и за городом;</w:t>
      </w:r>
    </w:p>
    <w:p w:rsidR="0050495B" w:rsidRPr="00F328C0" w:rsidRDefault="0050495B" w:rsidP="0050495B">
      <w:pPr>
        <w:widowControl w:val="0"/>
        <w:numPr>
          <w:ilvl w:val="0"/>
          <w:numId w:val="6"/>
        </w:numPr>
        <w:autoSpaceDE w:val="0"/>
        <w:autoSpaceDN w:val="0"/>
        <w:adjustRightInd w:val="0"/>
        <w:jc w:val="both"/>
      </w:pPr>
      <w:r w:rsidRPr="00F328C0">
        <w:t>основы взаимоотношений людей в семье, в классе, в школе</w:t>
      </w:r>
    </w:p>
    <w:p w:rsidR="0050495B" w:rsidRPr="00F328C0" w:rsidRDefault="0050495B" w:rsidP="0050495B">
      <w:pPr>
        <w:widowControl w:val="0"/>
        <w:numPr>
          <w:ilvl w:val="0"/>
          <w:numId w:val="6"/>
        </w:numPr>
        <w:autoSpaceDE w:val="0"/>
        <w:autoSpaceDN w:val="0"/>
        <w:adjustRightInd w:val="0"/>
        <w:jc w:val="both"/>
      </w:pPr>
    </w:p>
    <w:p w:rsidR="0050495B" w:rsidRPr="00F328C0" w:rsidRDefault="0050495B" w:rsidP="0050495B">
      <w:pPr>
        <w:jc w:val="both"/>
      </w:pPr>
      <w:r w:rsidRPr="00F328C0">
        <w:t xml:space="preserve">Учащиеся должны </w:t>
      </w:r>
      <w:r w:rsidRPr="00F328C0">
        <w:rPr>
          <w:b/>
          <w:bCs/>
        </w:rPr>
        <w:t>уметь</w:t>
      </w:r>
      <w:r w:rsidRPr="00F328C0">
        <w:t>:</w:t>
      </w:r>
    </w:p>
    <w:p w:rsidR="0050495B" w:rsidRPr="00F328C0" w:rsidRDefault="0050495B" w:rsidP="0050495B">
      <w:pPr>
        <w:widowControl w:val="0"/>
        <w:numPr>
          <w:ilvl w:val="0"/>
          <w:numId w:val="7"/>
        </w:numPr>
        <w:autoSpaceDE w:val="0"/>
        <w:autoSpaceDN w:val="0"/>
        <w:adjustRightInd w:val="0"/>
        <w:jc w:val="both"/>
      </w:pPr>
      <w:r w:rsidRPr="00F328C0">
        <w:t>различать объекты неживой и живой природы;</w:t>
      </w:r>
    </w:p>
    <w:p w:rsidR="0050495B" w:rsidRPr="00F328C0" w:rsidRDefault="0050495B" w:rsidP="0050495B">
      <w:pPr>
        <w:widowControl w:val="0"/>
        <w:numPr>
          <w:ilvl w:val="0"/>
          <w:numId w:val="7"/>
        </w:numPr>
        <w:autoSpaceDE w:val="0"/>
        <w:autoSpaceDN w:val="0"/>
        <w:adjustRightInd w:val="0"/>
        <w:jc w:val="both"/>
      </w:pPr>
      <w:r w:rsidRPr="00F328C0">
        <w:t xml:space="preserve">различать и приводить примеры дикорастущих и культурных растений, диких и домашних животных, предметов старинного и современного </w:t>
      </w:r>
      <w:r w:rsidRPr="00F328C0">
        <w:lastRenderedPageBreak/>
        <w:t>обихода и природных материалов, из которых они изготовлены;</w:t>
      </w:r>
    </w:p>
    <w:p w:rsidR="0050495B" w:rsidRPr="00F328C0" w:rsidRDefault="0050495B" w:rsidP="0050495B">
      <w:pPr>
        <w:widowControl w:val="0"/>
        <w:numPr>
          <w:ilvl w:val="0"/>
          <w:numId w:val="7"/>
        </w:numPr>
        <w:autoSpaceDE w:val="0"/>
        <w:autoSpaceDN w:val="0"/>
        <w:adjustRightInd w:val="0"/>
        <w:jc w:val="both"/>
      </w:pPr>
      <w:r w:rsidRPr="00F328C0">
        <w:t>рассказывать о красоте и достопримечательностях своего села, города; называть имена знаменитых земляков, вспомнив их профессии и роль в жизни людей;</w:t>
      </w:r>
    </w:p>
    <w:p w:rsidR="0050495B" w:rsidRPr="00F328C0" w:rsidRDefault="0050495B" w:rsidP="0050495B">
      <w:pPr>
        <w:widowControl w:val="0"/>
        <w:numPr>
          <w:ilvl w:val="0"/>
          <w:numId w:val="7"/>
        </w:numPr>
        <w:autoSpaceDE w:val="0"/>
        <w:autoSpaceDN w:val="0"/>
        <w:adjustRightInd w:val="0"/>
        <w:jc w:val="both"/>
      </w:pPr>
      <w:r w:rsidRPr="00F328C0">
        <w:t>сравнивать суточный и годовой ритм в жизни природы с ритмом жизни человека (от детства до старости)</w:t>
      </w: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pPr>
    </w:p>
    <w:p w:rsidR="0050495B" w:rsidRPr="00F328C0" w:rsidRDefault="0050495B" w:rsidP="0050495B">
      <w:pPr>
        <w:widowControl w:val="0"/>
        <w:autoSpaceDE w:val="0"/>
        <w:autoSpaceDN w:val="0"/>
        <w:adjustRightInd w:val="0"/>
        <w:jc w:val="both"/>
        <w:sectPr w:rsidR="0050495B" w:rsidRPr="00F328C0" w:rsidSect="005C7961">
          <w:footerReference w:type="default" r:id="rId9"/>
          <w:pgSz w:w="16838" w:h="11906" w:orient="landscape"/>
          <w:pgMar w:top="567" w:right="567" w:bottom="567" w:left="1134" w:header="709" w:footer="709" w:gutter="0"/>
          <w:cols w:space="708"/>
          <w:docGrid w:linePitch="360"/>
        </w:sectPr>
      </w:pPr>
      <w:r w:rsidRPr="00F328C0">
        <w:t xml:space="preserve">                         </w:t>
      </w:r>
    </w:p>
    <w:p w:rsidR="0050495B" w:rsidRPr="00F328C0" w:rsidRDefault="0050495B" w:rsidP="0050495B">
      <w:pPr>
        <w:shd w:val="clear" w:color="auto" w:fill="FFFFFF"/>
        <w:autoSpaceDE w:val="0"/>
        <w:autoSpaceDN w:val="0"/>
        <w:adjustRightInd w:val="0"/>
        <w:rPr>
          <w:b/>
          <w:bCs/>
          <w:color w:val="000000"/>
        </w:rPr>
      </w:pPr>
      <w:r w:rsidRPr="00F328C0">
        <w:rPr>
          <w:b/>
          <w:bCs/>
          <w:color w:val="000000"/>
        </w:rPr>
        <w:lastRenderedPageBreak/>
        <w:t xml:space="preserve">                                                                    Структура учебного курса</w:t>
      </w:r>
    </w:p>
    <w:p w:rsidR="0050495B" w:rsidRPr="00F328C0" w:rsidRDefault="0050495B" w:rsidP="0050495B">
      <w:pPr>
        <w:shd w:val="clear" w:color="auto" w:fill="FFFFFF"/>
        <w:autoSpaceDE w:val="0"/>
        <w:autoSpaceDN w:val="0"/>
        <w:adjustRightInd w:val="0"/>
        <w:jc w:val="both"/>
        <w:rPr>
          <w:b/>
          <w:bCs/>
          <w:color w:val="000000"/>
        </w:rPr>
      </w:pPr>
    </w:p>
    <w:tbl>
      <w:tblPr>
        <w:tblW w:w="1445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10860"/>
        <w:gridCol w:w="1559"/>
        <w:gridCol w:w="1560"/>
      </w:tblGrid>
      <w:tr w:rsidR="0050495B" w:rsidRPr="00F328C0" w:rsidTr="005C7961">
        <w:trPr>
          <w:trHeight w:val="237"/>
        </w:trPr>
        <w:tc>
          <w:tcPr>
            <w:tcW w:w="480" w:type="dxa"/>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color w:val="000000"/>
              </w:rPr>
              <w:t>№</w:t>
            </w:r>
          </w:p>
        </w:tc>
        <w:tc>
          <w:tcPr>
            <w:tcW w:w="10860" w:type="dxa"/>
            <w:vMerge w:val="restart"/>
            <w:shd w:val="clear" w:color="auto" w:fill="FFFFFF"/>
          </w:tcPr>
          <w:p w:rsidR="0050495B" w:rsidRPr="00F328C0" w:rsidRDefault="0050495B" w:rsidP="005C7961">
            <w:pPr>
              <w:shd w:val="clear" w:color="auto" w:fill="FFFFFF"/>
              <w:autoSpaceDE w:val="0"/>
              <w:autoSpaceDN w:val="0"/>
              <w:adjustRightInd w:val="0"/>
              <w:jc w:val="both"/>
              <w:rPr>
                <w:b/>
                <w:color w:val="000000"/>
              </w:rPr>
            </w:pPr>
          </w:p>
          <w:p w:rsidR="0050495B" w:rsidRPr="00F328C0" w:rsidRDefault="0050495B" w:rsidP="005C7961">
            <w:pPr>
              <w:shd w:val="clear" w:color="auto" w:fill="FFFFFF"/>
              <w:autoSpaceDE w:val="0"/>
              <w:autoSpaceDN w:val="0"/>
              <w:adjustRightInd w:val="0"/>
              <w:jc w:val="center"/>
              <w:rPr>
                <w:b/>
              </w:rPr>
            </w:pPr>
            <w:r w:rsidRPr="00F328C0">
              <w:rPr>
                <w:b/>
                <w:color w:val="000000"/>
              </w:rPr>
              <w:t>Раздел</w:t>
            </w:r>
          </w:p>
        </w:tc>
        <w:tc>
          <w:tcPr>
            <w:tcW w:w="3119" w:type="dxa"/>
            <w:gridSpan w:val="2"/>
            <w:tcBorders>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кол-во часов</w:t>
            </w:r>
          </w:p>
        </w:tc>
      </w:tr>
      <w:tr w:rsidR="0050495B" w:rsidRPr="00F328C0" w:rsidTr="005C7961">
        <w:trPr>
          <w:trHeight w:val="510"/>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color w:val="000000"/>
              </w:rPr>
            </w:pPr>
            <w:r w:rsidRPr="00F328C0">
              <w:rPr>
                <w:b/>
                <w:color w:val="000000"/>
              </w:rPr>
              <w:t>1</w:t>
            </w:r>
          </w:p>
        </w:tc>
        <w:tc>
          <w:tcPr>
            <w:tcW w:w="10860" w:type="dxa"/>
            <w:vMerge/>
            <w:shd w:val="clear" w:color="auto" w:fill="FFFFFF"/>
          </w:tcPr>
          <w:p w:rsidR="0050495B" w:rsidRPr="00F328C0" w:rsidRDefault="0050495B" w:rsidP="005C7961">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Авторская программа</w:t>
            </w:r>
          </w:p>
        </w:tc>
        <w:tc>
          <w:tcPr>
            <w:tcW w:w="1560" w:type="dxa"/>
            <w:tcBorders>
              <w:left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Рабочая программа</w:t>
            </w:r>
          </w:p>
        </w:tc>
      </w:tr>
      <w:tr w:rsidR="0050495B" w:rsidRPr="00F328C0" w:rsidTr="005C7961">
        <w:trPr>
          <w:trHeight w:val="104"/>
        </w:trPr>
        <w:tc>
          <w:tcPr>
            <w:tcW w:w="480" w:type="dxa"/>
            <w:vMerge/>
            <w:shd w:val="clear" w:color="auto" w:fill="FFFFFF"/>
          </w:tcPr>
          <w:p w:rsidR="0050495B" w:rsidRPr="00F328C0" w:rsidRDefault="0050495B" w:rsidP="005C7961">
            <w:pPr>
              <w:shd w:val="clear" w:color="auto" w:fill="FFFFFF"/>
              <w:autoSpaceDE w:val="0"/>
              <w:autoSpaceDN w:val="0"/>
              <w:adjustRightInd w:val="0"/>
              <w:jc w:val="both"/>
              <w:rPr>
                <w:b/>
                <w:color w:val="000000"/>
              </w:rPr>
            </w:pPr>
          </w:p>
        </w:tc>
        <w:tc>
          <w:tcPr>
            <w:tcW w:w="10860" w:type="dxa"/>
            <w:shd w:val="clear" w:color="auto" w:fill="FFFFFF"/>
          </w:tcPr>
          <w:p w:rsidR="0050495B" w:rsidRPr="00F328C0" w:rsidRDefault="0050495B" w:rsidP="005C7961">
            <w:pPr>
              <w:shd w:val="clear" w:color="auto" w:fill="FFFFFF"/>
              <w:autoSpaceDE w:val="0"/>
              <w:autoSpaceDN w:val="0"/>
              <w:adjustRightInd w:val="0"/>
              <w:jc w:val="both"/>
            </w:pPr>
            <w:r w:rsidRPr="00F328C0">
              <w:rPr>
                <w:b/>
                <w:bCs/>
              </w:rPr>
              <w:t xml:space="preserve">Задавайте вопросы! </w:t>
            </w:r>
          </w:p>
          <w:p w:rsidR="0050495B" w:rsidRPr="00F328C0" w:rsidRDefault="0050495B" w:rsidP="005C7961">
            <w:pPr>
              <w:pStyle w:val="a7"/>
              <w:ind w:firstLine="425"/>
              <w:jc w:val="both"/>
              <w:rPr>
                <w:rFonts w:ascii="Times New Roman" w:hAnsi="Times New Roman" w:cs="Times New Roman"/>
                <w:b/>
                <w:sz w:val="22"/>
                <w:szCs w:val="22"/>
              </w:rPr>
            </w:pPr>
            <w:r w:rsidRPr="00F328C0">
              <w:rPr>
                <w:rFonts w:ascii="Times New Roman" w:hAnsi="Times New Roman" w:cs="Times New Roman"/>
                <w:sz w:val="22"/>
                <w:szCs w:val="22"/>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F328C0">
              <w:rPr>
                <w:rFonts w:ascii="Times New Roman" w:hAnsi="Times New Roman" w:cs="Times New Roman"/>
                <w:sz w:val="22"/>
                <w:szCs w:val="22"/>
              </w:rPr>
              <w:softHyphen/>
              <w:t>ляне»). Знакомство с постоянными персонажами учебника — Муравьем Вопросиком и Мудрой Черепахой</w:t>
            </w:r>
          </w:p>
        </w:tc>
        <w:tc>
          <w:tcPr>
            <w:tcW w:w="1559" w:type="dxa"/>
            <w:tcBorders>
              <w:top w:val="single" w:sz="4" w:space="0" w:color="auto"/>
              <w:bottom w:val="single" w:sz="4" w:space="0" w:color="auto"/>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w:t>
            </w:r>
          </w:p>
        </w:tc>
        <w:tc>
          <w:tcPr>
            <w:tcW w:w="1560" w:type="dxa"/>
            <w:tcBorders>
              <w:top w:val="single" w:sz="4" w:space="0" w:color="auto"/>
              <w:left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w:t>
            </w: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pPr>
          </w:p>
          <w:p w:rsidR="0050495B" w:rsidRPr="00F328C0" w:rsidRDefault="0050495B" w:rsidP="005C7961">
            <w:pPr>
              <w:shd w:val="clear" w:color="auto" w:fill="FFFFFF"/>
              <w:autoSpaceDE w:val="0"/>
              <w:autoSpaceDN w:val="0"/>
              <w:adjustRightInd w:val="0"/>
              <w:jc w:val="both"/>
            </w:pPr>
          </w:p>
          <w:p w:rsidR="0050495B" w:rsidRPr="00F328C0" w:rsidRDefault="0050495B" w:rsidP="005C7961">
            <w:pPr>
              <w:shd w:val="clear" w:color="auto" w:fill="FFFFFF"/>
              <w:autoSpaceDE w:val="0"/>
              <w:autoSpaceDN w:val="0"/>
              <w:adjustRightInd w:val="0"/>
              <w:jc w:val="both"/>
              <w:rPr>
                <w:b/>
              </w:rPr>
            </w:pPr>
            <w:r w:rsidRPr="00F328C0">
              <w:rPr>
                <w:b/>
              </w:rPr>
              <w:t>2</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Что и кто?</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20</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20</w:t>
            </w:r>
          </w:p>
        </w:tc>
      </w:tr>
      <w:tr w:rsidR="0050495B" w:rsidRPr="00F328C0" w:rsidTr="005C7961">
        <w:trPr>
          <w:trHeight w:val="192"/>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r w:rsidRPr="00F328C0">
              <w:t xml:space="preserve">Что такое Родина? Что мы знаем о народах России? Что мы знаем о Москве? </w:t>
            </w:r>
            <w:r w:rsidRPr="00F328C0">
              <w:rPr>
                <w:b/>
              </w:rPr>
              <w:t xml:space="preserve">Проект «Моя малая родина». </w:t>
            </w:r>
            <w:r w:rsidRPr="00F328C0">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rPr>
              <w:t>3</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pacing w:val="-1"/>
                <w:sz w:val="22"/>
                <w:szCs w:val="22"/>
              </w:rPr>
              <w:t>Как, откуда и куда?</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12</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12</w:t>
            </w:r>
          </w:p>
        </w:tc>
      </w:tr>
      <w:tr w:rsidR="0050495B" w:rsidRPr="00F328C0" w:rsidTr="005C7961">
        <w:trPr>
          <w:trHeight w:val="192"/>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pStyle w:val="a7"/>
              <w:ind w:firstLine="47"/>
              <w:jc w:val="both"/>
              <w:rPr>
                <w:rFonts w:ascii="Times New Roman" w:hAnsi="Times New Roman" w:cs="Times New Roman"/>
                <w:sz w:val="22"/>
                <w:szCs w:val="22"/>
              </w:rPr>
            </w:pPr>
            <w:r w:rsidRPr="00F328C0">
              <w:rPr>
                <w:rFonts w:ascii="Times New Roman" w:hAnsi="Times New Roman" w:cs="Times New Roman"/>
                <w:sz w:val="22"/>
                <w:szCs w:val="22"/>
              </w:rPr>
              <w:t xml:space="preserve">Как живет семья? </w:t>
            </w:r>
            <w:r w:rsidRPr="00F328C0">
              <w:rPr>
                <w:rFonts w:ascii="Times New Roman" w:hAnsi="Times New Roman" w:cs="Times New Roman"/>
                <w:b/>
                <w:sz w:val="22"/>
                <w:szCs w:val="22"/>
              </w:rPr>
              <w:t xml:space="preserve">Проект «Моя семья». </w:t>
            </w:r>
            <w:r w:rsidRPr="00F328C0">
              <w:rPr>
                <w:rFonts w:ascii="Times New Roman" w:hAnsi="Times New Roman" w:cs="Times New Roman"/>
                <w:sz w:val="22"/>
                <w:szCs w:val="22"/>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rPr>
              <w:t>4</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Где и когда?</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11</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11</w:t>
            </w:r>
          </w:p>
        </w:tc>
      </w:tr>
      <w:tr w:rsidR="0050495B" w:rsidRPr="00F328C0" w:rsidTr="005C7961">
        <w:trPr>
          <w:trHeight w:val="879"/>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jc w:val="both"/>
            </w:pPr>
            <w:r w:rsidRPr="00F328C0">
              <w:t xml:space="preserve">Когда учиться интересно? </w:t>
            </w:r>
            <w:r w:rsidRPr="00F328C0">
              <w:rPr>
                <w:b/>
              </w:rPr>
              <w:t>Проект «Мой класс и моя школа».</w:t>
            </w:r>
            <w:r w:rsidRPr="00F328C0">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7"/>
        </w:trPr>
        <w:tc>
          <w:tcPr>
            <w:tcW w:w="480" w:type="dxa"/>
            <w:vMerge w:val="restart"/>
            <w:shd w:val="clear" w:color="auto" w:fill="FFFFFF"/>
          </w:tcPr>
          <w:p w:rsidR="0050495B" w:rsidRPr="00F328C0" w:rsidRDefault="0050495B" w:rsidP="005C7961">
            <w:pPr>
              <w:shd w:val="clear" w:color="auto" w:fill="FFFFFF"/>
              <w:autoSpaceDE w:val="0"/>
              <w:autoSpaceDN w:val="0"/>
              <w:adjustRightInd w:val="0"/>
              <w:jc w:val="both"/>
              <w:rPr>
                <w:b/>
              </w:rPr>
            </w:pPr>
            <w:r w:rsidRPr="00F328C0">
              <w:rPr>
                <w:b/>
              </w:rPr>
              <w:t>5</w:t>
            </w:r>
          </w:p>
        </w:tc>
        <w:tc>
          <w:tcPr>
            <w:tcW w:w="10860" w:type="dxa"/>
            <w:shd w:val="clear" w:color="auto" w:fill="FFFFFF"/>
          </w:tcPr>
          <w:p w:rsidR="0050495B" w:rsidRPr="00F328C0" w:rsidRDefault="0050495B" w:rsidP="005C7961">
            <w:pPr>
              <w:pStyle w:val="a7"/>
              <w:ind w:firstLine="426"/>
              <w:jc w:val="both"/>
              <w:rPr>
                <w:rFonts w:ascii="Times New Roman" w:hAnsi="Times New Roman" w:cs="Times New Roman"/>
                <w:b/>
                <w:sz w:val="22"/>
                <w:szCs w:val="22"/>
              </w:rPr>
            </w:pPr>
            <w:r w:rsidRPr="00F328C0">
              <w:rPr>
                <w:rFonts w:ascii="Times New Roman" w:hAnsi="Times New Roman" w:cs="Times New Roman"/>
                <w:b/>
                <w:sz w:val="22"/>
                <w:szCs w:val="22"/>
              </w:rPr>
              <w:t>Почему и зачем?</w:t>
            </w:r>
          </w:p>
        </w:tc>
        <w:tc>
          <w:tcPr>
            <w:tcW w:w="1559"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22</w:t>
            </w:r>
          </w:p>
        </w:tc>
        <w:tc>
          <w:tcPr>
            <w:tcW w:w="1560" w:type="dxa"/>
            <w:vMerge w:val="restart"/>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p>
          <w:p w:rsidR="0050495B" w:rsidRPr="00F328C0" w:rsidRDefault="0050495B" w:rsidP="005C7961">
            <w:pPr>
              <w:shd w:val="clear" w:color="auto" w:fill="FFFFFF"/>
              <w:autoSpaceDE w:val="0"/>
              <w:autoSpaceDN w:val="0"/>
              <w:adjustRightInd w:val="0"/>
              <w:jc w:val="center"/>
              <w:rPr>
                <w:b/>
              </w:rPr>
            </w:pPr>
            <w:r w:rsidRPr="00F328C0">
              <w:rPr>
                <w:b/>
              </w:rPr>
              <w:t>22</w:t>
            </w:r>
          </w:p>
          <w:p w:rsidR="0050495B" w:rsidRPr="00F328C0" w:rsidRDefault="0050495B" w:rsidP="005C7961">
            <w:pPr>
              <w:shd w:val="clear" w:color="auto" w:fill="FFFFFF"/>
              <w:autoSpaceDE w:val="0"/>
              <w:autoSpaceDN w:val="0"/>
              <w:adjustRightInd w:val="0"/>
              <w:rPr>
                <w:b/>
              </w:rPr>
            </w:pPr>
          </w:p>
        </w:tc>
      </w:tr>
      <w:tr w:rsidR="0050495B" w:rsidRPr="00F328C0" w:rsidTr="005C7961">
        <w:trPr>
          <w:trHeight w:val="192"/>
        </w:trPr>
        <w:tc>
          <w:tcPr>
            <w:tcW w:w="480" w:type="dxa"/>
            <w:vMerge/>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pStyle w:val="a7"/>
              <w:jc w:val="both"/>
              <w:rPr>
                <w:rFonts w:ascii="Times New Roman" w:hAnsi="Times New Roman" w:cs="Times New Roman"/>
                <w:sz w:val="22"/>
                <w:szCs w:val="22"/>
              </w:rPr>
            </w:pPr>
            <w:r w:rsidRPr="00F328C0">
              <w:rPr>
                <w:rFonts w:ascii="Times New Roman" w:hAnsi="Times New Roman" w:cs="Times New Roman"/>
                <w:sz w:val="22"/>
                <w:szCs w:val="22"/>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F328C0">
              <w:rPr>
                <w:rFonts w:ascii="Times New Roman" w:hAnsi="Times New Roman" w:cs="Times New Roman"/>
                <w:b/>
                <w:sz w:val="22"/>
                <w:szCs w:val="22"/>
              </w:rPr>
              <w:t>Проект «Мои домашние питомцы».</w:t>
            </w:r>
            <w:r w:rsidRPr="00F328C0">
              <w:rPr>
                <w:rFonts w:ascii="Times New Roman" w:hAnsi="Times New Roman" w:cs="Times New Roman"/>
                <w:sz w:val="22"/>
                <w:szCs w:val="22"/>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559"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r w:rsidR="0050495B" w:rsidRPr="00F328C0" w:rsidTr="005C7961">
        <w:trPr>
          <w:trHeight w:val="192"/>
        </w:trPr>
        <w:tc>
          <w:tcPr>
            <w:tcW w:w="480" w:type="dxa"/>
            <w:shd w:val="clear" w:color="auto" w:fill="FFFFFF"/>
          </w:tcPr>
          <w:p w:rsidR="0050495B" w:rsidRPr="00F328C0" w:rsidRDefault="0050495B" w:rsidP="005C7961">
            <w:pPr>
              <w:shd w:val="clear" w:color="auto" w:fill="FFFFFF"/>
              <w:autoSpaceDE w:val="0"/>
              <w:autoSpaceDN w:val="0"/>
              <w:adjustRightInd w:val="0"/>
              <w:jc w:val="both"/>
            </w:pPr>
          </w:p>
        </w:tc>
        <w:tc>
          <w:tcPr>
            <w:tcW w:w="10860" w:type="dxa"/>
            <w:shd w:val="clear" w:color="auto" w:fill="FFFFFF"/>
          </w:tcPr>
          <w:p w:rsidR="0050495B" w:rsidRPr="00F328C0" w:rsidRDefault="0050495B" w:rsidP="005C7961">
            <w:pPr>
              <w:pStyle w:val="a7"/>
              <w:jc w:val="both"/>
              <w:rPr>
                <w:rFonts w:ascii="Times New Roman" w:hAnsi="Times New Roman" w:cs="Times New Roman"/>
                <w:sz w:val="22"/>
                <w:szCs w:val="22"/>
              </w:rPr>
            </w:pPr>
          </w:p>
        </w:tc>
        <w:tc>
          <w:tcPr>
            <w:tcW w:w="1559"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c>
          <w:tcPr>
            <w:tcW w:w="1560" w:type="dxa"/>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pPr>
          </w:p>
        </w:tc>
      </w:tr>
    </w:tbl>
    <w:p w:rsidR="0050495B" w:rsidRDefault="0050495B" w:rsidP="0050495B">
      <w:pPr>
        <w:shd w:val="clear" w:color="auto" w:fill="FFFFFF"/>
        <w:autoSpaceDE w:val="0"/>
        <w:autoSpaceDN w:val="0"/>
        <w:adjustRightInd w:val="0"/>
        <w:jc w:val="center"/>
        <w:rPr>
          <w:color w:val="000000"/>
        </w:rPr>
      </w:pPr>
    </w:p>
    <w:p w:rsidR="0050495B" w:rsidRPr="00882483" w:rsidRDefault="0050495B" w:rsidP="0050495B">
      <w:pPr>
        <w:shd w:val="clear" w:color="auto" w:fill="FFFFFF"/>
        <w:autoSpaceDE w:val="0"/>
        <w:autoSpaceDN w:val="0"/>
        <w:adjustRightInd w:val="0"/>
        <w:jc w:val="center"/>
        <w:rPr>
          <w:b/>
          <w:color w:val="000000"/>
        </w:rPr>
      </w:pPr>
      <w:r w:rsidRPr="00882483">
        <w:rPr>
          <w:b/>
          <w:color w:val="000000"/>
        </w:rPr>
        <w:t>Учебно-тематическое планирование</w:t>
      </w:r>
    </w:p>
    <w:p w:rsidR="0050495B" w:rsidRPr="00F328C0" w:rsidRDefault="0050495B" w:rsidP="0050495B">
      <w:pPr>
        <w:shd w:val="clear" w:color="auto" w:fill="FFFFFF"/>
        <w:autoSpaceDE w:val="0"/>
        <w:autoSpaceDN w:val="0"/>
        <w:adjustRightInd w:val="0"/>
        <w:jc w:val="both"/>
      </w:pPr>
    </w:p>
    <w:tbl>
      <w:tblPr>
        <w:tblW w:w="151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67"/>
        <w:gridCol w:w="709"/>
        <w:gridCol w:w="1134"/>
        <w:gridCol w:w="142"/>
        <w:gridCol w:w="2268"/>
        <w:gridCol w:w="2693"/>
        <w:gridCol w:w="142"/>
        <w:gridCol w:w="1559"/>
        <w:gridCol w:w="3686"/>
        <w:gridCol w:w="992"/>
        <w:gridCol w:w="709"/>
        <w:gridCol w:w="567"/>
      </w:tblGrid>
      <w:tr w:rsidR="0050495B" w:rsidRPr="00F328C0" w:rsidTr="005C7961">
        <w:trPr>
          <w:trHeight w:val="525"/>
        </w:trPr>
        <w:tc>
          <w:tcPr>
            <w:tcW w:w="567" w:type="dxa"/>
            <w:vMerge w:val="restart"/>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w:t>
            </w:r>
          </w:p>
          <w:p w:rsidR="0050495B" w:rsidRPr="00F328C0" w:rsidRDefault="0050495B" w:rsidP="005C7961">
            <w:pPr>
              <w:shd w:val="clear" w:color="auto" w:fill="FFFFFF"/>
              <w:autoSpaceDE w:val="0"/>
              <w:autoSpaceDN w:val="0"/>
              <w:adjustRightInd w:val="0"/>
              <w:jc w:val="center"/>
              <w:rPr>
                <w:b/>
              </w:rPr>
            </w:pPr>
            <w:r w:rsidRPr="00F328C0">
              <w:rPr>
                <w:b/>
              </w:rPr>
              <w:t>п/п</w:t>
            </w:r>
          </w:p>
        </w:tc>
        <w:tc>
          <w:tcPr>
            <w:tcW w:w="709" w:type="dxa"/>
            <w:vMerge w:val="restart"/>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Тема раздела</w:t>
            </w:r>
          </w:p>
        </w:tc>
        <w:tc>
          <w:tcPr>
            <w:tcW w:w="1276" w:type="dxa"/>
            <w:gridSpan w:val="2"/>
            <w:vMerge w:val="restart"/>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Тема урока</w:t>
            </w:r>
          </w:p>
        </w:tc>
        <w:tc>
          <w:tcPr>
            <w:tcW w:w="6662" w:type="dxa"/>
            <w:gridSpan w:val="4"/>
            <w:tcBorders>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Планируемые результаты</w:t>
            </w:r>
          </w:p>
          <w:p w:rsidR="0050495B" w:rsidRPr="00F328C0" w:rsidRDefault="0050495B" w:rsidP="005C7961">
            <w:pPr>
              <w:shd w:val="clear" w:color="auto" w:fill="FFFFFF"/>
              <w:autoSpaceDE w:val="0"/>
              <w:autoSpaceDN w:val="0"/>
              <w:adjustRightInd w:val="0"/>
              <w:jc w:val="center"/>
              <w:rPr>
                <w:b/>
              </w:rPr>
            </w:pPr>
            <w:r w:rsidRPr="00F328C0">
              <w:rPr>
                <w:b/>
              </w:rPr>
              <w:t xml:space="preserve"> (в соответствии с ФГОС)</w:t>
            </w:r>
          </w:p>
        </w:tc>
        <w:tc>
          <w:tcPr>
            <w:tcW w:w="3686" w:type="dxa"/>
            <w:vMerge w:val="restart"/>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Характеристика деятельности учащихся</w:t>
            </w:r>
          </w:p>
        </w:tc>
        <w:tc>
          <w:tcPr>
            <w:tcW w:w="992" w:type="dxa"/>
            <w:vMerge w:val="restart"/>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Матер\технич.</w:t>
            </w:r>
          </w:p>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и информац\техническое обеспечение</w:t>
            </w:r>
          </w:p>
        </w:tc>
        <w:tc>
          <w:tcPr>
            <w:tcW w:w="709" w:type="dxa"/>
            <w:vMerge w:val="restart"/>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color w:val="000000"/>
              </w:rPr>
              <w:t>Дата</w:t>
            </w:r>
          </w:p>
        </w:tc>
        <w:tc>
          <w:tcPr>
            <w:tcW w:w="567" w:type="dxa"/>
            <w:vMerge w:val="restart"/>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Корректи-</w:t>
            </w:r>
          </w:p>
          <w:p w:rsidR="0050495B" w:rsidRPr="00F328C0" w:rsidRDefault="0050495B" w:rsidP="005C7961">
            <w:pPr>
              <w:shd w:val="clear" w:color="auto" w:fill="FFFFFF"/>
              <w:autoSpaceDE w:val="0"/>
              <w:autoSpaceDN w:val="0"/>
              <w:adjustRightInd w:val="0"/>
              <w:ind w:left="113" w:right="113"/>
              <w:jc w:val="center"/>
              <w:rPr>
                <w:b/>
              </w:rPr>
            </w:pPr>
            <w:r w:rsidRPr="00F328C0">
              <w:rPr>
                <w:b/>
                <w:color w:val="000000"/>
              </w:rPr>
              <w:t>ровка</w:t>
            </w:r>
          </w:p>
        </w:tc>
      </w:tr>
      <w:tr w:rsidR="0050495B" w:rsidRPr="00F328C0" w:rsidTr="005C7961">
        <w:trPr>
          <w:trHeight w:val="811"/>
        </w:trPr>
        <w:tc>
          <w:tcPr>
            <w:tcW w:w="567"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709"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276" w:type="dxa"/>
            <w:gridSpan w:val="2"/>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2268" w:type="dxa"/>
            <w:tcBorders>
              <w:top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Предметные результаты</w:t>
            </w:r>
          </w:p>
        </w:tc>
        <w:tc>
          <w:tcPr>
            <w:tcW w:w="2835" w:type="dxa"/>
            <w:gridSpan w:val="2"/>
            <w:tcBorders>
              <w:top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 xml:space="preserve">Метапредметные </w:t>
            </w:r>
          </w:p>
        </w:tc>
        <w:tc>
          <w:tcPr>
            <w:tcW w:w="1559" w:type="dxa"/>
            <w:tcBorders>
              <w:top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rPr>
            </w:pPr>
            <w:r w:rsidRPr="00F328C0">
              <w:rPr>
                <w:b/>
              </w:rPr>
              <w:t>Личностные результаты</w:t>
            </w:r>
          </w:p>
        </w:tc>
        <w:tc>
          <w:tcPr>
            <w:tcW w:w="3686" w:type="dxa"/>
            <w:vMerge/>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992" w:type="dxa"/>
            <w:vMerge/>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709"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vMerge/>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268"/>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color w:val="000000"/>
              </w:rPr>
              <w:t xml:space="preserve">                                                                            </w:t>
            </w:r>
            <w:r w:rsidRPr="00F328C0">
              <w:rPr>
                <w:b/>
                <w:i/>
                <w:color w:val="000000"/>
              </w:rPr>
              <w:t>1  четверть  ( 16 ч)</w:t>
            </w:r>
          </w:p>
        </w:tc>
      </w:tr>
      <w:tr w:rsidR="0050495B" w:rsidRPr="00F328C0" w:rsidTr="005C7961">
        <w:trPr>
          <w:cantSplit/>
          <w:trHeight w:val="4241"/>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 xml:space="preserve">Введение </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(1ч)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Задавайте вопросы.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3-8</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задачами курса.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Умения: </w:t>
            </w:r>
            <w:r w:rsidRPr="00F328C0">
              <w:rPr>
                <w:color w:val="000000"/>
              </w:rPr>
              <w:t>научатся за</w:t>
            </w:r>
            <w:r w:rsidRPr="00F328C0">
              <w:rPr>
                <w:color w:val="000000"/>
              </w:rPr>
              <w:softHyphen/>
              <w:t>давать вопросы об ок</w:t>
            </w:r>
            <w:r w:rsidRPr="00F328C0">
              <w:rPr>
                <w:color w:val="000000"/>
              </w:rPr>
              <w:softHyphen/>
              <w:t xml:space="preserve">ружающем мире. </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правила пользования книгой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знать основные правила поведения в окружающей среде.</w:t>
            </w:r>
          </w:p>
          <w:p w:rsidR="0050495B" w:rsidRPr="00F328C0" w:rsidRDefault="0050495B" w:rsidP="005C7961">
            <w:pPr>
              <w:shd w:val="clear" w:color="auto" w:fill="FFFFFF"/>
              <w:autoSpaceDE w:val="0"/>
              <w:autoSpaceDN w:val="0"/>
              <w:adjustRightInd w:val="0"/>
              <w:rPr>
                <w:b/>
              </w:rPr>
            </w:pPr>
            <w:r w:rsidRPr="00F328C0">
              <w:rPr>
                <w:b/>
                <w:bCs/>
                <w:color w:val="000000"/>
              </w:rPr>
              <w:t xml:space="preserve">Познавательные: </w:t>
            </w:r>
            <w:r w:rsidRPr="00F328C0">
              <w:rPr>
                <w:color w:val="000000"/>
              </w:rPr>
              <w:t xml:space="preserve">использовать общие приёмы решения задач: правила ориентирования в УМК. </w:t>
            </w:r>
            <w:r w:rsidRPr="00F328C0">
              <w:rPr>
                <w:b/>
                <w:bCs/>
                <w:color w:val="000000"/>
              </w:rPr>
              <w:t xml:space="preserve">Коммуникативные: </w:t>
            </w:r>
            <w:r w:rsidRPr="00F328C0">
              <w:rPr>
                <w:color w:val="000000"/>
              </w:rPr>
              <w:t>ставить во</w:t>
            </w:r>
            <w:r w:rsidRPr="00F328C0">
              <w:rPr>
                <w:color w:val="000000"/>
              </w:rPr>
              <w:softHyphen/>
              <w:t>просы, используя слова-помощни</w:t>
            </w:r>
            <w:r w:rsidRPr="00F328C0">
              <w:rPr>
                <w:color w:val="000000"/>
              </w:rPr>
              <w:softHyphen/>
              <w:t>ки: что?, кто?, как?, откуда?, куда?, где?, когда?, почему?, зачем?; об</w:t>
            </w:r>
            <w:r w:rsidRPr="00F328C0">
              <w:rPr>
                <w:color w:val="000000"/>
              </w:rPr>
              <w:softHyphen/>
              <w:t>ращаться за помощью к учителю.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Мотивация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t xml:space="preserve">Учащиеся осваивают первоначальные умения: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задавать </w:t>
            </w:r>
            <w:r w:rsidRPr="00F328C0">
              <w:t xml:space="preserve">вопросы;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вступать </w:t>
            </w:r>
            <w:r w:rsidRPr="00F328C0">
              <w:t xml:space="preserve">в учебный диалог;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пользоваться </w:t>
            </w:r>
            <w:r w:rsidRPr="00F328C0">
              <w:t xml:space="preserve">условными обозначениями учебника;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различать </w:t>
            </w:r>
            <w:r w:rsidRPr="00F328C0">
              <w:t xml:space="preserve">способы и средства познания окружающего мира; </w:t>
            </w:r>
          </w:p>
          <w:p w:rsidR="0050495B" w:rsidRPr="00F328C0" w:rsidRDefault="0050495B" w:rsidP="005C7961">
            <w:pPr>
              <w:shd w:val="clear" w:color="auto" w:fill="FFFFFF"/>
              <w:autoSpaceDE w:val="0"/>
              <w:autoSpaceDN w:val="0"/>
              <w:adjustRightInd w:val="0"/>
              <w:rPr>
                <w:color w:val="000000"/>
              </w:rPr>
            </w:pPr>
            <w:r w:rsidRPr="00F328C0">
              <w:t xml:space="preserve">— </w:t>
            </w:r>
            <w:r w:rsidRPr="00F328C0">
              <w:rPr>
                <w:b/>
                <w:bCs/>
              </w:rPr>
              <w:t xml:space="preserve">оценивать </w:t>
            </w:r>
            <w:r w:rsidRPr="00F328C0">
              <w:t>результаты своей работы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2256"/>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2</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Что и кто?</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(20ч)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такое Родина?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10-11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b/>
                <w:bCs/>
                <w:color w:val="000000"/>
              </w:rPr>
              <w:t xml:space="preserve">Знания: </w:t>
            </w:r>
            <w:r w:rsidRPr="00F328C0">
              <w:rPr>
                <w:color w:val="000000"/>
              </w:rPr>
              <w:t>узнают о госу</w:t>
            </w:r>
            <w:r w:rsidRPr="00F328C0">
              <w:rPr>
                <w:color w:val="000000"/>
              </w:rPr>
              <w:softHyphen/>
              <w:t>дарственных символах России (флаге, гимне, гербе); о разных нацио</w:t>
            </w:r>
            <w:r w:rsidRPr="00F328C0">
              <w:rPr>
                <w:color w:val="000000"/>
              </w:rPr>
              <w:softHyphen/>
              <w:t>нальностях; как выгля</w:t>
            </w:r>
            <w:r w:rsidRPr="00F328C0">
              <w:rPr>
                <w:color w:val="000000"/>
              </w:rPr>
              <w:softHyphen/>
              <w:t>дят русские националь</w:t>
            </w:r>
            <w:r w:rsidRPr="00F328C0">
              <w:rPr>
                <w:color w:val="000000"/>
              </w:rPr>
              <w:softHyphen/>
              <w:t>ные костюмы, расска</w:t>
            </w:r>
            <w:r w:rsidRPr="00F328C0">
              <w:rPr>
                <w:color w:val="000000"/>
              </w:rPr>
              <w:softHyphen/>
              <w:t xml:space="preserve">жут о родном городе. </w:t>
            </w:r>
            <w:r w:rsidRPr="00F328C0">
              <w:rPr>
                <w:b/>
                <w:bCs/>
                <w:color w:val="000000"/>
              </w:rPr>
              <w:t xml:space="preserve">Умения: </w:t>
            </w:r>
            <w:r w:rsidRPr="00F328C0">
              <w:rPr>
                <w:color w:val="000000"/>
              </w:rPr>
              <w:t>научатся от</w:t>
            </w:r>
            <w:r w:rsidRPr="00F328C0">
              <w:rPr>
                <w:color w:val="000000"/>
              </w:rPr>
              <w:softHyphen/>
              <w:t>личать российские го</w:t>
            </w:r>
            <w:r w:rsidRPr="00F328C0">
              <w:rPr>
                <w:color w:val="000000"/>
              </w:rPr>
              <w:softHyphen/>
              <w:t>сударственные симво</w:t>
            </w:r>
            <w:r w:rsidRPr="00F328C0">
              <w:rPr>
                <w:color w:val="000000"/>
              </w:rPr>
              <w:softHyphen/>
              <w:t xml:space="preserve">лы от символов других стран, национальную одежду от другой. </w:t>
            </w: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vertAlign w:val="subscript"/>
              </w:rPr>
            </w:pPr>
            <w:r w:rsidRPr="00F328C0">
              <w:rPr>
                <w:b/>
                <w:bCs/>
              </w:rPr>
              <w:t xml:space="preserve">— Понимать </w:t>
            </w:r>
            <w:r w:rsidRPr="00F328C0">
              <w:t xml:space="preserve">учебную задачу урока и стремиться её выполнить;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работать </w:t>
            </w:r>
            <w:r w:rsidRPr="00F328C0">
              <w:rPr>
                <w:bCs/>
              </w:rPr>
              <w:t>с картинной картой России,</w:t>
            </w:r>
            <w:r w:rsidRPr="00F328C0">
              <w:rPr>
                <w:b/>
                <w:bCs/>
              </w:rPr>
              <w:t xml:space="preserve"> </w:t>
            </w:r>
            <w:r w:rsidRPr="00F328C0">
              <w:t>актуализировать имеющиеся знания о природе и го</w:t>
            </w:r>
            <w:r w:rsidRPr="00F328C0">
              <w:softHyphen/>
              <w:t xml:space="preserve">родах страны, занятиях жителей; </w:t>
            </w:r>
          </w:p>
          <w:p w:rsidR="0050495B" w:rsidRPr="00F328C0" w:rsidRDefault="0050495B" w:rsidP="005C7961">
            <w:pPr>
              <w:shd w:val="clear" w:color="auto" w:fill="FFFFFF"/>
              <w:autoSpaceDE w:val="0"/>
              <w:autoSpaceDN w:val="0"/>
              <w:adjustRightInd w:val="0"/>
            </w:pPr>
            <w:r w:rsidRPr="00F328C0">
              <w:t xml:space="preserve">— </w:t>
            </w:r>
            <w:r w:rsidRPr="00F328C0">
              <w:rPr>
                <w:b/>
                <w:bCs/>
              </w:rPr>
              <w:t xml:space="preserve">сравнивать, различать </w:t>
            </w:r>
            <w:r w:rsidRPr="00F328C0">
              <w:t xml:space="preserve">и </w:t>
            </w:r>
            <w:r w:rsidRPr="00F328C0">
              <w:rPr>
                <w:b/>
                <w:bCs/>
              </w:rPr>
              <w:t xml:space="preserve">описывать </w:t>
            </w:r>
            <w:r w:rsidRPr="00F328C0">
              <w:t xml:space="preserve">герб и флаг России; </w:t>
            </w:r>
          </w:p>
          <w:p w:rsidR="0050495B" w:rsidRPr="00F328C0" w:rsidRDefault="0050495B" w:rsidP="005C7961">
            <w:pPr>
              <w:shd w:val="clear" w:color="auto" w:fill="FFFFFF"/>
              <w:autoSpaceDE w:val="0"/>
              <w:autoSpaceDN w:val="0"/>
              <w:adjustRightInd w:val="0"/>
            </w:pPr>
            <w:r w:rsidRPr="00F328C0">
              <w:rPr>
                <w:b/>
                <w:bCs/>
              </w:rPr>
              <w:t xml:space="preserve">рассказывать </w:t>
            </w:r>
            <w:r w:rsidRPr="00F328C0">
              <w:t>о малой родине» и Москве как столице государства;</w:t>
            </w:r>
          </w:p>
          <w:p w:rsidR="0050495B" w:rsidRPr="00F328C0" w:rsidRDefault="0050495B" w:rsidP="005C7961">
            <w:pPr>
              <w:shd w:val="clear" w:color="auto" w:fill="FFFFFF"/>
              <w:autoSpaceDE w:val="0"/>
              <w:autoSpaceDN w:val="0"/>
              <w:adjustRightInd w:val="0"/>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«Символы России»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7</w:t>
            </w:r>
            <w:r w:rsidRPr="00F328C0">
              <w:rPr>
                <w:b/>
                <w:color w:val="000000"/>
                <w:lang w:val="en-US"/>
              </w:rPr>
              <w:t>/</w:t>
            </w:r>
            <w:r w:rsidRPr="00F328C0">
              <w:rPr>
                <w:b/>
                <w:color w:val="000000"/>
              </w:rPr>
              <w:t>09</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Что мы знаем о народах России?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12-13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b/>
                <w:bCs/>
                <w:color w:val="000000"/>
              </w:rPr>
              <w:t xml:space="preserve">Знания: </w:t>
            </w:r>
            <w:r w:rsidRPr="00F328C0">
              <w:rPr>
                <w:color w:val="000000"/>
              </w:rPr>
              <w:t>узнают о народах, проживающих на территории России о разных нацио</w:t>
            </w:r>
            <w:r w:rsidRPr="00F328C0">
              <w:rPr>
                <w:color w:val="000000"/>
              </w:rPr>
              <w:softHyphen/>
              <w:t>нальностях; как выгля</w:t>
            </w:r>
            <w:r w:rsidRPr="00F328C0">
              <w:rPr>
                <w:color w:val="000000"/>
              </w:rPr>
              <w:softHyphen/>
              <w:t>дят русские националь</w:t>
            </w:r>
            <w:r w:rsidRPr="00F328C0">
              <w:rPr>
                <w:color w:val="000000"/>
              </w:rPr>
              <w:softHyphen/>
              <w:t>ные костюмы, расска</w:t>
            </w:r>
            <w:r w:rsidRPr="00F328C0">
              <w:rPr>
                <w:color w:val="000000"/>
              </w:rPr>
              <w:softHyphen/>
              <w:t xml:space="preserve">жут о родном городе. </w:t>
            </w:r>
            <w:r w:rsidRPr="00F328C0">
              <w:rPr>
                <w:b/>
                <w:bCs/>
                <w:color w:val="000000"/>
              </w:rPr>
              <w:t xml:space="preserve">Умения: </w:t>
            </w:r>
            <w:r w:rsidRPr="00F328C0">
              <w:rPr>
                <w:color w:val="000000"/>
              </w:rPr>
              <w:t>научатся от</w:t>
            </w:r>
            <w:r w:rsidRPr="00F328C0">
              <w:rPr>
                <w:color w:val="000000"/>
              </w:rPr>
              <w:softHyphen/>
              <w:t>личать российские го</w:t>
            </w:r>
            <w:r w:rsidRPr="00F328C0">
              <w:rPr>
                <w:color w:val="000000"/>
              </w:rPr>
              <w:softHyphen/>
              <w:t>сударственные симво</w:t>
            </w:r>
            <w:r w:rsidRPr="00F328C0">
              <w:rPr>
                <w:color w:val="000000"/>
              </w:rPr>
              <w:softHyphen/>
              <w:t xml:space="preserve">лы от символов других стран, национальную одежду от другой. </w:t>
            </w: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стремиться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сравнивать лица и национальные костюмы представителей разных народов;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(по фотографиям и личным впечатлениям) о национальных праздниках;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чем различаются народы России и что связывает их в единую семью;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со взрослыми:</w:t>
            </w:r>
            <w:r w:rsidRPr="00F328C0">
              <w:rPr>
                <w:bCs/>
              </w:rPr>
              <w:t xml:space="preserve"> </w:t>
            </w:r>
            <w:r w:rsidRPr="00F328C0">
              <w:rPr>
                <w:b/>
                <w:bCs/>
              </w:rPr>
              <w:t>находить</w:t>
            </w:r>
            <w:r w:rsidRPr="00F328C0">
              <w:rPr>
                <w:bCs/>
              </w:rPr>
              <w:t xml:space="preserve"> информацию о народах своего края;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«Народы России», фотографии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мы знаем о Москве?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14-15</w:t>
            </w:r>
          </w:p>
          <w:p w:rsidR="0050495B" w:rsidRPr="00F328C0" w:rsidRDefault="0050495B" w:rsidP="005C7961">
            <w:pPr>
              <w:shd w:val="clear" w:color="auto" w:fill="FFFFFF"/>
              <w:autoSpaceDE w:val="0"/>
              <w:autoSpaceDN w:val="0"/>
              <w:adjustRightInd w:val="0"/>
              <w:jc w:val="center"/>
              <w:rPr>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узнают о столице нашей родины Москве. </w:t>
            </w:r>
            <w:r w:rsidRPr="00F328C0">
              <w:rPr>
                <w:b/>
                <w:bCs/>
                <w:color w:val="000000"/>
              </w:rPr>
              <w:t xml:space="preserve">Умения: </w:t>
            </w:r>
            <w:r w:rsidRPr="00F328C0">
              <w:rPr>
                <w:color w:val="000000"/>
              </w:rPr>
              <w:t>научатся от</w:t>
            </w:r>
            <w:r w:rsidRPr="00F328C0">
              <w:rPr>
                <w:color w:val="000000"/>
              </w:rPr>
              <w:softHyphen/>
              <w:t>личать достопримечательности города Москвы от  других стран.</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составлять текст по картинке.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извлекать</w:t>
            </w:r>
            <w:r w:rsidRPr="00F328C0">
              <w:rPr>
                <w:bCs/>
              </w:rPr>
              <w:t xml:space="preserve"> из них нужную информацию о Москве;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узнавать</w:t>
            </w:r>
            <w:r w:rsidRPr="00F328C0">
              <w:rPr>
                <w:bCs/>
              </w:rPr>
              <w:t xml:space="preserve"> достопримечательности столицы;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по фотографиям о жизни москвичей — своих сверстников; </w:t>
            </w:r>
          </w:p>
          <w:p w:rsidR="0050495B" w:rsidRPr="00F328C0" w:rsidRDefault="0050495B" w:rsidP="005C7961">
            <w:pPr>
              <w:shd w:val="clear" w:color="auto" w:fill="FFFFFF"/>
              <w:autoSpaceDE w:val="0"/>
              <w:autoSpaceDN w:val="0"/>
              <w:adjustRightInd w:val="0"/>
              <w:rPr>
                <w:color w:val="000000"/>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Презентация « Москва – столица  нашей  Родины»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Проект «Моя малая родина»</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Стр. 16-17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узнают о малой Родине. </w:t>
            </w:r>
            <w:r w:rsidRPr="00F328C0">
              <w:rPr>
                <w:b/>
                <w:bCs/>
                <w:color w:val="000000"/>
              </w:rPr>
              <w:t xml:space="preserve">Умения: </w:t>
            </w:r>
            <w:r w:rsidRPr="00F328C0">
              <w:rPr>
                <w:color w:val="000000"/>
              </w:rPr>
              <w:t xml:space="preserve">научатся составлять проект на тему. фотографировать достопримечательности </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составлять устный рассказ.</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 xml:space="preserve">Регулятивные: использовать речь для регуляции своего действия. </w:t>
            </w:r>
            <w:r w:rsidRPr="00F328C0">
              <w:rPr>
                <w:b/>
                <w:bCs/>
                <w:color w:val="000000"/>
              </w:rPr>
              <w:t xml:space="preserve">Познавательные: </w:t>
            </w:r>
            <w:r w:rsidRPr="00F328C0">
              <w:rPr>
                <w:color w:val="000000"/>
              </w:rPr>
              <w:t>использовать знаково-символические средства; подводить под понятие на основе распознавания объектов, выделе</w:t>
            </w:r>
            <w:r w:rsidRPr="00F328C0">
              <w:rPr>
                <w:color w:val="000000"/>
              </w:rPr>
              <w:softHyphen/>
              <w:t>ния существенных признаков (на</w:t>
            </w:r>
            <w:r w:rsidRPr="00F328C0">
              <w:rPr>
                <w:color w:val="000000"/>
              </w:rPr>
              <w:softHyphen/>
              <w:t>циональный костюм: цвет, орна</w:t>
            </w:r>
            <w:r w:rsidRPr="00F328C0">
              <w:rPr>
                <w:color w:val="000000"/>
              </w:rPr>
              <w:softHyphen/>
              <w:t>мент и т. д.).</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договариваться о распреде</w:t>
            </w:r>
            <w:r w:rsidRPr="00F328C0">
              <w:rPr>
                <w:color w:val="000000"/>
              </w:rPr>
              <w:softHyphen/>
              <w:t>лении функций и ролей в совмест</w:t>
            </w:r>
            <w:r w:rsidRPr="00F328C0">
              <w:rPr>
                <w:color w:val="000000"/>
              </w:rPr>
              <w:softHyphen/>
              <w:t>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Гражданская идентичность в форме осозна</w:t>
            </w:r>
            <w:r w:rsidRPr="00F328C0">
              <w:rPr>
                <w:color w:val="000000"/>
              </w:rPr>
              <w:softHyphen/>
              <w:t>ния «Я» как гражданина Рос</w:t>
            </w:r>
            <w:r w:rsidRPr="00F328C0">
              <w:rPr>
                <w:color w:val="000000"/>
              </w:rPr>
              <w:softHyphen/>
              <w:t>сии, чувства со</w:t>
            </w:r>
            <w:r w:rsidRPr="00F328C0">
              <w:rPr>
                <w:color w:val="000000"/>
              </w:rPr>
              <w:softHyphen/>
              <w:t>причастности и гордости за свою Родину, народ и исто</w:t>
            </w:r>
            <w:r w:rsidRPr="00F328C0">
              <w:rPr>
                <w:color w:val="000000"/>
              </w:rPr>
              <w:softHyphen/>
              <w:t>рию, осознание своей этниче</w:t>
            </w:r>
            <w:r w:rsidRPr="00F328C0">
              <w:rPr>
                <w:color w:val="000000"/>
              </w:rPr>
              <w:softHyphen/>
              <w:t>ской принад</w:t>
            </w:r>
            <w:r w:rsidRPr="00F328C0">
              <w:rPr>
                <w:color w:val="000000"/>
              </w:rPr>
              <w:softHyphen/>
              <w:t>лежности, гума</w:t>
            </w:r>
            <w:r w:rsidRPr="00F328C0">
              <w:rPr>
                <w:color w:val="000000"/>
              </w:rPr>
              <w:softHyphen/>
              <w:t>нистические и демократиче</w:t>
            </w:r>
            <w:r w:rsidRPr="00F328C0">
              <w:rPr>
                <w:color w:val="000000"/>
              </w:rPr>
              <w:softHyphen/>
              <w:t>ские ценности многонацио</w:t>
            </w:r>
            <w:r w:rsidRPr="00F328C0">
              <w:rPr>
                <w:color w:val="000000"/>
              </w:rPr>
              <w:softHyphen/>
              <w:t>нального рос</w:t>
            </w:r>
            <w:r w:rsidRPr="00F328C0">
              <w:rPr>
                <w:color w:val="000000"/>
              </w:rPr>
              <w:softHyphen/>
              <w:t>сийского обще</w:t>
            </w:r>
            <w:r w:rsidRPr="00F328C0">
              <w:rPr>
                <w:color w:val="000000"/>
              </w:rPr>
              <w:softHyphen/>
              <w:t>ства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В ходе выполнения проекта первоклассники с помощью взрослых учатся: </w:t>
            </w:r>
          </w:p>
          <w:p w:rsidR="0050495B" w:rsidRPr="00F328C0" w:rsidRDefault="0050495B" w:rsidP="005C7961">
            <w:pPr>
              <w:shd w:val="clear" w:color="auto" w:fill="FFFFFF"/>
              <w:autoSpaceDE w:val="0"/>
              <w:autoSpaceDN w:val="0"/>
              <w:adjustRightInd w:val="0"/>
              <w:rPr>
                <w:bCs/>
              </w:rPr>
            </w:pPr>
            <w:r w:rsidRPr="00F328C0">
              <w:rPr>
                <w:b/>
                <w:bCs/>
              </w:rPr>
              <w:t>фотографировать</w:t>
            </w:r>
            <w:r w:rsidRPr="00F328C0">
              <w:rPr>
                <w:bCs/>
              </w:rPr>
              <w:t xml:space="preserve"> наиболее значимые досто</w:t>
            </w:r>
            <w:r w:rsidRPr="00F328C0">
              <w:rPr>
                <w:bCs/>
              </w:rPr>
              <w:softHyphen/>
              <w:t xml:space="preserve">примечательности своей малой родины;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в семейном фотоархиве соответствующий материал; </w:t>
            </w:r>
          </w:p>
          <w:p w:rsidR="0050495B" w:rsidRPr="00F328C0" w:rsidRDefault="0050495B" w:rsidP="005C7961">
            <w:pPr>
              <w:shd w:val="clear" w:color="auto" w:fill="FFFFFF"/>
              <w:autoSpaceDE w:val="0"/>
              <w:autoSpaceDN w:val="0"/>
              <w:adjustRightInd w:val="0"/>
              <w:rPr>
                <w:bCs/>
              </w:rPr>
            </w:pPr>
            <w:r w:rsidRPr="00F328C0">
              <w:rPr>
                <w:b/>
                <w:bCs/>
              </w:rPr>
              <w:t>интервьюировать</w:t>
            </w:r>
            <w:r w:rsidRPr="00F328C0">
              <w:rPr>
                <w:bCs/>
              </w:rPr>
              <w:t xml:space="preserve"> членов своей семьи об истории и достопримечательностях своей малой родины;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устный рассказ;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 сообщением, опираясь на фотографии (слайды);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Фотоаппарат, альбомы, фотографии.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у нас над головой?</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18-19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b/>
                <w:bCs/>
                <w:color w:val="000000"/>
              </w:rPr>
              <w:t xml:space="preserve">Знания: </w:t>
            </w:r>
            <w:r w:rsidRPr="00F328C0">
              <w:rPr>
                <w:color w:val="000000"/>
              </w:rPr>
              <w:t>познакомятся с наиболее узнавае</w:t>
            </w:r>
            <w:r w:rsidRPr="00F328C0">
              <w:rPr>
                <w:color w:val="000000"/>
              </w:rPr>
              <w:softHyphen/>
              <w:t xml:space="preserve">мыми созвездиями. </w:t>
            </w:r>
            <w:r w:rsidRPr="00F328C0">
              <w:rPr>
                <w:b/>
                <w:bCs/>
                <w:color w:val="000000"/>
              </w:rPr>
              <w:t xml:space="preserve">Умения: </w:t>
            </w:r>
            <w:r w:rsidRPr="00F328C0">
              <w:rPr>
                <w:color w:val="000000"/>
              </w:rPr>
              <w:t>научатся уз</w:t>
            </w:r>
            <w:r w:rsidRPr="00F328C0">
              <w:rPr>
                <w:color w:val="000000"/>
              </w:rPr>
              <w:softHyphen/>
              <w:t xml:space="preserve">навать ковш Большой Медведицы. </w:t>
            </w:r>
            <w:r w:rsidRPr="00F328C0">
              <w:rPr>
                <w:b/>
                <w:bCs/>
                <w:color w:val="000000"/>
              </w:rPr>
              <w:t xml:space="preserve">Навыки: </w:t>
            </w:r>
            <w:r w:rsidRPr="00F328C0">
              <w:rPr>
                <w:color w:val="000000"/>
              </w:rPr>
              <w:t>разделять объекты живой и не</w:t>
            </w:r>
            <w:r w:rsidRPr="00F328C0">
              <w:rPr>
                <w:color w:val="000000"/>
              </w:rPr>
              <w:softHyphen/>
              <w:t>живой природы и из</w:t>
            </w:r>
            <w:r w:rsidRPr="00F328C0">
              <w:rPr>
                <w:color w:val="000000"/>
              </w:rPr>
              <w:softHyphen/>
              <w:t>делия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соотносить правиль</w:t>
            </w:r>
            <w:r w:rsidRPr="00F328C0">
              <w:rPr>
                <w:color w:val="000000"/>
              </w:rPr>
              <w:softHyphen/>
              <w:t>ность выбора, выполнения и резуль</w:t>
            </w:r>
            <w:r w:rsidRPr="00F328C0">
              <w:rPr>
                <w:color w:val="000000"/>
              </w:rPr>
              <w:softHyphen/>
              <w:t>тата действия с требованием кон</w:t>
            </w:r>
            <w:r w:rsidRPr="00F328C0">
              <w:rPr>
                <w:color w:val="000000"/>
              </w:rPr>
              <w:softHyphen/>
              <w:t>кретной задачи.</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алго</w:t>
            </w:r>
            <w:r w:rsidRPr="00F328C0">
              <w:rPr>
                <w:color w:val="000000"/>
              </w:rPr>
              <w:softHyphen/>
              <w:t>ритм нахождения созвездия на ноч</w:t>
            </w:r>
            <w:r w:rsidRPr="00F328C0">
              <w:rPr>
                <w:color w:val="000000"/>
              </w:rPr>
              <w:softHyphen/>
              <w:t>ном небе.</w:t>
            </w:r>
          </w:p>
          <w:p w:rsidR="0050495B" w:rsidRPr="00F328C0" w:rsidRDefault="0050495B" w:rsidP="005C7961">
            <w:pPr>
              <w:shd w:val="clear" w:color="auto" w:fill="FFFFFF"/>
              <w:autoSpaceDE w:val="0"/>
              <w:autoSpaceDN w:val="0"/>
              <w:adjustRightInd w:val="0"/>
              <w:rPr>
                <w:b/>
              </w:rPr>
            </w:pPr>
            <w:r w:rsidRPr="00F328C0">
              <w:rPr>
                <w:b/>
                <w:bCs/>
                <w:color w:val="000000"/>
              </w:rPr>
              <w:t xml:space="preserve">Коммуникативные: </w:t>
            </w:r>
            <w:r w:rsidRPr="00F328C0">
              <w:rPr>
                <w:color w:val="000000"/>
              </w:rPr>
              <w:t>работать в группах, ставить вопросы участ</w:t>
            </w:r>
            <w:r w:rsidRPr="00F328C0">
              <w:rPr>
                <w:color w:val="000000"/>
              </w:rPr>
              <w:softHyphen/>
              <w:t>никам группы</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Ценностное отношение к природному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w:t>
            </w:r>
            <w:r w:rsidRPr="00F328C0">
              <w:rPr>
                <w:bCs/>
              </w:rPr>
              <w:softHyphen/>
              <w:t xml:space="preserve">ся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и </w:t>
            </w:r>
            <w:r w:rsidRPr="00F328C0">
              <w:rPr>
                <w:b/>
                <w:bCs/>
              </w:rPr>
              <w:t>сравнивать</w:t>
            </w:r>
            <w:r w:rsidRPr="00F328C0">
              <w:rPr>
                <w:bCs/>
              </w:rPr>
              <w:t xml:space="preserve"> дневное и ночное небо, рассказывать о нём;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форму Солнца;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моделировать</w:t>
            </w:r>
            <w:r w:rsidRPr="00F328C0">
              <w:rPr>
                <w:bCs/>
              </w:rPr>
              <w:t xml:space="preserve"> форму созвездий;</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со взрослыми: находить</w:t>
            </w:r>
            <w:r w:rsidRPr="00F328C0">
              <w:rPr>
                <w:bCs/>
              </w:rPr>
              <w:t xml:space="preserve"> на ноч</w:t>
            </w:r>
            <w:r w:rsidRPr="00F328C0">
              <w:rPr>
                <w:bCs/>
              </w:rPr>
              <w:softHyphen/>
              <w:t xml:space="preserve">ном небе ковш Большой Медведицы; </w:t>
            </w:r>
            <w:r w:rsidRPr="00F328C0">
              <w:rPr>
                <w:b/>
                <w:bCs/>
              </w:rPr>
              <w:t>проводить</w:t>
            </w:r>
            <w:r w:rsidRPr="00F328C0">
              <w:rPr>
                <w:bCs/>
              </w:rPr>
              <w:t xml:space="preserve"> наблюдения за созвездиями, Луной, погодой (по заданиям рабочей тетради);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Глобус, пластилин, карта звездного неба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у нас под ногами?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20-21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 xml:space="preserve">Практическая работа. Определение образцов камней. </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часто встречающими</w:t>
            </w:r>
            <w:r w:rsidRPr="00F328C0">
              <w:rPr>
                <w:color w:val="000000"/>
              </w:rPr>
              <w:softHyphen/>
              <w:t xml:space="preserve">ся камнями (гранитом, кремнем, известняком). </w:t>
            </w:r>
            <w:r w:rsidRPr="00F328C0">
              <w:rPr>
                <w:b/>
                <w:bCs/>
                <w:color w:val="000000"/>
              </w:rPr>
              <w:t xml:space="preserve">Умения: </w:t>
            </w:r>
            <w:r w:rsidRPr="00F328C0">
              <w:rPr>
                <w:color w:val="000000"/>
              </w:rPr>
              <w:t>научатся сор</w:t>
            </w:r>
            <w:r w:rsidRPr="00F328C0">
              <w:rPr>
                <w:color w:val="000000"/>
              </w:rPr>
              <w:softHyphen/>
              <w:t>тировать камешки по форме, размеру, цве</w:t>
            </w:r>
            <w:r w:rsidRPr="00F328C0">
              <w:rPr>
                <w:color w:val="000000"/>
              </w:rPr>
              <w:softHyphen/>
              <w:t>ту; различать виды кам</w:t>
            </w:r>
            <w:r w:rsidRPr="00F328C0">
              <w:rPr>
                <w:color w:val="000000"/>
              </w:rPr>
              <w:softHyphen/>
              <w:t>ней.</w:t>
            </w:r>
          </w:p>
          <w:p w:rsidR="0050495B" w:rsidRPr="00F328C0" w:rsidRDefault="0050495B" w:rsidP="005C7961">
            <w:pPr>
              <w:shd w:val="clear" w:color="auto" w:fill="FFFFFF"/>
              <w:autoSpaceDE w:val="0"/>
              <w:autoSpaceDN w:val="0"/>
              <w:adjustRightInd w:val="0"/>
              <w:rPr>
                <w:b/>
              </w:rPr>
            </w:pP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 работать с лупой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лона: алгоритм определения вида камня.</w:t>
            </w:r>
          </w:p>
          <w:p w:rsidR="0050495B" w:rsidRPr="00F328C0" w:rsidRDefault="0050495B" w:rsidP="005C7961">
            <w:pPr>
              <w:shd w:val="clear" w:color="auto" w:fill="FFFFFF"/>
              <w:autoSpaceDE w:val="0"/>
              <w:autoSpaceDN w:val="0"/>
              <w:adjustRightInd w:val="0"/>
              <w:rPr>
                <w:b/>
              </w:rPr>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 xml:space="preserve">сти в соответствии с содержанием учебного предмета.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свою соб</w:t>
            </w:r>
            <w:r w:rsidRPr="00F328C0">
              <w:rPr>
                <w:color w:val="000000"/>
              </w:rPr>
              <w:softHyphen/>
              <w:t>ственную позицию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стремиться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группировать</w:t>
            </w:r>
            <w:r w:rsidRPr="00F328C0">
              <w:rPr>
                <w:bCs/>
              </w:rPr>
              <w:t xml:space="preserve"> объекты неживой природы (камешки) по разным признакам;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образцы камней по фотографиям, рисункам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гранит, кремень, известняк;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использовать</w:t>
            </w:r>
            <w:r w:rsidRPr="00F328C0">
              <w:rPr>
                <w:bCs/>
              </w:rPr>
              <w:t xml:space="preserve"> представленную информацию для получения новых знаний,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Коллекция минералов. Атлас-определитель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Что общего у разных растений?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22-23</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Определение частей растений.</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ролью растений в при</w:t>
            </w:r>
            <w:r w:rsidRPr="00F328C0">
              <w:rPr>
                <w:color w:val="000000"/>
              </w:rPr>
              <w:softHyphen/>
              <w:t>роде и жизни людей, поймут, почему нужно бережное отношение человека к растениям, усвоят, что у разных растений есть общие части.</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их находить.</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 xml:space="preserve">лона: описание растения. </w:t>
            </w:r>
            <w:r w:rsidRPr="00F328C0">
              <w:rPr>
                <w:b/>
                <w:bCs/>
                <w:color w:val="000000"/>
              </w:rPr>
              <w:t xml:space="preserve">Познавательные: </w:t>
            </w:r>
            <w:r w:rsidRPr="00F328C0">
              <w:rPr>
                <w:color w:val="000000"/>
              </w:rPr>
              <w:t>развивать пер</w:t>
            </w:r>
            <w:r w:rsidRPr="00F328C0">
              <w:rPr>
                <w:color w:val="000000"/>
              </w:rPr>
              <w:softHyphen/>
              <w:t>воначальные умения практического исследования природных объектов: описание растения по готовому плану.</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аргументировать свою позицию и координировать её с позициями партнёров в сотрудничестве при выработке общего решения в со</w:t>
            </w:r>
            <w:r w:rsidRPr="00F328C0">
              <w:rPr>
                <w:color w:val="000000"/>
              </w:rPr>
              <w:softHyphen/>
              <w:t>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 эти</w:t>
            </w:r>
            <w:r w:rsidRPr="00F328C0">
              <w:rPr>
                <w:color w:val="000000"/>
              </w:rPr>
              <w:softHyphen/>
              <w:t>ческие чувст</w:t>
            </w:r>
            <w:r w:rsidRPr="00F328C0">
              <w:rPr>
                <w:color w:val="000000"/>
              </w:rPr>
              <w:softHyphen/>
              <w:t>ва, прежде все</w:t>
            </w:r>
            <w:r w:rsidRPr="00F328C0">
              <w:rPr>
                <w:color w:val="000000"/>
              </w:rPr>
              <w:softHyphen/>
              <w:t>го, доброжела</w:t>
            </w:r>
            <w:r w:rsidRPr="00F328C0">
              <w:rPr>
                <w:color w:val="000000"/>
              </w:rPr>
              <w:softHyphen/>
              <w:t>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практическая работа в группе:</w:t>
            </w:r>
            <w:r w:rsidRPr="00F328C0">
              <w:rPr>
                <w:bCs/>
              </w:rPr>
              <w:t xml:space="preserve"> </w:t>
            </w:r>
            <w:r w:rsidRPr="00F328C0">
              <w:rPr>
                <w:b/>
                <w:bCs/>
              </w:rPr>
              <w:t>находить</w:t>
            </w:r>
            <w:r w:rsidRPr="00F328C0">
              <w:rPr>
                <w:bCs/>
              </w:rPr>
              <w:t xml:space="preserve"> у растений их части, </w:t>
            </w:r>
            <w:r w:rsidRPr="00F328C0">
              <w:rPr>
                <w:b/>
                <w:bCs/>
              </w:rPr>
              <w:t>показывать</w:t>
            </w:r>
            <w:r w:rsidRPr="00F328C0">
              <w:rPr>
                <w:bCs/>
              </w:rPr>
              <w:t xml:space="preserve"> и </w:t>
            </w:r>
            <w:r w:rsidRPr="00F328C0">
              <w:rPr>
                <w:b/>
                <w:bCs/>
              </w:rPr>
              <w:t>называть</w:t>
            </w:r>
            <w:r w:rsidRPr="00F328C0">
              <w:rPr>
                <w:bCs/>
              </w:rPr>
              <w:t>;</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использовать</w:t>
            </w:r>
            <w:r w:rsidRPr="00F328C0">
              <w:rPr>
                <w:bCs/>
              </w:rPr>
              <w:t xml:space="preserve"> представленную информацию для получения новых знаний, </w:t>
            </w:r>
            <w:r w:rsidRPr="00F328C0">
              <w:rPr>
                <w:b/>
                <w:bCs/>
              </w:rPr>
              <w:t>различать</w:t>
            </w:r>
            <w:r w:rsidRPr="00F328C0">
              <w:rPr>
                <w:bCs/>
              </w:rPr>
              <w:t xml:space="preserve"> цветки и соцветия, осуществлять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Гербарий. </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Схема «Части растений»</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растет на подоконнике?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24-25</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Определение с помощью атласа-определителя комнатных растений.</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наиболее распростра</w:t>
            </w:r>
            <w:r w:rsidRPr="00F328C0">
              <w:rPr>
                <w:color w:val="000000"/>
              </w:rPr>
              <w:softHyphen/>
              <w:t>нёнными комнатными</w:t>
            </w:r>
          </w:p>
          <w:p w:rsidR="0050495B" w:rsidRPr="00F328C0" w:rsidRDefault="0050495B" w:rsidP="005C7961">
            <w:pPr>
              <w:shd w:val="clear" w:color="auto" w:fill="FFFFFF"/>
              <w:autoSpaceDE w:val="0"/>
              <w:autoSpaceDN w:val="0"/>
              <w:adjustRightInd w:val="0"/>
            </w:pPr>
            <w:r w:rsidRPr="00F328C0">
              <w:rPr>
                <w:color w:val="000000"/>
              </w:rPr>
              <w:t xml:space="preserve">растениями. </w:t>
            </w:r>
            <w:r w:rsidRPr="00F328C0">
              <w:rPr>
                <w:b/>
                <w:bCs/>
                <w:color w:val="000000"/>
              </w:rPr>
              <w:t xml:space="preserve">Умения: </w:t>
            </w:r>
            <w:r w:rsidRPr="00F328C0">
              <w:rPr>
                <w:color w:val="000000"/>
              </w:rPr>
              <w:t>научатся раз</w:t>
            </w:r>
            <w:r w:rsidRPr="00F328C0">
              <w:rPr>
                <w:color w:val="000000"/>
              </w:rPr>
              <w:softHyphen/>
              <w:t>личать изученные на уроке комнатные растения.</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Навыки: </w:t>
            </w:r>
            <w:r w:rsidRPr="00F328C0">
              <w:rPr>
                <w:color w:val="000000"/>
              </w:rPr>
              <w:t>повторят основные правила ухода за комнатными растениями</w:t>
            </w:r>
          </w:p>
          <w:p w:rsidR="0050495B" w:rsidRPr="00F328C0" w:rsidRDefault="0050495B" w:rsidP="005C7961">
            <w:pPr>
              <w:shd w:val="clear" w:color="auto" w:fill="FFFFFF"/>
              <w:autoSpaceDE w:val="0"/>
              <w:autoSpaceDN w:val="0"/>
              <w:adjustRightInd w:val="0"/>
              <w:rPr>
                <w:color w:val="000000"/>
              </w:rPr>
            </w:pPr>
          </w:p>
          <w:p w:rsidR="0050495B" w:rsidRPr="00F328C0" w:rsidRDefault="0050495B" w:rsidP="005C7961">
            <w:pPr>
              <w:shd w:val="clear" w:color="auto" w:fill="FFFFFF"/>
              <w:autoSpaceDE w:val="0"/>
              <w:autoSpaceDN w:val="0"/>
              <w:adjustRightInd w:val="0"/>
              <w:rPr>
                <w:color w:val="000000"/>
              </w:rPr>
            </w:pPr>
          </w:p>
          <w:p w:rsidR="0050495B" w:rsidRPr="00F328C0" w:rsidRDefault="0050495B" w:rsidP="005C7961">
            <w:pPr>
              <w:shd w:val="clear" w:color="auto" w:fill="FFFFFF"/>
              <w:autoSpaceDE w:val="0"/>
              <w:autoSpaceDN w:val="0"/>
              <w:adjustRightInd w:val="0"/>
              <w:rPr>
                <w:b/>
                <w:bCs/>
                <w:color w:val="000000"/>
              </w:rPr>
            </w:pP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Регулятивные: формулировать и удерживать учебную задачу.</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w:t>
            </w:r>
            <w:r w:rsidRPr="00F328C0">
              <w:rPr>
                <w:color w:val="000000"/>
              </w:rPr>
              <w:softHyphen/>
              <w:t>ления окружающей действитель</w:t>
            </w:r>
            <w:r w:rsidRPr="00F328C0">
              <w:rPr>
                <w:color w:val="000000"/>
              </w:rPr>
              <w:softHyphen/>
              <w:t>ности: комнатные растения (назва</w:t>
            </w:r>
            <w:r w:rsidRPr="00F328C0">
              <w:rPr>
                <w:color w:val="000000"/>
              </w:rPr>
              <w:softHyphen/>
              <w:t>ние и краткое описание внешнего вида).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ставить во</w:t>
            </w:r>
            <w:r w:rsidRPr="00F328C0">
              <w:rPr>
                <w:color w:val="000000"/>
              </w:rPr>
              <w:softHyphen/>
              <w:t>просы учителю и участникам ра</w:t>
            </w:r>
            <w:r w:rsidRPr="00F328C0">
              <w:rPr>
                <w:color w:val="000000"/>
              </w:rPr>
              <w:softHyphen/>
              <w:t>бочей группы, обращаться за по</w:t>
            </w:r>
            <w:r w:rsidRPr="00F328C0">
              <w:rPr>
                <w:color w:val="000000"/>
              </w:rPr>
              <w:softHyphen/>
              <w:t>мощью, формулировать собствен</w:t>
            </w:r>
            <w:r w:rsidRPr="00F328C0">
              <w:rPr>
                <w:color w:val="000000"/>
              </w:rPr>
              <w:softHyphen/>
              <w:t>ное мнение и позицию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Ценностное от</w:t>
            </w:r>
            <w:r w:rsidRPr="00F328C0">
              <w:rPr>
                <w:color w:val="000000"/>
              </w:rPr>
              <w:softHyphen/>
              <w:t>ношение к при</w:t>
            </w:r>
            <w:r w:rsidRPr="00F328C0">
              <w:rPr>
                <w:color w:val="000000"/>
              </w:rPr>
              <w:softHyphen/>
              <w:t>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комнатные растения в школе и </w:t>
            </w:r>
            <w:r w:rsidRPr="00F328C0">
              <w:rPr>
                <w:b/>
                <w:bCs/>
              </w:rPr>
              <w:t>узнавать</w:t>
            </w:r>
            <w:r w:rsidRPr="00F328C0">
              <w:rPr>
                <w:bCs/>
              </w:rPr>
              <w:t xml:space="preserve"> их по рисункам;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комнат</w:t>
            </w:r>
            <w:r w:rsidRPr="00F328C0">
              <w:rPr>
                <w:bCs/>
              </w:rPr>
              <w:softHyphen/>
              <w:t xml:space="preserve">ные растения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изученные растения;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использовать</w:t>
            </w:r>
            <w:r w:rsidRPr="00F328C0">
              <w:rPr>
                <w:bCs/>
              </w:rPr>
              <w:t xml:space="preserve"> представлен</w:t>
            </w:r>
            <w:r w:rsidRPr="00F328C0">
              <w:rPr>
                <w:bCs/>
              </w:rPr>
              <w:softHyphen/>
              <w:t>ную информацию для получения новых знаний о родине комнатных растений, осуществлять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комнатных растений;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особенностях любимого ра</w:t>
            </w:r>
            <w:r w:rsidRPr="00F328C0">
              <w:rPr>
                <w:bCs/>
              </w:rPr>
              <w:softHyphen/>
              <w:t xml:space="preserve">стения;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Комнатные растения. </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Атлас-определитель</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растет на клумбе?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Стр.26-27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Определение с помощью атласа-определителя названия растений цветника.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некоторыми декора</w:t>
            </w:r>
            <w:r w:rsidRPr="00F328C0">
              <w:rPr>
                <w:color w:val="000000"/>
              </w:rPr>
              <w:softHyphen/>
              <w:t xml:space="preserve">тивными растениями клумбы, цветника. </w:t>
            </w:r>
            <w:r w:rsidRPr="00F328C0">
              <w:rPr>
                <w:b/>
                <w:bCs/>
                <w:color w:val="000000"/>
              </w:rPr>
              <w:t xml:space="preserve">Умения: </w:t>
            </w:r>
            <w:r w:rsidRPr="00F328C0">
              <w:rPr>
                <w:color w:val="000000"/>
              </w:rPr>
              <w:t>научатся раз</w:t>
            </w:r>
            <w:r w:rsidRPr="00F328C0">
              <w:rPr>
                <w:color w:val="000000"/>
              </w:rPr>
              <w:softHyphen/>
              <w:t>личать изученные рас</w:t>
            </w:r>
            <w:r w:rsidRPr="00F328C0">
              <w:rPr>
                <w:color w:val="000000"/>
              </w:rPr>
              <w:softHyphen/>
              <w:t xml:space="preserve">тения клумбы, цветника. </w:t>
            </w:r>
            <w:r w:rsidRPr="00F328C0">
              <w:rPr>
                <w:b/>
                <w:bCs/>
                <w:color w:val="000000"/>
              </w:rPr>
              <w:t xml:space="preserve">Навыки: </w:t>
            </w:r>
            <w:r w:rsidRPr="00F328C0">
              <w:rPr>
                <w:color w:val="000000"/>
              </w:rPr>
              <w:t>использовать приобретённые знания для ухода за растениями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формулировать и удерживать учебную задачу. </w:t>
            </w:r>
            <w:r w:rsidRPr="00F328C0">
              <w:rPr>
                <w:b/>
                <w:bCs/>
                <w:color w:val="000000"/>
              </w:rPr>
              <w:t xml:space="preserve">Познавательные: </w:t>
            </w:r>
            <w:r w:rsidRPr="00F328C0">
              <w:rPr>
                <w:color w:val="000000"/>
              </w:rPr>
              <w:t>подводить под понятие на основе распознавания объектов, выделять существенные признаки: краткое описание деко</w:t>
            </w:r>
            <w:r w:rsidRPr="00F328C0">
              <w:rPr>
                <w:color w:val="000000"/>
              </w:rPr>
              <w:softHyphen/>
              <w:t xml:space="preserve">ративного растения. </w:t>
            </w:r>
            <w:r w:rsidRPr="00F328C0">
              <w:rPr>
                <w:b/>
                <w:bCs/>
                <w:color w:val="000000"/>
              </w:rPr>
              <w:t xml:space="preserve">Коммуникативные: </w:t>
            </w:r>
            <w:r w:rsidRPr="00F328C0">
              <w:rPr>
                <w:color w:val="000000"/>
              </w:rPr>
              <w:t>проявлять активность во взаимодействии для решения коммуникативных и по</w:t>
            </w:r>
            <w:r w:rsidRPr="00F328C0">
              <w:rPr>
                <w:color w:val="000000"/>
              </w:rPr>
              <w:softHyphen/>
              <w:t>знавательных задач</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Ценностное отношение к природному миру, мотива</w:t>
            </w:r>
            <w:r w:rsidRPr="00F328C0">
              <w:rPr>
                <w:color w:val="000000"/>
              </w:rPr>
              <w:softHyphen/>
              <w:t>ция учебной деятельности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растения клумбы и дачного участ</w:t>
            </w:r>
            <w:r w:rsidRPr="00F328C0">
              <w:rPr>
                <w:bCs/>
              </w:rPr>
              <w:softHyphen/>
              <w:t xml:space="preserve">ка и </w:t>
            </w:r>
            <w:r w:rsidRPr="00F328C0">
              <w:rPr>
                <w:b/>
                <w:bCs/>
              </w:rPr>
              <w:t>узнавать</w:t>
            </w:r>
            <w:r w:rsidRPr="00F328C0">
              <w:rPr>
                <w:bCs/>
              </w:rPr>
              <w:t xml:space="preserve"> их по рисункам;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определять</w:t>
            </w:r>
            <w:r w:rsidRPr="00F328C0">
              <w:rPr>
                <w:bCs/>
              </w:rPr>
              <w:t xml:space="preserve"> растения цветника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по фотографиям растения цветника,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любимом цветке;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Атлас-определитель. Презентация «Цветы»</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это за листья?</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 xml:space="preserve">Экскурсия.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28-29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познакомятся со строением листьев. </w:t>
            </w:r>
            <w:r w:rsidRPr="00F328C0">
              <w:rPr>
                <w:b/>
                <w:bCs/>
                <w:color w:val="000000"/>
              </w:rPr>
              <w:t xml:space="preserve">Умения: </w:t>
            </w:r>
            <w:r w:rsidRPr="00F328C0">
              <w:rPr>
                <w:color w:val="000000"/>
              </w:rPr>
              <w:t>научатся уз</w:t>
            </w:r>
            <w:r w:rsidRPr="00F328C0">
              <w:rPr>
                <w:color w:val="000000"/>
              </w:rPr>
              <w:softHyphen/>
              <w:t>навать листья несколь</w:t>
            </w:r>
            <w:r w:rsidRPr="00F328C0">
              <w:rPr>
                <w:color w:val="000000"/>
              </w:rPr>
              <w:softHyphen/>
              <w:t xml:space="preserve">ких пород деревьев, используя сравнения.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формулировать и удерживать учебную задачу. </w:t>
            </w:r>
            <w:r w:rsidRPr="00F328C0">
              <w:rPr>
                <w:b/>
                <w:bCs/>
                <w:color w:val="000000"/>
              </w:rPr>
              <w:t xml:space="preserve">Познавательные: </w:t>
            </w:r>
            <w:r w:rsidRPr="00F328C0">
              <w:rPr>
                <w:color w:val="000000"/>
              </w:rPr>
              <w:t xml:space="preserve">использовать общие приёмы решения задач: единый алгоритм распознавания породы дерева по листьям. </w:t>
            </w:r>
            <w:r w:rsidRPr="00F328C0">
              <w:rPr>
                <w:b/>
                <w:bCs/>
                <w:color w:val="000000"/>
              </w:rPr>
              <w:t xml:space="preserve">Коммуникативные: </w:t>
            </w:r>
            <w:r w:rsidRPr="00F328C0">
              <w:rPr>
                <w:color w:val="000000"/>
              </w:rPr>
              <w:t>использовать речь для регуляции своего дейст</w:t>
            </w:r>
            <w:r w:rsidRPr="00F328C0">
              <w:rPr>
                <w:color w:val="000000"/>
              </w:rPr>
              <w:softHyphen/>
              <w:t>вия; ставить вопросы собеседнику с целью более прочного усвоения материала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Ценностное отношение к природному миру</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осенние изменения окраски ли</w:t>
            </w:r>
            <w:r w:rsidRPr="00F328C0">
              <w:rPr>
                <w:bCs/>
              </w:rPr>
              <w:softHyphen/>
              <w:t xml:space="preserve">стьев на деревьях;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узнавать</w:t>
            </w:r>
            <w:r w:rsidRPr="00F328C0">
              <w:rPr>
                <w:bCs/>
              </w:rPr>
              <w:t xml:space="preserve"> листья в осеннем букете, в герба</w:t>
            </w:r>
            <w:r w:rsidRPr="00F328C0">
              <w:rPr>
                <w:bCs/>
              </w:rPr>
              <w:softHyphen/>
              <w:t xml:space="preserve">рии, на рисунках и фотографиях;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и </w:t>
            </w:r>
            <w:r w:rsidRPr="00F328C0">
              <w:rPr>
                <w:b/>
                <w:bCs/>
              </w:rPr>
              <w:t>группировать</w:t>
            </w:r>
            <w:r w:rsidRPr="00F328C0">
              <w:rPr>
                <w:bCs/>
              </w:rPr>
              <w:t xml:space="preserve"> листья по раз</w:t>
            </w:r>
            <w:r w:rsidRPr="00F328C0">
              <w:rPr>
                <w:bCs/>
              </w:rPr>
              <w:softHyphen/>
              <w:t xml:space="preserve">личным признакам;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группе: </w:t>
            </w:r>
            <w:r w:rsidRPr="00F328C0">
              <w:rPr>
                <w:b/>
                <w:bCs/>
              </w:rPr>
              <w:t>определять</w:t>
            </w:r>
            <w:r w:rsidRPr="00F328C0">
              <w:rPr>
                <w:bCs/>
              </w:rPr>
              <w:t xml:space="preserve"> деревья по листьям;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внешний вид листьев какого-либо дерева;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Гербарий с листьями различных деревьев</w:t>
            </w:r>
          </w:p>
        </w:tc>
        <w:tc>
          <w:tcPr>
            <w:tcW w:w="709" w:type="dxa"/>
            <w:shd w:val="clear" w:color="auto" w:fill="FFFFFF"/>
          </w:tcPr>
          <w:p w:rsidR="0050495B" w:rsidRPr="00882483"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такое хвоинки?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Стр.30-31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Работа с гербарием</w:t>
            </w:r>
            <w:r w:rsidRPr="00F328C0">
              <w:rPr>
                <w:color w:val="000000"/>
              </w:rPr>
              <w:t xml:space="preserve">. </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группой хвойных де</w:t>
            </w:r>
            <w:r w:rsidRPr="00F328C0">
              <w:rPr>
                <w:color w:val="000000"/>
              </w:rPr>
              <w:softHyphen/>
              <w:t>ревьев, узнают их ха</w:t>
            </w:r>
            <w:r w:rsidRPr="00F328C0">
              <w:rPr>
                <w:color w:val="000000"/>
              </w:rPr>
              <w:softHyphen/>
              <w:t xml:space="preserve">рактерное отличие от лиственных деревьев. </w:t>
            </w:r>
            <w:r w:rsidRPr="00F328C0">
              <w:rPr>
                <w:b/>
                <w:bCs/>
                <w:color w:val="000000"/>
              </w:rPr>
              <w:t xml:space="preserve">Умения: </w:t>
            </w:r>
            <w:r w:rsidRPr="00F328C0">
              <w:rPr>
                <w:color w:val="000000"/>
              </w:rPr>
              <w:t>научатся на</w:t>
            </w:r>
            <w:r w:rsidRPr="00F328C0">
              <w:rPr>
                <w:color w:val="000000"/>
              </w:rPr>
              <w:softHyphen/>
              <w:t>блюдать объекты окру</w:t>
            </w:r>
            <w:r w:rsidRPr="00F328C0">
              <w:rPr>
                <w:color w:val="000000"/>
              </w:rPr>
              <w:softHyphen/>
              <w:t xml:space="preserve">жающего мира, давать устное их описание. </w:t>
            </w:r>
            <w:r w:rsidRPr="00F328C0">
              <w:rPr>
                <w:b/>
                <w:bCs/>
                <w:color w:val="000000"/>
              </w:rPr>
              <w:t xml:space="preserve">Навыки: </w:t>
            </w:r>
            <w:r w:rsidRPr="00F328C0">
              <w:rPr>
                <w:color w:val="000000"/>
              </w:rPr>
              <w:t>различать объекты неживой и жи</w:t>
            </w:r>
            <w:r w:rsidRPr="00F328C0">
              <w:rPr>
                <w:color w:val="000000"/>
              </w:rPr>
              <w:softHyphen/>
              <w:t>вой природы</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применять уста</w:t>
            </w:r>
            <w:r w:rsidRPr="00F328C0">
              <w:rPr>
                <w:color w:val="000000"/>
              </w:rPr>
              <w:softHyphen/>
              <w:t>новленные правила в планирова</w:t>
            </w:r>
            <w:r w:rsidRPr="00F328C0">
              <w:rPr>
                <w:color w:val="000000"/>
              </w:rPr>
              <w:softHyphen/>
              <w:t>нии способа решения: алгоритм описания дерева с целью опреде</w:t>
            </w:r>
            <w:r w:rsidRPr="00F328C0">
              <w:rPr>
                <w:color w:val="000000"/>
              </w:rPr>
              <w:softHyphen/>
              <w:t xml:space="preserve">ления его породы.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 xml:space="preserve">сти: распознавание сосны и ели. </w:t>
            </w:r>
            <w:r w:rsidRPr="00F328C0">
              <w:rPr>
                <w:b/>
                <w:bCs/>
                <w:color w:val="000000"/>
              </w:rPr>
              <w:t xml:space="preserve">Коммуникативные: </w:t>
            </w:r>
            <w:r w:rsidRPr="00F328C0">
              <w:rPr>
                <w:color w:val="000000"/>
              </w:rPr>
              <w:t>задавать во</w:t>
            </w:r>
            <w:r w:rsidRPr="00F328C0">
              <w:rPr>
                <w:color w:val="000000"/>
              </w:rPr>
              <w:softHyphen/>
              <w:t>просы, просить о помощи, форму</w:t>
            </w:r>
            <w:r w:rsidRPr="00F328C0">
              <w:rPr>
                <w:color w:val="000000"/>
              </w:rPr>
              <w:softHyphen/>
              <w:t>лировать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стараться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лиственные и хвойные деревья;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группе: </w:t>
            </w:r>
            <w:r w:rsidRPr="00F328C0">
              <w:rPr>
                <w:b/>
                <w:bCs/>
              </w:rPr>
              <w:t>определять</w:t>
            </w:r>
            <w:r w:rsidRPr="00F328C0">
              <w:rPr>
                <w:bCs/>
              </w:rPr>
              <w:t xml:space="preserve"> деревья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ель и сосну;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дерево по плану;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Гербарий хвойных растений.</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Кто такие насекомые?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Стр.32-33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насекомые - это жи</w:t>
            </w:r>
            <w:r w:rsidRPr="00F328C0">
              <w:rPr>
                <w:color w:val="000000"/>
              </w:rPr>
              <w:softHyphen/>
              <w:t xml:space="preserve">вотные, у которых шесть пар ног, узнают о разнообразии животного мира. </w:t>
            </w:r>
            <w:r w:rsidRPr="00F328C0">
              <w:rPr>
                <w:b/>
                <w:bCs/>
                <w:color w:val="000000"/>
              </w:rPr>
              <w:t xml:space="preserve">Умения: </w:t>
            </w:r>
            <w:r w:rsidRPr="00F328C0">
              <w:rPr>
                <w:color w:val="000000"/>
              </w:rPr>
              <w:t xml:space="preserve">научатся приводить примеры насекомых. </w:t>
            </w:r>
            <w:r w:rsidRPr="00F328C0">
              <w:rPr>
                <w:b/>
                <w:bCs/>
                <w:color w:val="000000"/>
              </w:rPr>
              <w:t xml:space="preserve">Навыки: </w:t>
            </w:r>
            <w:r w:rsidRPr="00F328C0">
              <w:rPr>
                <w:color w:val="000000"/>
              </w:rPr>
              <w:t>повторят правила бережного отношения к природ</w:t>
            </w:r>
            <w:r w:rsidRPr="00F328C0">
              <w:rPr>
                <w:color w:val="000000"/>
              </w:rPr>
              <w:softHyphen/>
              <w:t>ным объектам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изучение видов насеко</w:t>
            </w:r>
            <w:r w:rsidRPr="00F328C0">
              <w:rPr>
                <w:color w:val="000000"/>
              </w:rPr>
              <w:softHyphen/>
              <w:t>мых.</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явления окружающей действительности, вы</w:t>
            </w:r>
            <w:r w:rsidRPr="00F328C0">
              <w:rPr>
                <w:color w:val="000000"/>
              </w:rPr>
              <w:softHyphen/>
              <w:t>делять и обобщенно фиксировать группы существенных признаков объектов с целью решения конкрет</w:t>
            </w:r>
            <w:r w:rsidRPr="00F328C0">
              <w:rPr>
                <w:color w:val="000000"/>
              </w:rPr>
              <w:softHyphen/>
              <w:t xml:space="preserve">ных задач: описание насекомого.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сотрудничестве при выработке об</w:t>
            </w:r>
            <w:r w:rsidRPr="00F328C0">
              <w:rPr>
                <w:color w:val="000000"/>
              </w:rPr>
              <w:softHyphen/>
              <w:t>щего решения в совместной дея</w:t>
            </w:r>
            <w:r w:rsidRPr="00F328C0">
              <w:rPr>
                <w:color w:val="000000"/>
              </w:rPr>
              <w:softHyphen/>
              <w:t>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w:t>
            </w:r>
          </w:p>
          <w:p w:rsidR="0050495B" w:rsidRPr="00F328C0" w:rsidRDefault="0050495B" w:rsidP="005C7961">
            <w:pPr>
              <w:shd w:val="clear" w:color="auto" w:fill="FFFFFF"/>
              <w:autoSpaceDE w:val="0"/>
              <w:autoSpaceDN w:val="0"/>
              <w:adjustRightInd w:val="0"/>
              <w:rPr>
                <w:color w:val="000000"/>
              </w:rPr>
            </w:pPr>
          </w:p>
          <w:p w:rsidR="0050495B" w:rsidRPr="00F328C0" w:rsidRDefault="0050495B" w:rsidP="005C7961">
            <w:pPr>
              <w:shd w:val="clear" w:color="auto" w:fill="FFFFFF"/>
              <w:autoSpaceDE w:val="0"/>
              <w:autoSpaceDN w:val="0"/>
              <w:adjustRightInd w:val="0"/>
              <w:rPr>
                <w:color w:val="000000"/>
              </w:rPr>
            </w:pP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информацию о строении насеко</w:t>
            </w:r>
            <w:r w:rsidRPr="00F328C0">
              <w:rPr>
                <w:bCs/>
              </w:rPr>
              <w:softHyphen/>
              <w:t xml:space="preserve">мых, </w:t>
            </w:r>
            <w:r w:rsidRPr="00F328C0">
              <w:rPr>
                <w:b/>
                <w:bCs/>
              </w:rPr>
              <w:t>сравнивать</w:t>
            </w:r>
            <w:r w:rsidRPr="00F328C0">
              <w:rPr>
                <w:bCs/>
              </w:rPr>
              <w:t xml:space="preserve"> части тела различных насекомых;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насекомых на ри</w:t>
            </w:r>
            <w:r w:rsidRPr="00F328C0">
              <w:rPr>
                <w:bCs/>
              </w:rPr>
              <w:softHyphen/>
              <w:t xml:space="preserve">сунке, определять насекомых с помощью атласа-определителя, осуществлять самопроверку, </w:t>
            </w:r>
            <w:r w:rsidRPr="00F328C0">
              <w:rPr>
                <w:b/>
                <w:bCs/>
              </w:rPr>
              <w:t>при</w:t>
            </w:r>
            <w:r w:rsidRPr="00F328C0">
              <w:rPr>
                <w:b/>
                <w:bCs/>
              </w:rPr>
              <w:softHyphen/>
              <w:t>водить</w:t>
            </w:r>
            <w:r w:rsidRPr="00F328C0">
              <w:rPr>
                <w:bCs/>
              </w:rPr>
              <w:t xml:space="preserve"> примеры насекомых;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сказочные истории 1 по рисункам;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Коллекция насекомых. Атлас-определитель</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Кто такие рыбы?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Стр.34-35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рыбы - водные живот</w:t>
            </w:r>
            <w:r w:rsidRPr="00F328C0">
              <w:rPr>
                <w:color w:val="000000"/>
              </w:rPr>
              <w:softHyphen/>
              <w:t>ные, которые двигают</w:t>
            </w:r>
            <w:r w:rsidRPr="00F328C0">
              <w:rPr>
                <w:color w:val="000000"/>
              </w:rPr>
              <w:softHyphen/>
              <w:t>ся при помощи плав</w:t>
            </w:r>
            <w:r w:rsidRPr="00F328C0">
              <w:rPr>
                <w:color w:val="000000"/>
              </w:rPr>
              <w:softHyphen/>
              <w:t>ников и хвоста, тела большинства которых покрыты чешуёй; уз</w:t>
            </w:r>
            <w:r w:rsidRPr="00F328C0">
              <w:rPr>
                <w:color w:val="000000"/>
              </w:rPr>
              <w:softHyphen/>
              <w:t xml:space="preserve">нают о разнообразии подводного мира. </w:t>
            </w:r>
            <w:r w:rsidRPr="00F328C0">
              <w:rPr>
                <w:b/>
                <w:bCs/>
                <w:color w:val="000000"/>
              </w:rPr>
              <w:t xml:space="preserve">Умения: </w:t>
            </w:r>
            <w:r w:rsidRPr="00F328C0">
              <w:rPr>
                <w:color w:val="000000"/>
              </w:rPr>
              <w:t>научатся приводить примеры видов речных и мор</w:t>
            </w:r>
            <w:r w:rsidRPr="00F328C0">
              <w:rPr>
                <w:color w:val="000000"/>
              </w:rPr>
              <w:softHyphen/>
              <w:t xml:space="preserve">ских рыб. </w:t>
            </w:r>
            <w:r w:rsidRPr="00F328C0">
              <w:rPr>
                <w:b/>
                <w:bCs/>
                <w:color w:val="000000"/>
              </w:rPr>
              <w:t xml:space="preserve">Навыки: </w:t>
            </w:r>
            <w:r w:rsidRPr="00F328C0">
              <w:rPr>
                <w:color w:val="000000"/>
              </w:rPr>
              <w:t>отличать рыб от других видов животных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сличать способ действия и его результат с заданным этало</w:t>
            </w:r>
            <w:r w:rsidRPr="00F328C0">
              <w:rPr>
                <w:color w:val="000000"/>
              </w:rPr>
              <w:softHyphen/>
              <w:t>ном с целью обнаружения откло</w:t>
            </w:r>
            <w:r w:rsidRPr="00F328C0">
              <w:rPr>
                <w:color w:val="000000"/>
              </w:rPr>
              <w:softHyphen/>
              <w:t>нений и отличий от эталона, уста</w:t>
            </w:r>
            <w:r w:rsidRPr="00F328C0">
              <w:rPr>
                <w:color w:val="000000"/>
              </w:rPr>
              <w:softHyphen/>
              <w:t>навливать соответствие получен</w:t>
            </w:r>
            <w:r w:rsidRPr="00F328C0">
              <w:rPr>
                <w:color w:val="000000"/>
              </w:rPr>
              <w:softHyphen/>
              <w:t>ного результата поставленной це</w:t>
            </w:r>
            <w:r w:rsidRPr="00F328C0">
              <w:rPr>
                <w:color w:val="000000"/>
              </w:rPr>
              <w:softHyphen/>
              <w:t xml:space="preserve">ли: изучение видов рыб.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 фикси</w:t>
            </w:r>
            <w:r w:rsidRPr="00F328C0">
              <w:rPr>
                <w:color w:val="000000"/>
              </w:rPr>
              <w:softHyphen/>
              <w:t>ровать группы существенных при</w:t>
            </w:r>
            <w:r w:rsidRPr="00F328C0">
              <w:rPr>
                <w:color w:val="000000"/>
              </w:rPr>
              <w:softHyphen/>
              <w:t xml:space="preserve">знаков объектов с целью решения конкретных задач: описание рыбы по готовому плану. </w:t>
            </w:r>
            <w:r w:rsidRPr="00F328C0">
              <w:rPr>
                <w:b/>
                <w:bCs/>
                <w:color w:val="000000"/>
              </w:rPr>
              <w:t xml:space="preserve">Коммуникативные: </w:t>
            </w:r>
            <w:r w:rsidRPr="00F328C0">
              <w:rPr>
                <w:color w:val="000000"/>
              </w:rPr>
              <w:t>определять общую цель и пути её достижения, вести устный диалог, слушать со</w:t>
            </w:r>
            <w:r w:rsidRPr="00F328C0">
              <w:rPr>
                <w:color w:val="000000"/>
              </w:rPr>
              <w:softHyphen/>
              <w:t>беседника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
                <w:bCs/>
              </w:rPr>
              <w:t>моделировать</w:t>
            </w:r>
            <w:r w:rsidRPr="00F328C0">
              <w:rPr>
                <w:bCs/>
              </w:rPr>
              <w:t xml:space="preserve"> строение чешуи рыбы с помощью монет или кружочков из фольги;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рыб на рисунке,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рыбу по плану;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речных и морских рыб с помощью атласа-определителя;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«Рыбы».</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Монетки для моделирования «одежды» рыб</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Кто такие птицы?</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Стр.36-37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строения птичьих перьев.</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птицы - это животные, тело которых покрыто перьями; узнают о раз</w:t>
            </w:r>
            <w:r w:rsidRPr="00F328C0">
              <w:rPr>
                <w:color w:val="000000"/>
              </w:rPr>
              <w:softHyphen/>
              <w:t xml:space="preserve">нообразии видов птиц. </w:t>
            </w:r>
            <w:r w:rsidRPr="00F328C0">
              <w:rPr>
                <w:b/>
                <w:bCs/>
                <w:color w:val="000000"/>
              </w:rPr>
              <w:t xml:space="preserve">Умения: </w:t>
            </w:r>
            <w:r w:rsidRPr="00F328C0">
              <w:rPr>
                <w:color w:val="000000"/>
              </w:rPr>
              <w:t>научатся при</w:t>
            </w:r>
            <w:r w:rsidRPr="00F328C0">
              <w:rPr>
                <w:color w:val="000000"/>
              </w:rPr>
              <w:softHyphen/>
              <w:t>водить примеры видов перелётных и зимую</w:t>
            </w:r>
            <w:r w:rsidRPr="00F328C0">
              <w:rPr>
                <w:color w:val="000000"/>
              </w:rPr>
              <w:softHyphen/>
              <w:t xml:space="preserve">щих птиц. </w:t>
            </w:r>
            <w:r w:rsidRPr="00F328C0">
              <w:rPr>
                <w:b/>
                <w:bCs/>
                <w:color w:val="000000"/>
              </w:rPr>
              <w:t xml:space="preserve">Навыки: </w:t>
            </w:r>
            <w:r w:rsidRPr="00F328C0">
              <w:rPr>
                <w:color w:val="000000"/>
              </w:rPr>
              <w:t>отличать птиц от других живот</w:t>
            </w:r>
            <w:r w:rsidRPr="00F328C0">
              <w:rPr>
                <w:color w:val="000000"/>
              </w:rPr>
              <w:softHyphen/>
              <w:t>ных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применять усво</w:t>
            </w:r>
            <w:r w:rsidRPr="00F328C0">
              <w:rPr>
                <w:color w:val="000000"/>
              </w:rPr>
              <w:softHyphen/>
              <w:t>енные правила в планировании способа решения, сличать способ действия и его результат с задан</w:t>
            </w:r>
            <w:r w:rsidRPr="00F328C0">
              <w:rPr>
                <w:color w:val="000000"/>
              </w:rPr>
              <w:softHyphen/>
              <w:t>ным эталоном с целью обнаруже</w:t>
            </w:r>
            <w:r w:rsidRPr="00F328C0">
              <w:rPr>
                <w:color w:val="000000"/>
              </w:rPr>
              <w:softHyphen/>
              <w:t>ния отклонений и отличий от эта</w:t>
            </w:r>
            <w:r w:rsidRPr="00F328C0">
              <w:rPr>
                <w:color w:val="000000"/>
              </w:rPr>
              <w:softHyphen/>
              <w:t>лона, устанавливать соответствие полученного результата постав</w:t>
            </w:r>
            <w:r w:rsidRPr="00F328C0">
              <w:rPr>
                <w:color w:val="000000"/>
              </w:rPr>
              <w:softHyphen/>
              <w:t>ленной цели: отличие птиц от дру</w:t>
            </w:r>
            <w:r w:rsidRPr="00F328C0">
              <w:rPr>
                <w:color w:val="000000"/>
              </w:rPr>
              <w:softHyphen/>
              <w:t xml:space="preserve">гих видов животных.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 фикси</w:t>
            </w:r>
            <w:r w:rsidRPr="00F328C0">
              <w:rPr>
                <w:color w:val="000000"/>
              </w:rPr>
              <w:softHyphen/>
              <w:t>ровать группы существенных при</w:t>
            </w:r>
            <w:r w:rsidRPr="00F328C0">
              <w:rPr>
                <w:color w:val="000000"/>
              </w:rPr>
              <w:softHyphen/>
              <w:t xml:space="preserve">знаков объектов с целью решения конкретных задач: описание птицы по готовому плану.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прояв</w:t>
            </w:r>
            <w:r w:rsidRPr="00F328C0">
              <w:rPr>
                <w:color w:val="000000"/>
              </w:rPr>
              <w:softHyphen/>
              <w:t>лять активность во взаимодейст</w:t>
            </w:r>
            <w:r w:rsidRPr="00F328C0">
              <w:rPr>
                <w:color w:val="000000"/>
              </w:rPr>
              <w:softHyphen/>
              <w:t>вии для решения коммуникатив</w:t>
            </w:r>
            <w:r w:rsidRPr="00F328C0">
              <w:rPr>
                <w:color w:val="000000"/>
              </w:rPr>
              <w:softHyphen/>
              <w:t>ных и познавательных задач</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поведения,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исследовать</w:t>
            </w:r>
            <w:r w:rsidRPr="00F328C0">
              <w:rPr>
                <w:bCs/>
              </w:rPr>
              <w:t xml:space="preserve"> строение пера птицы;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узнавать</w:t>
            </w:r>
            <w:r w:rsidRPr="00F328C0">
              <w:rPr>
                <w:bCs/>
              </w:rPr>
              <w:t xml:space="preserve"> птиц на рисунке, </w:t>
            </w:r>
            <w:r w:rsidRPr="00F328C0">
              <w:rPr>
                <w:b/>
                <w:bCs/>
              </w:rPr>
              <w:t>определять</w:t>
            </w:r>
            <w:r w:rsidRPr="00F328C0">
              <w:rPr>
                <w:bCs/>
              </w:rPr>
              <w:t xml:space="preserve"> птиц с помощью атласа-определите</w:t>
            </w:r>
            <w:r w:rsidRPr="00F328C0">
              <w:rPr>
                <w:bCs/>
              </w:rPr>
              <w:softHyphen/>
              <w:t xml:space="preserve">ля, </w:t>
            </w:r>
            <w:r w:rsidRPr="00F328C0">
              <w:rPr>
                <w:b/>
                <w:bCs/>
              </w:rPr>
              <w:t>проводить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птицу по плану;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«Птицы».</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Перья птиц.</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Кто такие звери?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Стр.38-39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строения шерсти животных.</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звери - это животные, тело которых покрыто шерстью; познакомятся со зверьми, которые не подходят под обычное описание, со зверьми, которые обитают в на</w:t>
            </w:r>
            <w:r w:rsidRPr="00F328C0">
              <w:rPr>
                <w:color w:val="000000"/>
              </w:rPr>
              <w:softHyphen/>
              <w:t>ших лесах; узнают о многообразии видов зверей.</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при</w:t>
            </w:r>
            <w:r w:rsidRPr="00F328C0">
              <w:rPr>
                <w:color w:val="000000"/>
              </w:rPr>
              <w:softHyphen/>
              <w:t>водить примеры видов зверей.</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Навыки: </w:t>
            </w:r>
            <w:r w:rsidRPr="00F328C0">
              <w:rPr>
                <w:color w:val="000000"/>
              </w:rPr>
              <w:t>отличать зверей от других жи</w:t>
            </w:r>
            <w:r w:rsidRPr="00F328C0">
              <w:rPr>
                <w:color w:val="000000"/>
              </w:rPr>
              <w:softHyphen/>
              <w:t>вотных</w:t>
            </w:r>
          </w:p>
          <w:p w:rsidR="0050495B" w:rsidRPr="00F328C0" w:rsidRDefault="0050495B" w:rsidP="005C7961">
            <w:pPr>
              <w:shd w:val="clear" w:color="auto" w:fill="FFFFFF"/>
              <w:autoSpaceDE w:val="0"/>
              <w:autoSpaceDN w:val="0"/>
              <w:adjustRightInd w:val="0"/>
              <w:rPr>
                <w:b/>
                <w:bCs/>
                <w:color w:val="000000"/>
              </w:rPr>
            </w:pP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предвосхищать результат, выбирать действия в со</w:t>
            </w:r>
            <w:r w:rsidRPr="00F328C0">
              <w:rPr>
                <w:color w:val="000000"/>
              </w:rPr>
              <w:softHyphen/>
              <w:t>ответствии с поставленной задачей и условиями её реализации: само</w:t>
            </w:r>
            <w:r w:rsidRPr="00F328C0">
              <w:rPr>
                <w:color w:val="000000"/>
              </w:rPr>
              <w:softHyphen/>
              <w:t xml:space="preserve">стоятельное составление плана описания животного.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w:t>
            </w:r>
            <w:r w:rsidRPr="00F328C0">
              <w:rPr>
                <w:color w:val="000000"/>
              </w:rPr>
              <w:softHyphen/>
              <w:t>сти, выделять и обобщенно</w:t>
            </w:r>
          </w:p>
          <w:p w:rsidR="0050495B" w:rsidRPr="00F328C0" w:rsidRDefault="0050495B" w:rsidP="005C7961">
            <w:pPr>
              <w:shd w:val="clear" w:color="auto" w:fill="FFFFFF"/>
              <w:autoSpaceDE w:val="0"/>
              <w:autoSpaceDN w:val="0"/>
              <w:adjustRightInd w:val="0"/>
              <w:rPr>
                <w:b/>
                <w:bCs/>
                <w:color w:val="000000"/>
              </w:rPr>
            </w:pPr>
            <w:r w:rsidRPr="00F328C0">
              <w:rPr>
                <w:color w:val="000000"/>
              </w:rPr>
              <w:t>фиксировать группы существен</w:t>
            </w:r>
            <w:r w:rsidRPr="00F328C0">
              <w:rPr>
                <w:color w:val="000000"/>
              </w:rPr>
              <w:softHyphen/>
              <w:t>ных признаков объектов с целью решения конкретных задач: описа</w:t>
            </w:r>
            <w:r w:rsidRPr="00F328C0">
              <w:rPr>
                <w:color w:val="000000"/>
              </w:rPr>
              <w:softHyphen/>
              <w:t>ние животного по плану, предло</w:t>
            </w:r>
            <w:r w:rsidRPr="00F328C0">
              <w:rPr>
                <w:color w:val="000000"/>
              </w:rPr>
              <w:softHyphen/>
              <w:t xml:space="preserve">женному другой группой. </w:t>
            </w:r>
            <w:r w:rsidRPr="00F328C0">
              <w:rPr>
                <w:b/>
                <w:bCs/>
                <w:color w:val="000000"/>
              </w:rPr>
              <w:t xml:space="preserve">Коммуникативные: </w:t>
            </w:r>
            <w:r w:rsidRPr="00F328C0">
              <w:rPr>
                <w:color w:val="000000"/>
              </w:rPr>
              <w:t>ставить и за</w:t>
            </w:r>
            <w:r w:rsidRPr="00F328C0">
              <w:rPr>
                <w:color w:val="000000"/>
              </w:rPr>
              <w:softHyphen/>
              <w:t>давать вопросы, обращаться за по</w:t>
            </w:r>
            <w:r w:rsidRPr="00F328C0">
              <w:rPr>
                <w:color w:val="000000"/>
              </w:rPr>
              <w:softHyphen/>
              <w:t>мощью, предлагать помощь и со</w:t>
            </w:r>
            <w:r w:rsidRPr="00F328C0">
              <w:rPr>
                <w:color w:val="000000"/>
              </w:rPr>
              <w:softHyphen/>
              <w:t>трудничество</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нормам приро</w:t>
            </w:r>
            <w:r w:rsidRPr="00F328C0">
              <w:rPr>
                <w:color w:val="000000"/>
              </w:rPr>
              <w:softHyphen/>
              <w:t>доохранного поведения,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иллюстрации учебника, </w:t>
            </w:r>
            <w:r w:rsidRPr="00F328C0">
              <w:rPr>
                <w:b/>
                <w:bCs/>
              </w:rPr>
              <w:t>из</w:t>
            </w:r>
            <w:r w:rsidRPr="00F328C0">
              <w:rPr>
                <w:b/>
                <w:bCs/>
              </w:rPr>
              <w:softHyphen/>
              <w:t>влекать</w:t>
            </w:r>
            <w:r w:rsidRPr="00F328C0">
              <w:rPr>
                <w:bCs/>
              </w:rPr>
              <w:t xml:space="preserve"> из них нужную информацию;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исследовать</w:t>
            </w:r>
            <w:r w:rsidRPr="00F328C0">
              <w:rPr>
                <w:bCs/>
              </w:rPr>
              <w:t xml:space="preserve"> строение шерсти зверей;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узнавать</w:t>
            </w:r>
            <w:r w:rsidRPr="00F328C0">
              <w:rPr>
                <w:bCs/>
              </w:rPr>
              <w:t xml:space="preserve"> зверей на рисун</w:t>
            </w:r>
            <w:r w:rsidRPr="00F328C0">
              <w:rPr>
                <w:bCs/>
              </w:rPr>
              <w:softHyphen/>
              <w:t xml:space="preserve">ке, </w:t>
            </w:r>
            <w:r w:rsidRPr="00F328C0">
              <w:rPr>
                <w:b/>
                <w:bCs/>
              </w:rPr>
              <w:t>определять</w:t>
            </w:r>
            <w:r w:rsidRPr="00F328C0">
              <w:rPr>
                <w:bCs/>
              </w:rPr>
              <w:t xml:space="preserve"> зверей с помощью атласа-опре</w:t>
            </w:r>
            <w:r w:rsidRPr="00F328C0">
              <w:rPr>
                <w:bCs/>
              </w:rPr>
              <w:softHyphen/>
              <w:t xml:space="preserve">делителя, </w:t>
            </w:r>
            <w:r w:rsidRPr="00F328C0">
              <w:rPr>
                <w:b/>
                <w:bCs/>
              </w:rPr>
              <w:t>проводить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
                <w:bCs/>
              </w:rPr>
              <w:t>устанавливать</w:t>
            </w:r>
            <w:r w:rsidRPr="00F328C0">
              <w:rPr>
                <w:bCs/>
              </w:rPr>
              <w:t xml:space="preserve"> связь между строением тела зверя и его образом жизни;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Презентация «Звери».</w:t>
            </w:r>
          </w:p>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Шкурки с шерстью животных.</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568"/>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color w:val="000000"/>
              </w:rPr>
              <w:t xml:space="preserve">                                             </w:t>
            </w:r>
            <w:r w:rsidRPr="00F328C0">
              <w:rPr>
                <w:b/>
                <w:i/>
                <w:color w:val="000000"/>
              </w:rPr>
              <w:t xml:space="preserve">   2 ЧЕТВЕРТЬ   ( 16 Ч)</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нас окружает дома?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Стр.42-43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группами предметов домашнего обихода.</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груп</w:t>
            </w:r>
            <w:r w:rsidRPr="00F328C0">
              <w:rPr>
                <w:color w:val="000000"/>
              </w:rPr>
              <w:softHyphen/>
              <w:t>пировать предметы до</w:t>
            </w:r>
            <w:r w:rsidRPr="00F328C0">
              <w:rPr>
                <w:color w:val="000000"/>
              </w:rPr>
              <w:softHyphen/>
              <w:t>машнего обихода по их назначению; познако</w:t>
            </w:r>
            <w:r w:rsidRPr="00F328C0">
              <w:rPr>
                <w:color w:val="000000"/>
              </w:rPr>
              <w:softHyphen/>
              <w:t>мятся с правилами про</w:t>
            </w:r>
            <w:r w:rsidRPr="00F328C0">
              <w:rPr>
                <w:color w:val="000000"/>
              </w:rPr>
              <w:softHyphen/>
              <w:t>тивопожарной безопас</w:t>
            </w:r>
            <w:r w:rsidRPr="00F328C0">
              <w:rPr>
                <w:color w:val="000000"/>
              </w:rPr>
              <w:softHyphen/>
              <w:t>ности, с основными правилами обращения с газом, электричеством, водой.</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повторят из</w:t>
            </w:r>
            <w:r w:rsidRPr="00F328C0">
              <w:rPr>
                <w:color w:val="000000"/>
              </w:rPr>
              <w:softHyphen/>
              <w:t>вестные правила безо</w:t>
            </w:r>
            <w:r w:rsidRPr="00F328C0">
              <w:rPr>
                <w:color w:val="000000"/>
              </w:rPr>
              <w:softHyphen/>
              <w:t>пасного поведения до</w:t>
            </w:r>
            <w:r w:rsidRPr="00F328C0">
              <w:rPr>
                <w:color w:val="000000"/>
              </w:rPr>
              <w:softHyphen/>
              <w:t>ма и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 xml:space="preserve">тельную, составлять план и последовательность действий при возникновении опасной ситуации. </w:t>
            </w:r>
            <w:r w:rsidRPr="00F328C0">
              <w:rPr>
                <w:b/>
                <w:bCs/>
                <w:color w:val="000000"/>
              </w:rPr>
              <w:t xml:space="preserve">Познавательные: </w:t>
            </w:r>
            <w:r w:rsidRPr="00F328C0">
              <w:rPr>
                <w:color w:val="000000"/>
              </w:rPr>
              <w:t>моделировать группы существенных признаков объектов с целью решения конкрет</w:t>
            </w:r>
            <w:r w:rsidRPr="00F328C0">
              <w:rPr>
                <w:color w:val="000000"/>
              </w:rPr>
              <w:softHyphen/>
              <w:t>ных задач (определение вида и сте</w:t>
            </w:r>
            <w:r w:rsidRPr="00F328C0">
              <w:rPr>
                <w:color w:val="000000"/>
              </w:rPr>
              <w:softHyphen/>
              <w:t xml:space="preserve">пени опасности объекта); узнавать, называть и определять объекты в соответствии с их назначением. </w:t>
            </w:r>
            <w:r w:rsidRPr="00F328C0">
              <w:rPr>
                <w:b/>
                <w:bCs/>
                <w:color w:val="000000"/>
              </w:rPr>
              <w:t xml:space="preserve">Коммуникативные: </w:t>
            </w:r>
            <w:r w:rsidRPr="00F328C0">
              <w:rPr>
                <w:color w:val="000000"/>
              </w:rPr>
              <w:t>работа в груп</w:t>
            </w:r>
            <w:r w:rsidRPr="00F328C0">
              <w:rPr>
                <w:color w:val="000000"/>
              </w:rPr>
              <w:softHyphen/>
              <w:t>пах: определять цели, функции уча</w:t>
            </w:r>
            <w:r w:rsidRPr="00F328C0">
              <w:rPr>
                <w:color w:val="000000"/>
              </w:rPr>
              <w:softHyphen/>
              <w:t>стников, способы взаимодействия; определять общую цель и пути её достижения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ная и личная ответственность за свои по</w:t>
            </w:r>
            <w:r w:rsidRPr="00F328C0">
              <w:rPr>
                <w:color w:val="000000"/>
              </w:rPr>
              <w:softHyphen/>
              <w:t>ступки, уста</w:t>
            </w:r>
            <w:r w:rsidRPr="00F328C0">
              <w:rPr>
                <w:color w:val="000000"/>
              </w:rPr>
              <w:softHyphen/>
              <w:t>новка на здо</w:t>
            </w:r>
            <w:r w:rsidRPr="00F328C0">
              <w:rPr>
                <w:color w:val="000000"/>
              </w:rPr>
              <w:softHyphen/>
              <w:t>ровый образ жизни;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характеризовать</w:t>
            </w:r>
            <w:r w:rsidRPr="00F328C0">
              <w:rPr>
                <w:bCs/>
              </w:rPr>
              <w:t xml:space="preserve"> назначение бытовых пред</w:t>
            </w:r>
            <w:r w:rsidRPr="00F328C0">
              <w:rPr>
                <w:bCs/>
              </w:rPr>
              <w:softHyphen/>
              <w:t>метов;</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на рисунке предметы определённых групп;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группировать</w:t>
            </w:r>
            <w:r w:rsidRPr="00F328C0">
              <w:rPr>
                <w:bCs/>
              </w:rPr>
              <w:t xml:space="preserve"> предме</w:t>
            </w:r>
            <w:r w:rsidRPr="00F328C0">
              <w:rPr>
                <w:bCs/>
              </w:rPr>
              <w:softHyphen/>
              <w:t xml:space="preserve">ты домашнего обихода; </w:t>
            </w:r>
            <w:r w:rsidRPr="00F328C0">
              <w:rPr>
                <w:b/>
                <w:bCs/>
              </w:rPr>
              <w:t>проводить</w:t>
            </w:r>
            <w:r w:rsidRPr="00F328C0">
              <w:rPr>
                <w:bCs/>
              </w:rPr>
              <w:t xml:space="preserve"> взаимопро</w:t>
            </w:r>
            <w:r w:rsidRPr="00F328C0">
              <w:rPr>
                <w:bCs/>
              </w:rPr>
              <w:softHyphen/>
              <w:t xml:space="preserve">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предметов разных групп;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Предметные картинки «Мебель», «Посуда», «Одежда», «Электроприборы»</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умеет компьютер?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Стр.44-45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устройст</w:t>
            </w:r>
            <w:r w:rsidRPr="00F328C0">
              <w:rPr>
                <w:color w:val="000000"/>
              </w:rPr>
              <w:softHyphen/>
              <w:t>вами компьютера и их назначением, основны</w:t>
            </w:r>
            <w:r w:rsidRPr="00F328C0">
              <w:rPr>
                <w:color w:val="000000"/>
              </w:rPr>
              <w:softHyphen/>
              <w:t>ми свойствами и функ</w:t>
            </w:r>
            <w:r w:rsidRPr="00F328C0">
              <w:rPr>
                <w:color w:val="000000"/>
              </w:rPr>
              <w:softHyphen/>
              <w:t>циями.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пра</w:t>
            </w:r>
            <w:r w:rsidRPr="00F328C0">
              <w:rPr>
                <w:color w:val="000000"/>
              </w:rPr>
              <w:softHyphen/>
              <w:t>вилам безопасной рабо</w:t>
            </w:r>
            <w:r w:rsidRPr="00F328C0">
              <w:rPr>
                <w:color w:val="000000"/>
              </w:rPr>
              <w:softHyphen/>
              <w:t xml:space="preserve">ты на компьютере. </w:t>
            </w:r>
            <w:r w:rsidRPr="00F328C0">
              <w:rPr>
                <w:b/>
                <w:bCs/>
                <w:color w:val="000000"/>
              </w:rPr>
              <w:t xml:space="preserve">Навыки: </w:t>
            </w:r>
            <w:r w:rsidRPr="00F328C0">
              <w:rPr>
                <w:color w:val="000000"/>
              </w:rPr>
              <w:t>повторят из</w:t>
            </w:r>
            <w:r w:rsidRPr="00F328C0">
              <w:rPr>
                <w:color w:val="000000"/>
              </w:rPr>
              <w:softHyphen/>
              <w:t>вестные правила безо</w:t>
            </w:r>
            <w:r w:rsidRPr="00F328C0">
              <w:rPr>
                <w:color w:val="000000"/>
              </w:rPr>
              <w:softHyphen/>
              <w:t>пасного поведения до</w:t>
            </w:r>
            <w:r w:rsidRPr="00F328C0">
              <w:rPr>
                <w:color w:val="000000"/>
              </w:rPr>
              <w:softHyphen/>
              <w:t>ма и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формулировать и удерживать учебную задачу, раз</w:t>
            </w:r>
            <w:r w:rsidRPr="00F328C0">
              <w:rPr>
                <w:color w:val="000000"/>
              </w:rPr>
              <w:softHyphen/>
              <w:t xml:space="preserve">личать способ и результат действия. </w:t>
            </w: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(алго</w:t>
            </w:r>
            <w:r w:rsidRPr="00F328C0">
              <w:rPr>
                <w:color w:val="000000"/>
              </w:rPr>
              <w:softHyphen/>
              <w:t xml:space="preserve">ритм начала работы с компьютером), устанавливать аналогии, причинно-следственные связи. </w:t>
            </w:r>
            <w:r w:rsidRPr="00F328C0">
              <w:rPr>
                <w:b/>
                <w:bCs/>
                <w:color w:val="000000"/>
              </w:rPr>
              <w:t xml:space="preserve">Коммуникативные: </w:t>
            </w:r>
            <w:r w:rsidRPr="00F328C0">
              <w:rPr>
                <w:color w:val="000000"/>
              </w:rPr>
              <w:t>проявлять ак</w:t>
            </w:r>
            <w:r w:rsidRPr="00F328C0">
              <w:rPr>
                <w:color w:val="000000"/>
              </w:rPr>
              <w:softHyphen/>
              <w:t>тивность во взаимодействии для ре</w:t>
            </w:r>
            <w:r w:rsidRPr="00F328C0">
              <w:rPr>
                <w:color w:val="000000"/>
              </w:rPr>
              <w:softHyphen/>
              <w:t>шения коммуникативных и познава</w:t>
            </w:r>
            <w:r w:rsidRPr="00F328C0">
              <w:rPr>
                <w:color w:val="000000"/>
              </w:rPr>
              <w:softHyphen/>
              <w:t>тельных задач, осуществлять взаим</w:t>
            </w:r>
            <w:r w:rsidRPr="00F328C0">
              <w:rPr>
                <w:color w:val="000000"/>
              </w:rPr>
              <w:softHyphen/>
              <w:t>ный контроль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уста</w:t>
            </w:r>
            <w:r w:rsidRPr="00F328C0">
              <w:rPr>
                <w:color w:val="000000"/>
              </w:rPr>
              <w:softHyphen/>
              <w:t>новка на здо</w:t>
            </w:r>
            <w:r w:rsidRPr="00F328C0">
              <w:rPr>
                <w:color w:val="000000"/>
              </w:rPr>
              <w:softHyphen/>
              <w:t>ровый образ жизни,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составные части компьютера; </w:t>
            </w:r>
          </w:p>
          <w:p w:rsidR="0050495B" w:rsidRPr="00F328C0" w:rsidRDefault="0050495B" w:rsidP="005C7961">
            <w:pPr>
              <w:shd w:val="clear" w:color="auto" w:fill="FFFFFF"/>
              <w:autoSpaceDE w:val="0"/>
              <w:autoSpaceDN w:val="0"/>
              <w:adjustRightInd w:val="0"/>
              <w:rPr>
                <w:bCs/>
              </w:rPr>
            </w:pPr>
            <w:r w:rsidRPr="00F328C0">
              <w:rPr>
                <w:b/>
                <w:bCs/>
              </w:rPr>
              <w:t>характеризовать</w:t>
            </w:r>
            <w:r w:rsidRPr="00F328C0">
              <w:rPr>
                <w:bCs/>
              </w:rPr>
              <w:t xml:space="preserve"> назначение частей компью</w:t>
            </w:r>
            <w:r w:rsidRPr="00F328C0">
              <w:rPr>
                <w:bCs/>
              </w:rPr>
              <w:softHyphen/>
              <w:t xml:space="preserve">тера;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стационарный компьютер и ноут</w:t>
            </w:r>
            <w:r w:rsidRPr="00F328C0">
              <w:rPr>
                <w:bCs/>
              </w:rPr>
              <w:softHyphen/>
              <w:t xml:space="preserve">бук;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рассказывать</w:t>
            </w:r>
            <w:r w:rsidRPr="00F328C0">
              <w:rPr>
                <w:bCs/>
              </w:rPr>
              <w:t xml:space="preserve"> (по ри</w:t>
            </w:r>
            <w:r w:rsidRPr="00F328C0">
              <w:rPr>
                <w:bCs/>
              </w:rPr>
              <w:softHyphen/>
              <w:t xml:space="preserve">сунку-схеме) о возможностях компьютера, </w:t>
            </w:r>
            <w:r w:rsidRPr="00F328C0">
              <w:rPr>
                <w:b/>
                <w:bCs/>
              </w:rPr>
              <w:t>обсуждать</w:t>
            </w:r>
            <w:r w:rsidRPr="00F328C0">
              <w:rPr>
                <w:bCs/>
              </w:rPr>
              <w:t xml:space="preserve"> значение компьютера в нашей жизни;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устройство компьютера;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соблюдать</w:t>
            </w:r>
            <w:r w:rsidRPr="00F328C0">
              <w:rPr>
                <w:bCs/>
              </w:rPr>
              <w:t xml:space="preserve"> правила безопасного обращения с компьютером;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Схема «Компьютер»</w:t>
            </w:r>
          </w:p>
        </w:tc>
        <w:tc>
          <w:tcPr>
            <w:tcW w:w="709" w:type="dxa"/>
            <w:shd w:val="clear" w:color="auto" w:fill="FFFFFF"/>
          </w:tcPr>
          <w:p w:rsidR="0050495B" w:rsidRPr="00882483"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254"/>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i/>
                <w:color w:val="000000"/>
              </w:rPr>
              <w:t xml:space="preserve">                                    2  четверть   (16  Ч)</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1</w:t>
            </w:r>
            <w:r w:rsidRPr="00F328C0">
              <w:rPr>
                <w:b/>
                <w:color w:val="000000"/>
                <w:lang w:val="en-US"/>
              </w:rPr>
              <w:t>9</w:t>
            </w:r>
            <w:r w:rsidRPr="00F328C0">
              <w:rPr>
                <w:b/>
                <w:color w:val="000000"/>
              </w:rPr>
              <w:t>(1)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Что вокруг нас может быть опасным?</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Стр.46-47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Знание: </w:t>
            </w:r>
            <w:r w:rsidRPr="00F328C0">
              <w:rPr>
                <w:color w:val="000000"/>
              </w:rPr>
              <w:t>узнают о су</w:t>
            </w:r>
            <w:r w:rsidRPr="00F328C0">
              <w:rPr>
                <w:color w:val="000000"/>
              </w:rPr>
              <w:softHyphen/>
              <w:t>ществовании экстрен</w:t>
            </w:r>
            <w:r w:rsidRPr="00F328C0">
              <w:rPr>
                <w:color w:val="000000"/>
              </w:rPr>
              <w:softHyphen/>
              <w:t>ных служб и номера их телефонов. Умение: научатся со</w:t>
            </w:r>
            <w:r w:rsidRPr="00F328C0">
              <w:rPr>
                <w:color w:val="000000"/>
              </w:rPr>
              <w:softHyphen/>
              <w:t>блюдать осторожность при обращении с бы</w:t>
            </w:r>
            <w:r w:rsidRPr="00F328C0">
              <w:rPr>
                <w:color w:val="000000"/>
              </w:rPr>
              <w:softHyphen/>
              <w:t xml:space="preserve">товыми приборами. </w:t>
            </w:r>
            <w:r w:rsidRPr="00F328C0">
              <w:rPr>
                <w:b/>
                <w:bCs/>
                <w:color w:val="000000"/>
              </w:rPr>
              <w:t xml:space="preserve">Навыки: </w:t>
            </w:r>
            <w:r w:rsidRPr="00F328C0">
              <w:rPr>
                <w:color w:val="000000"/>
              </w:rPr>
              <w:t>закрепят правила безопасного перехода улицы</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предвосхищать результат, выбирать действия в соответствии с поставленной за</w:t>
            </w:r>
            <w:r w:rsidRPr="00F328C0">
              <w:rPr>
                <w:color w:val="000000"/>
              </w:rPr>
              <w:softHyphen/>
              <w:t>дачей (разбор конкретных жизненных ситуаций, связанных с темой урока) и условиями её реа</w:t>
            </w:r>
            <w:r w:rsidRPr="00F328C0">
              <w:rPr>
                <w:color w:val="000000"/>
              </w:rPr>
              <w:softHyphen/>
              <w:t>лизации.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использовать знаково-символические средства для решения задач; устанавливать причинно-следственные связи. </w:t>
            </w:r>
            <w:r w:rsidRPr="00F328C0">
              <w:rPr>
                <w:b/>
                <w:bCs/>
                <w:color w:val="000000"/>
              </w:rPr>
              <w:t xml:space="preserve">Коммуникативные: </w:t>
            </w:r>
            <w:r w:rsidRPr="00F328C0">
              <w:rPr>
                <w:color w:val="000000"/>
              </w:rPr>
              <w:t>строить мо</w:t>
            </w:r>
            <w:r w:rsidRPr="00F328C0">
              <w:rPr>
                <w:color w:val="000000"/>
              </w:rPr>
              <w:softHyphen/>
              <w:t>нологическое высказывание, аргу</w:t>
            </w:r>
            <w:r w:rsidRPr="00F328C0">
              <w:rPr>
                <w:color w:val="000000"/>
              </w:rPr>
              <w:softHyphen/>
              <w:t>ментировать свою позицию</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выявлять</w:t>
            </w:r>
            <w:r w:rsidRPr="00F328C0">
              <w:rPr>
                <w:bCs/>
              </w:rPr>
              <w:t xml:space="preserve"> потенциально опасные предметы домашнего обихода; </w:t>
            </w:r>
          </w:p>
          <w:p w:rsidR="0050495B" w:rsidRPr="00F328C0" w:rsidRDefault="0050495B" w:rsidP="005C7961">
            <w:pPr>
              <w:shd w:val="clear" w:color="auto" w:fill="FFFFFF"/>
              <w:autoSpaceDE w:val="0"/>
              <w:autoSpaceDN w:val="0"/>
              <w:adjustRightInd w:val="0"/>
              <w:rPr>
                <w:bCs/>
              </w:rPr>
            </w:pPr>
            <w:r w:rsidRPr="00F328C0">
              <w:rPr>
                <w:b/>
                <w:bCs/>
              </w:rPr>
              <w:t>характеризовать</w:t>
            </w:r>
            <w:r w:rsidRPr="00F328C0">
              <w:rPr>
                <w:bCs/>
              </w:rPr>
              <w:t xml:space="preserve"> опасность бытовых пред</w:t>
            </w:r>
            <w:r w:rsidRPr="00F328C0">
              <w:rPr>
                <w:bCs/>
              </w:rPr>
              <w:softHyphen/>
              <w:t xml:space="preserve">метов;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формулировать</w:t>
            </w:r>
            <w:r w:rsidRPr="00F328C0">
              <w:rPr>
                <w:bCs/>
              </w:rPr>
              <w:t xml:space="preserve"> правила перехода улицы, </w:t>
            </w:r>
            <w:r w:rsidRPr="00F328C0">
              <w:rPr>
                <w:b/>
                <w:bCs/>
              </w:rPr>
              <w:t>проводить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устройство светофора;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своё обращение с предметами до</w:t>
            </w:r>
            <w:r w:rsidRPr="00F328C0">
              <w:rPr>
                <w:bCs/>
              </w:rPr>
              <w:softHyphen/>
              <w:t xml:space="preserve">машнего обихода и поведение на дороге;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Презентация </w:t>
            </w:r>
          </w:p>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«Что вокруг может быть опасным?»</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2</w:t>
            </w:r>
            <w:r w:rsidRPr="00F328C0">
              <w:rPr>
                <w:b/>
                <w:color w:val="000000"/>
                <w:lang w:val="en-US"/>
              </w:rPr>
              <w:t>0</w:t>
            </w:r>
            <w:r w:rsidRPr="00F328C0">
              <w:rPr>
                <w:b/>
                <w:color w:val="000000"/>
              </w:rPr>
              <w:t>(2)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На что похожа наша планета?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Стр.48-49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узнают о фор</w:t>
            </w:r>
            <w:r w:rsidRPr="00F328C0">
              <w:rPr>
                <w:color w:val="000000"/>
              </w:rPr>
              <w:softHyphen/>
              <w:t>ме Земли, познакомят</w:t>
            </w:r>
            <w:r w:rsidRPr="00F328C0">
              <w:rPr>
                <w:color w:val="000000"/>
              </w:rPr>
              <w:softHyphen/>
              <w:t xml:space="preserve">ся с глобусом. </w:t>
            </w:r>
            <w:r w:rsidRPr="00F328C0">
              <w:rPr>
                <w:b/>
                <w:bCs/>
                <w:color w:val="000000"/>
              </w:rPr>
              <w:t xml:space="preserve">Умения: </w:t>
            </w:r>
            <w:r w:rsidRPr="00F328C0">
              <w:rPr>
                <w:color w:val="000000"/>
              </w:rPr>
              <w:t>научатся раз</w:t>
            </w:r>
            <w:r w:rsidRPr="00F328C0">
              <w:rPr>
                <w:color w:val="000000"/>
              </w:rPr>
              <w:softHyphen/>
              <w:t>личать на карте (гло</w:t>
            </w:r>
            <w:r w:rsidRPr="00F328C0">
              <w:rPr>
                <w:color w:val="000000"/>
              </w:rPr>
              <w:softHyphen/>
              <w:t>бусе) материки и моря, океаны.</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правильно формулировать свои высказывания</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составлять план и последовательность действий; адекватно использовать речь для планирования и регуляции своей деятельности.</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знаково-символические средства (условные обозначения на карте, глобусе), поиск и выделение необ</w:t>
            </w:r>
            <w:r w:rsidRPr="00F328C0">
              <w:rPr>
                <w:color w:val="000000"/>
              </w:rPr>
              <w:softHyphen/>
              <w:t>ходимой информации из различ</w:t>
            </w:r>
            <w:r w:rsidRPr="00F328C0">
              <w:rPr>
                <w:color w:val="000000"/>
              </w:rPr>
              <w:softHyphen/>
              <w:t>ных источников в разных формах (видеофрагмент, учебник, спра</w:t>
            </w:r>
            <w:r w:rsidRPr="00F328C0">
              <w:rPr>
                <w:color w:val="000000"/>
              </w:rPr>
              <w:softHyphen/>
              <w:t>вочник).</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строить мо</w:t>
            </w:r>
            <w:r w:rsidRPr="00F328C0">
              <w:rPr>
                <w:color w:val="000000"/>
              </w:rPr>
              <w:softHyphen/>
              <w:t>нологическое высказывание, слу</w:t>
            </w:r>
            <w:r w:rsidRPr="00F328C0">
              <w:rPr>
                <w:color w:val="000000"/>
              </w:rPr>
              <w:softHyphen/>
              <w:t>шать собеседника; проявлять ак</w:t>
            </w:r>
            <w:r w:rsidRPr="00F328C0">
              <w:rPr>
                <w:color w:val="000000"/>
              </w:rPr>
              <w:softHyphen/>
              <w:t>тивность во взаимодействии для решения коммуникативных и по</w:t>
            </w:r>
            <w:r w:rsidRPr="00F328C0">
              <w:rPr>
                <w:color w:val="000000"/>
              </w:rPr>
              <w:softHyphen/>
              <w:t>знавательных задач</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Эстетические потребности, ценности и чувства, ува</w:t>
            </w:r>
            <w:r w:rsidRPr="00F328C0">
              <w:rPr>
                <w:color w:val="000000"/>
              </w:rPr>
              <w:softHyphen/>
              <w:t>жительное от</w:t>
            </w:r>
            <w:r w:rsidRPr="00F328C0">
              <w:rPr>
                <w:color w:val="000000"/>
              </w:rPr>
              <w:softHyphen/>
              <w:t>ношение к иному мне</w:t>
            </w:r>
            <w:r w:rsidRPr="00F328C0">
              <w:rPr>
                <w:color w:val="000000"/>
              </w:rPr>
              <w:softHyphen/>
              <w:t>нию, принятие образа «хоро</w:t>
            </w:r>
            <w:r w:rsidRPr="00F328C0">
              <w:rPr>
                <w:color w:val="000000"/>
              </w:rPr>
              <w:softHyphen/>
              <w:t>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выдвигать</w:t>
            </w:r>
            <w:r w:rsidRPr="00F328C0">
              <w:rPr>
                <w:bCs/>
              </w:rPr>
              <w:t xml:space="preserve"> предположения и доказывать их;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глобус для знакомства с фор</w:t>
            </w:r>
            <w:r w:rsidRPr="00F328C0">
              <w:rPr>
                <w:bCs/>
              </w:rPr>
              <w:softHyphen/>
              <w:t xml:space="preserve">мой нашей планеты;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w:t>
            </w:r>
            <w:r w:rsidRPr="00F328C0">
              <w:rPr>
                <w:b/>
                <w:bCs/>
              </w:rPr>
              <w:t>рассматривать</w:t>
            </w:r>
            <w:r w:rsidRPr="00F328C0">
              <w:rPr>
                <w:bCs/>
              </w:rPr>
              <w:t xml:space="preserve"> рисунки-схемы и </w:t>
            </w:r>
            <w:r w:rsidRPr="00F328C0">
              <w:rPr>
                <w:b/>
                <w:bCs/>
              </w:rPr>
              <w:t>объяснять</w:t>
            </w:r>
            <w:r w:rsidRPr="00F328C0">
              <w:rPr>
                <w:bCs/>
              </w:rPr>
              <w:t xml:space="preserve"> особенности движения Земли;</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форму Земли;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Глобус, мяч, тарелка, пластилин.</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21</w:t>
            </w:r>
            <w:r w:rsidRPr="00F328C0">
              <w:rPr>
                <w:b/>
                <w:color w:val="000000"/>
              </w:rPr>
              <w:t>(3)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bCs/>
              </w:rPr>
            </w:pPr>
            <w:r w:rsidRPr="00F328C0">
              <w:rPr>
                <w:b/>
                <w:bCs/>
              </w:rPr>
              <w:t>Проверим себя и оценим свои достижения по разделу «Что и кто?»</w:t>
            </w:r>
          </w:p>
          <w:p w:rsidR="0050495B" w:rsidRPr="00F328C0" w:rsidRDefault="0050495B" w:rsidP="005C7961">
            <w:pPr>
              <w:shd w:val="clear" w:color="auto" w:fill="FFFFFF"/>
              <w:autoSpaceDE w:val="0"/>
              <w:autoSpaceDN w:val="0"/>
              <w:adjustRightInd w:val="0"/>
              <w:jc w:val="center"/>
              <w:rPr>
                <w:bCs/>
              </w:rPr>
            </w:pPr>
            <w:r w:rsidRPr="00F328C0">
              <w:rPr>
                <w:bCs/>
              </w:rPr>
              <w:t>Презентация проекта «Моя малая Родина»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Стр.50-54</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знания. </w:t>
            </w: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 вести уст</w:t>
            </w:r>
            <w:r w:rsidRPr="00F328C0">
              <w:rPr>
                <w:color w:val="000000"/>
              </w:rPr>
              <w:softHyphen/>
              <w:t>ный (4)диалог</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Выполнять </w:t>
            </w:r>
            <w:r w:rsidRPr="00F328C0">
              <w:rPr>
                <w:bCs/>
              </w:rPr>
              <w:t xml:space="preserve">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выступать </w:t>
            </w:r>
            <w:r w:rsidRPr="00F328C0">
              <w:rPr>
                <w:bCs/>
              </w:rPr>
              <w:t xml:space="preserve">с сообщениями, </w:t>
            </w:r>
            <w:r w:rsidRPr="00F328C0">
              <w:rPr>
                <w:b/>
                <w:bCs/>
              </w:rPr>
              <w:t xml:space="preserve">иллюстрировать </w:t>
            </w:r>
            <w:r w:rsidRPr="00F328C0">
              <w:rPr>
                <w:bCs/>
              </w:rPr>
              <w:t xml:space="preserve">их наглядными материалами;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обсуждать </w:t>
            </w:r>
            <w:r w:rsidRPr="00F328C0">
              <w:rPr>
                <w:bCs/>
              </w:rPr>
              <w:t xml:space="preserve">выступления учащихся;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 xml:space="preserve">оценивать </w:t>
            </w:r>
            <w:r w:rsidRPr="00F328C0">
              <w:rPr>
                <w:bCs/>
              </w:rPr>
              <w:t>свои достижения и достижения других учащихся</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22</w:t>
            </w:r>
            <w:r w:rsidRPr="00F328C0">
              <w:rPr>
                <w:b/>
                <w:color w:val="000000"/>
              </w:rPr>
              <w:t>(4)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Как, откуда и куда?</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(12ч)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Как живет семья.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Стр.56-57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Проект «Моя семья»</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понятием «семья».</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Умения: </w:t>
            </w:r>
            <w:r w:rsidRPr="00F328C0">
              <w:rPr>
                <w:color w:val="000000"/>
              </w:rPr>
              <w:t>научатся уважать друг друга и приходить на помощь.</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использовать основные правила по</w:t>
            </w:r>
            <w:r w:rsidRPr="00F328C0">
              <w:rPr>
                <w:color w:val="000000"/>
              </w:rPr>
              <w:softHyphen/>
              <w:t>ведения в школе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 xml:space="preserve">ставить новые учебные задачи в сотрудничестве с учителем: </w:t>
            </w: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членам совей семьи, формулиро</w:t>
            </w:r>
            <w:r w:rsidRPr="00F328C0">
              <w:rPr>
                <w:color w:val="000000"/>
              </w:rPr>
              <w:softHyphen/>
              <w:t>вать свои затруднения</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семье.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данного урока и </w:t>
            </w:r>
            <w:r w:rsidRPr="00F328C0">
              <w:rPr>
                <w:b/>
                <w:bCs/>
              </w:rPr>
              <w:t>стремиться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жизни семьи по рисункам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по именам (отчествам, фамилиям) членов своей семьи;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интересных событиях в жизни своей семьи;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значение семьи для человека и общества. </w:t>
            </w:r>
          </w:p>
          <w:p w:rsidR="0050495B" w:rsidRPr="00F328C0" w:rsidRDefault="0050495B" w:rsidP="005C7961">
            <w:pPr>
              <w:shd w:val="clear" w:color="auto" w:fill="FFFFFF"/>
              <w:autoSpaceDE w:val="0"/>
              <w:autoSpaceDN w:val="0"/>
              <w:adjustRightInd w:val="0"/>
              <w:rPr>
                <w:bCs/>
              </w:rPr>
            </w:pPr>
            <w:r w:rsidRPr="00F328C0">
              <w:rPr>
                <w:bCs/>
              </w:rPr>
              <w:t>В ходе выполнения проекта дети с помощью взрослых учатся:</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отбирать</w:t>
            </w:r>
            <w:r w:rsidRPr="00F328C0">
              <w:rPr>
                <w:bCs/>
              </w:rPr>
              <w:t xml:space="preserve"> из семейного архива фотографии членов семьи во время значимых для семьи со</w:t>
            </w:r>
            <w:r w:rsidRPr="00F328C0">
              <w:rPr>
                <w:bCs/>
              </w:rPr>
              <w:softHyphen/>
              <w:t xml:space="preserve">бытий; </w:t>
            </w:r>
          </w:p>
          <w:p w:rsidR="0050495B" w:rsidRPr="00F328C0" w:rsidRDefault="0050495B" w:rsidP="005C7961">
            <w:pPr>
              <w:shd w:val="clear" w:color="auto" w:fill="FFFFFF"/>
              <w:autoSpaceDE w:val="0"/>
              <w:autoSpaceDN w:val="0"/>
              <w:adjustRightInd w:val="0"/>
              <w:rPr>
                <w:bCs/>
              </w:rPr>
            </w:pPr>
            <w:r w:rsidRPr="00F328C0">
              <w:rPr>
                <w:b/>
                <w:bCs/>
              </w:rPr>
              <w:t>интервьюировать</w:t>
            </w:r>
            <w:r w:rsidRPr="00F328C0">
              <w:rPr>
                <w:bCs/>
              </w:rPr>
              <w:t xml:space="preserve"> членов семьи;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значение семейных альбомов для укрепления семейных отношений;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экспозицию выставки;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Фотоальбом семьи.</w:t>
            </w:r>
          </w:p>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Фотоаппарат, фотографии.</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23</w:t>
            </w:r>
            <w:r w:rsidRPr="00F328C0">
              <w:rPr>
                <w:b/>
                <w:color w:val="000000"/>
              </w:rPr>
              <w:t>(5)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в наш дом приходит вода и куда она уходит?</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стр.60-61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Опыт, показывающий загрязнение и очистку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проследят путь воды из источни</w:t>
            </w:r>
            <w:r w:rsidRPr="00F328C0">
              <w:rPr>
                <w:color w:val="000000"/>
              </w:rPr>
              <w:softHyphen/>
              <w:t>ка до крана в квартире, из канализации до во</w:t>
            </w:r>
            <w:r w:rsidRPr="00F328C0">
              <w:rPr>
                <w:color w:val="000000"/>
              </w:rPr>
              <w:softHyphen/>
              <w:t>доёма.</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очи</w:t>
            </w:r>
            <w:r w:rsidRPr="00F328C0">
              <w:rPr>
                <w:color w:val="000000"/>
              </w:rPr>
              <w:softHyphen/>
              <w:t>щать воду с помощью фильтра.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пользоваться водопроводным краном с целью экономного и бережного отношения к воде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предвидеть воз</w:t>
            </w:r>
            <w:r w:rsidRPr="00F328C0">
              <w:rPr>
                <w:color w:val="000000"/>
              </w:rPr>
              <w:softHyphen/>
              <w:t>можности получения конкретного результата при решении задачи (очищение воды), вносить необхо</w:t>
            </w:r>
            <w:r w:rsidRPr="00F328C0">
              <w:rPr>
                <w:color w:val="000000"/>
              </w:rPr>
              <w:softHyphen/>
              <w:t>димые коррективы в действие по</w:t>
            </w:r>
            <w:r w:rsidRPr="00F328C0">
              <w:rPr>
                <w:color w:val="000000"/>
              </w:rPr>
              <w:softHyphen/>
              <w:t>сле его завершения на основе его оценки и учёта сделанных ошибок. Познавательные: ставить и фор</w:t>
            </w:r>
            <w:r w:rsidRPr="00F328C0">
              <w:rPr>
                <w:color w:val="000000"/>
              </w:rPr>
              <w:softHyphen/>
              <w:t>мулировать проблемы, использо</w:t>
            </w:r>
            <w:r w:rsidRPr="00F328C0">
              <w:rPr>
                <w:color w:val="000000"/>
              </w:rPr>
              <w:softHyphen/>
              <w:t>вать знаково-символические сред</w:t>
            </w:r>
            <w:r w:rsidRPr="00F328C0">
              <w:rPr>
                <w:color w:val="000000"/>
              </w:rPr>
              <w:softHyphen/>
              <w:t xml:space="preserve">ства, в том числе модели и схемы для решения задач (оформление наблюдений в виде простейших схем, знаков, рисунков).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оказывать в сотрудничестве взаимопомощь</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по рисунку-схеме путь воды;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необходимость экономии воды;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выяснять</w:t>
            </w:r>
            <w:r w:rsidRPr="00F328C0">
              <w:rPr>
                <w:bCs/>
              </w:rPr>
              <w:t xml:space="preserve"> опасность употребления загрязнён</w:t>
            </w:r>
            <w:r w:rsidRPr="00F328C0">
              <w:rPr>
                <w:bCs/>
              </w:rPr>
              <w:softHyphen/>
              <w:t xml:space="preserve">ной воды;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w:t>
            </w:r>
            <w:r w:rsidRPr="00F328C0">
              <w:rPr>
                <w:b/>
                <w:bCs/>
              </w:rPr>
              <w:t>проводить</w:t>
            </w:r>
            <w:r w:rsidRPr="00F328C0">
              <w:rPr>
                <w:bCs/>
              </w:rPr>
              <w:t xml:space="preserve"> опыты, показывающие загрязнение воды и её очистку;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Посуда для проведения опыта.</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24</w:t>
            </w:r>
            <w:r w:rsidRPr="00F328C0">
              <w:rPr>
                <w:b/>
                <w:color w:val="000000"/>
              </w:rPr>
              <w:t>(6)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в наш дом приходит электричество?</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Стр.62-63</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Практическая работа. Сборка электрической цепи из электроконструктора</w:t>
            </w:r>
            <w:r w:rsidRPr="00F328C0">
              <w:rPr>
                <w:color w:val="000000"/>
              </w:rPr>
              <w:t>.</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узнают, где вырабатывается элек</w:t>
            </w:r>
            <w:r w:rsidRPr="00F328C0">
              <w:rPr>
                <w:color w:val="000000"/>
              </w:rPr>
              <w:softHyphen/>
              <w:t>тричество, как оно по</w:t>
            </w:r>
            <w:r w:rsidRPr="00F328C0">
              <w:rPr>
                <w:color w:val="000000"/>
              </w:rPr>
              <w:softHyphen/>
              <w:t xml:space="preserve">падает в дома. </w:t>
            </w:r>
            <w:r w:rsidRPr="00F328C0">
              <w:rPr>
                <w:b/>
                <w:bCs/>
                <w:color w:val="000000"/>
              </w:rPr>
              <w:t xml:space="preserve">Умения: </w:t>
            </w:r>
            <w:r w:rsidRPr="00F328C0">
              <w:rPr>
                <w:color w:val="000000"/>
              </w:rPr>
              <w:t>научатся со</w:t>
            </w:r>
            <w:r w:rsidRPr="00F328C0">
              <w:rPr>
                <w:color w:val="000000"/>
              </w:rPr>
              <w:softHyphen/>
              <w:t xml:space="preserve">бирать простейшую электрическую цепь. </w:t>
            </w:r>
            <w:r w:rsidRPr="00F328C0">
              <w:rPr>
                <w:b/>
                <w:bCs/>
                <w:color w:val="000000"/>
              </w:rPr>
              <w:t xml:space="preserve">Навыки: </w:t>
            </w:r>
            <w:r w:rsidRPr="00F328C0">
              <w:rPr>
                <w:color w:val="000000"/>
              </w:rPr>
              <w:t>безопасное пользование электро</w:t>
            </w:r>
            <w:r w:rsidRPr="00F328C0">
              <w:rPr>
                <w:color w:val="000000"/>
              </w:rPr>
              <w:softHyphen/>
              <w:t>приборами</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познаватель</w:t>
            </w:r>
            <w:r w:rsidRPr="00F328C0">
              <w:rPr>
                <w:color w:val="000000"/>
              </w:rPr>
              <w:softHyphen/>
              <w:t>ную (через сбор электрической цепи к понятию пути тока от электростан</w:t>
            </w:r>
            <w:r w:rsidRPr="00F328C0">
              <w:rPr>
                <w:color w:val="000000"/>
              </w:rPr>
              <w:softHyphen/>
              <w:t>ции до дома), составлять план и по</w:t>
            </w:r>
            <w:r w:rsidRPr="00F328C0">
              <w:rPr>
                <w:color w:val="000000"/>
              </w:rPr>
              <w:softHyphen/>
              <w:t xml:space="preserve">следовательность действий.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ориентироваться в разнообразии способов решения задач: способы получения электри</w:t>
            </w:r>
            <w:r w:rsidRPr="00F328C0">
              <w:rPr>
                <w:color w:val="000000"/>
              </w:rPr>
              <w:softHyphen/>
              <w:t>чества.</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навыки сотрудничест</w:t>
            </w:r>
            <w:r w:rsidRPr="00F328C0">
              <w:rPr>
                <w:color w:val="000000"/>
              </w:rPr>
              <w:softHyphen/>
              <w:t>ва в разных ситуациях</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отличать</w:t>
            </w:r>
            <w:r w:rsidRPr="00F328C0">
              <w:rPr>
                <w:bCs/>
              </w:rPr>
              <w:t xml:space="preserve"> электроприборы от других бытовых предметов, не использующих электричество;</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безопасности при обращении с электричеством и электроприборами;</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схему выработки электричества и способа его доставки потребителям; </w:t>
            </w:r>
            <w:r w:rsidRPr="00F328C0">
              <w:rPr>
                <w:b/>
                <w:bCs/>
              </w:rPr>
              <w:t>обсуждать</w:t>
            </w:r>
            <w:r w:rsidRPr="00F328C0">
              <w:rPr>
                <w:bCs/>
              </w:rPr>
              <w:t xml:space="preserve"> необходимость экономии электроэнергии;</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практическая работа в паре: собирать</w:t>
            </w:r>
            <w:r w:rsidRPr="00F328C0">
              <w:rPr>
                <w:bCs/>
              </w:rPr>
              <w:t xml:space="preserve"> простейшую электрическую цепь;</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Электроконструктор для сбора электрической цепи.</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25</w:t>
            </w:r>
            <w:r w:rsidRPr="00F328C0">
              <w:rPr>
                <w:b/>
                <w:color w:val="000000"/>
              </w:rPr>
              <w:t>(7)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путешествует письмо.</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Стр.64-65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этапы путешествия письма. </w:t>
            </w:r>
            <w:r w:rsidRPr="00F328C0">
              <w:rPr>
                <w:b/>
                <w:bCs/>
                <w:color w:val="000000"/>
              </w:rPr>
              <w:t xml:space="preserve">Умения: </w:t>
            </w:r>
            <w:r w:rsidRPr="00F328C0">
              <w:rPr>
                <w:color w:val="000000"/>
              </w:rPr>
              <w:t>научатся пра</w:t>
            </w:r>
            <w:r w:rsidRPr="00F328C0">
              <w:rPr>
                <w:color w:val="000000"/>
              </w:rPr>
              <w:softHyphen/>
              <w:t>вильно подписывать конверт.</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составлять план и последовательность действий: этапы «путешествия» письма, сличать спо</w:t>
            </w:r>
            <w:r w:rsidRPr="00F328C0">
              <w:rPr>
                <w:color w:val="000000"/>
              </w:rPr>
              <w:softHyphen/>
              <w:t>соб действия и его результат с задан</w:t>
            </w:r>
            <w:r w:rsidRPr="00F328C0">
              <w:rPr>
                <w:color w:val="000000"/>
              </w:rPr>
              <w:softHyphen/>
              <w:t>ным эталоном с целью обнаружения отклонений и отличий от эталона</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Самооценка на основе кри</w:t>
            </w:r>
            <w:r w:rsidRPr="00F328C0">
              <w:rPr>
                <w:color w:val="000000"/>
              </w:rPr>
              <w:softHyphen/>
              <w:t>териев успеш</w:t>
            </w:r>
            <w:r w:rsidRPr="00F328C0">
              <w:rPr>
                <w:color w:val="000000"/>
              </w:rPr>
              <w:softHyphen/>
              <w:t>ности учебной деятельности, эстетические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работой почты и </w:t>
            </w:r>
            <w:r w:rsidRPr="00F328C0">
              <w:rPr>
                <w:b/>
                <w:bCs/>
              </w:rPr>
              <w:t>рассказывать</w:t>
            </w:r>
            <w:r w:rsidRPr="00F328C0">
              <w:rPr>
                <w:bCs/>
              </w:rPr>
              <w:t xml:space="preserve"> о ней;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строить</w:t>
            </w:r>
            <w:r w:rsidRPr="00F328C0">
              <w:rPr>
                <w:bCs/>
              </w:rPr>
              <w:t xml:space="preserve"> из разрезных дета</w:t>
            </w:r>
            <w:r w:rsidRPr="00F328C0">
              <w:rPr>
                <w:bCs/>
              </w:rPr>
              <w:softHyphen/>
              <w:t xml:space="preserve">лей схему доставки почтовых отправлений, </w:t>
            </w:r>
            <w:r w:rsidRPr="00F328C0">
              <w:rPr>
                <w:b/>
                <w:bCs/>
              </w:rPr>
              <w:t>рас</w:t>
            </w:r>
            <w:r w:rsidRPr="00F328C0">
              <w:rPr>
                <w:b/>
                <w:bCs/>
              </w:rPr>
              <w:softHyphen/>
              <w:t>сказывать</w:t>
            </w:r>
            <w:r w:rsidRPr="00F328C0">
              <w:rPr>
                <w:bCs/>
              </w:rPr>
              <w:t xml:space="preserve"> по схеме о путешествии письма, </w:t>
            </w:r>
            <w:r w:rsidRPr="00F328C0">
              <w:rPr>
                <w:b/>
                <w:bCs/>
              </w:rPr>
              <w:t>про</w:t>
            </w:r>
            <w:r w:rsidRPr="00F328C0">
              <w:rPr>
                <w:b/>
                <w:bCs/>
              </w:rPr>
              <w:softHyphen/>
              <w:t>водить</w:t>
            </w:r>
            <w:r w:rsidRPr="00F328C0">
              <w:rPr>
                <w:bCs/>
              </w:rPr>
              <w:t xml:space="preserve">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почтовые отправления: письма, бандероли, посылки, открытки; </w:t>
            </w:r>
            <w:r w:rsidRPr="00F328C0">
              <w:rPr>
                <w:b/>
                <w:bCs/>
              </w:rPr>
              <w:t>работать в группе: высказывать</w:t>
            </w:r>
            <w:r w:rsidRPr="00F328C0">
              <w:rPr>
                <w:bCs/>
              </w:rPr>
              <w:t xml:space="preserve"> предположения о содержании иллюстраций и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Открытки, конверты, письма</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26</w:t>
            </w:r>
            <w:r w:rsidRPr="00F328C0">
              <w:rPr>
                <w:b/>
                <w:color w:val="000000"/>
              </w:rPr>
              <w:t>(8)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Куда текут реки?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Стр.66-67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Приготовление «морской»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узнают, что реки начинаются с родника, соединяют</w:t>
            </w:r>
            <w:r w:rsidRPr="00F328C0">
              <w:rPr>
                <w:color w:val="000000"/>
              </w:rPr>
              <w:softHyphen/>
              <w:t>ся с другими реками и впадают в моря, на</w:t>
            </w:r>
            <w:r w:rsidRPr="00F328C0">
              <w:rPr>
                <w:color w:val="000000"/>
              </w:rPr>
              <w:softHyphen/>
              <w:t>звания больших рек, познакомятся с реч</w:t>
            </w:r>
            <w:r w:rsidRPr="00F328C0">
              <w:rPr>
                <w:color w:val="000000"/>
              </w:rPr>
              <w:softHyphen/>
              <w:t>ным и морским транс</w:t>
            </w:r>
            <w:r w:rsidRPr="00F328C0">
              <w:rPr>
                <w:color w:val="000000"/>
              </w:rPr>
              <w:softHyphen/>
              <w:t>портом, гидроэлектро</w:t>
            </w:r>
            <w:r w:rsidRPr="00F328C0">
              <w:rPr>
                <w:color w:val="000000"/>
              </w:rPr>
              <w:softHyphen/>
              <w:t>станцией.</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отли</w:t>
            </w:r>
            <w:r w:rsidRPr="00F328C0">
              <w:rPr>
                <w:color w:val="000000"/>
              </w:rPr>
              <w:softHyphen/>
              <w:t>чать реку от моря, реч</w:t>
            </w:r>
            <w:r w:rsidRPr="00F328C0">
              <w:rPr>
                <w:color w:val="000000"/>
              </w:rPr>
              <w:softHyphen/>
              <w:t xml:space="preserve">ную воду от морской. </w:t>
            </w:r>
            <w:r w:rsidRPr="00F328C0">
              <w:rPr>
                <w:b/>
                <w:bCs/>
                <w:color w:val="000000"/>
              </w:rPr>
              <w:t xml:space="preserve">Навыки: </w:t>
            </w:r>
            <w:r w:rsidRPr="00F328C0">
              <w:rPr>
                <w:color w:val="000000"/>
              </w:rPr>
              <w:t>повторят правила безопасного поведения на водоёмах</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действия в соответствии с поставленной зада</w:t>
            </w:r>
            <w:r w:rsidRPr="00F328C0">
              <w:rPr>
                <w:color w:val="000000"/>
              </w:rPr>
              <w:softHyphen/>
              <w:t>чей (путь реки от истока до моря) и условиями её реализации, пред</w:t>
            </w:r>
            <w:r w:rsidRPr="00F328C0">
              <w:rPr>
                <w:color w:val="000000"/>
              </w:rPr>
              <w:softHyphen/>
              <w:t>восхищать результат, устанавливать соответствие полученного результа</w:t>
            </w:r>
            <w:r w:rsidRPr="00F328C0">
              <w:rPr>
                <w:color w:val="000000"/>
              </w:rPr>
              <w:softHyphen/>
              <w:t xml:space="preserve">та поставленной цели. </w:t>
            </w:r>
            <w:r w:rsidRPr="00F328C0">
              <w:rPr>
                <w:b/>
                <w:bCs/>
                <w:color w:val="000000"/>
              </w:rPr>
              <w:t xml:space="preserve">Познавательные: </w:t>
            </w:r>
            <w:r w:rsidRPr="00F328C0">
              <w:rPr>
                <w:color w:val="000000"/>
              </w:rPr>
              <w:t>использовать общие приёмы решения задач (ра</w:t>
            </w:r>
            <w:r w:rsidRPr="00F328C0">
              <w:rPr>
                <w:color w:val="000000"/>
              </w:rPr>
              <w:softHyphen/>
              <w:t>бота с учебником и рабочей тетра</w:t>
            </w:r>
            <w:r w:rsidRPr="00F328C0">
              <w:rPr>
                <w:color w:val="000000"/>
              </w:rPr>
              <w:softHyphen/>
              <w:t xml:space="preserve">дью), знаково-символические средства, в том числе модели и схемы для решения задач. </w:t>
            </w:r>
            <w:r w:rsidRPr="00F328C0">
              <w:rPr>
                <w:b/>
                <w:bCs/>
                <w:color w:val="000000"/>
              </w:rPr>
              <w:t xml:space="preserve">Коммуникативные: </w:t>
            </w:r>
            <w:r w:rsidRPr="00F328C0">
              <w:rPr>
                <w:color w:val="000000"/>
              </w:rPr>
              <w:t>формулиро</w:t>
            </w:r>
            <w:r w:rsidRPr="00F328C0">
              <w:rPr>
                <w:color w:val="000000"/>
              </w:rPr>
              <w:softHyphen/>
              <w:t>вать собственное мнение и пози</w:t>
            </w:r>
            <w:r w:rsidRPr="00F328C0">
              <w:rPr>
                <w:color w:val="000000"/>
              </w:rPr>
              <w:softHyphen/>
              <w:t>цию, свои затруднения; определять общую цель и пути ее достижения</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экологиче</w:t>
            </w:r>
            <w:r w:rsidRPr="00F328C0">
              <w:rPr>
                <w:color w:val="000000"/>
              </w:rPr>
              <w:softHyphen/>
              <w:t>ская культура: ценностное от</w:t>
            </w:r>
            <w:r w:rsidRPr="00F328C0">
              <w:rPr>
                <w:color w:val="000000"/>
              </w:rPr>
              <w:softHyphen/>
              <w:t>ношение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нерасто</w:t>
            </w:r>
            <w:r w:rsidRPr="00F328C0">
              <w:rPr>
                <w:color w:val="000000"/>
              </w:rPr>
              <w:softHyphen/>
              <w:t>чительного, здоровьесбере-гающего пове</w:t>
            </w:r>
            <w:r w:rsidRPr="00F328C0">
              <w:rPr>
                <w:color w:val="000000"/>
              </w:rPr>
              <w:softHyphen/>
              <w:t xml:space="preserve">дения </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по рисунку-схеме путь воды из реки в море;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реку и море;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пресную и морскую воду;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практическая работа в паре: рассматри</w:t>
            </w:r>
            <w:r w:rsidRPr="00F328C0">
              <w:rPr>
                <w:b/>
                <w:bCs/>
              </w:rPr>
              <w:softHyphen/>
              <w:t>вать</w:t>
            </w:r>
            <w:r w:rsidRPr="00F328C0">
              <w:rPr>
                <w:bCs/>
              </w:rPr>
              <w:t xml:space="preserve"> морскую соль и </w:t>
            </w:r>
            <w:r w:rsidRPr="00F328C0">
              <w:rPr>
                <w:b/>
                <w:bCs/>
              </w:rPr>
              <w:t>проводить</w:t>
            </w:r>
            <w:r w:rsidRPr="00F328C0">
              <w:rPr>
                <w:bCs/>
              </w:rPr>
              <w:t xml:space="preserve"> опыт по «изго</w:t>
            </w:r>
            <w:r w:rsidRPr="00F328C0">
              <w:rPr>
                <w:bCs/>
              </w:rPr>
              <w:softHyphen/>
              <w:t xml:space="preserve">товлению» морской воды;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рию по рисунку;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Соль и вода для приготовления «морской» воды</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27</w:t>
            </w:r>
            <w:r w:rsidRPr="00F328C0">
              <w:rPr>
                <w:b/>
                <w:color w:val="000000"/>
              </w:rPr>
              <w:t>(9)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берутся снег и лед?</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Стр.68-69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свойств снега и льда.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узнают, что снег и лёд - это со</w:t>
            </w:r>
            <w:r w:rsidRPr="00F328C0">
              <w:rPr>
                <w:color w:val="000000"/>
              </w:rPr>
              <w:softHyphen/>
              <w:t xml:space="preserve">стояния воды, изучат свойства снега и льда. </w:t>
            </w:r>
            <w:r w:rsidRPr="00F328C0">
              <w:rPr>
                <w:b/>
                <w:bCs/>
                <w:color w:val="000000"/>
              </w:rPr>
              <w:t xml:space="preserve">Умения: </w:t>
            </w:r>
            <w:r w:rsidRPr="00F328C0">
              <w:rPr>
                <w:color w:val="000000"/>
              </w:rPr>
              <w:t>научатся от</w:t>
            </w:r>
            <w:r w:rsidRPr="00F328C0">
              <w:rPr>
                <w:color w:val="000000"/>
              </w:rPr>
              <w:softHyphen/>
              <w:t xml:space="preserve">личать снег ото льда по их свойствам. </w:t>
            </w:r>
            <w:r w:rsidRPr="00F328C0">
              <w:rPr>
                <w:b/>
                <w:bCs/>
                <w:color w:val="000000"/>
              </w:rPr>
              <w:t xml:space="preserve">Навыки: </w:t>
            </w:r>
            <w:r w:rsidRPr="00F328C0">
              <w:rPr>
                <w:color w:val="000000"/>
              </w:rPr>
              <w:t>оформлять творческие работы (рисунки)</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ставить новые учебные задачи в сотрудничестве с учителем (наблюдать предметы и явления природы по предложен</w:t>
            </w:r>
            <w:r w:rsidRPr="00F328C0">
              <w:rPr>
                <w:color w:val="000000"/>
              </w:rPr>
              <w:softHyphen/>
              <w:t>ному плану), выбирать действия в соответствии с поставленной за</w:t>
            </w:r>
            <w:r w:rsidRPr="00F328C0">
              <w:rPr>
                <w:color w:val="000000"/>
              </w:rPr>
              <w:softHyphen/>
              <w:t xml:space="preserve">дачей и условиями её реализации. </w:t>
            </w:r>
            <w:r w:rsidRPr="00F328C0">
              <w:rPr>
                <w:b/>
                <w:bCs/>
                <w:color w:val="000000"/>
              </w:rPr>
              <w:t xml:space="preserve">Познавательные: </w:t>
            </w:r>
            <w:r w:rsidRPr="00F328C0">
              <w:rPr>
                <w:color w:val="000000"/>
              </w:rPr>
              <w:t>выбирать наи</w:t>
            </w:r>
            <w:r w:rsidRPr="00F328C0">
              <w:rPr>
                <w:color w:val="000000"/>
              </w:rPr>
              <w:softHyphen/>
              <w:t>более эффективные способы реше</w:t>
            </w:r>
            <w:r w:rsidRPr="00F328C0">
              <w:rPr>
                <w:color w:val="000000"/>
              </w:rPr>
              <w:softHyphen/>
              <w:t>ния задач, ставить и формулиро</w:t>
            </w:r>
            <w:r w:rsidRPr="00F328C0">
              <w:rPr>
                <w:color w:val="000000"/>
              </w:rPr>
              <w:softHyphen/>
              <w:t xml:space="preserve">вать проблемы: простейшие опыты с объектами неживой природы. </w:t>
            </w:r>
            <w:r w:rsidRPr="00F328C0">
              <w:rPr>
                <w:b/>
                <w:bCs/>
                <w:color w:val="000000"/>
              </w:rPr>
              <w:t xml:space="preserve">Коммуникативные: </w:t>
            </w:r>
            <w:r w:rsidRPr="00F328C0">
              <w:rPr>
                <w:color w:val="000000"/>
              </w:rPr>
              <w:t>предлагать помощь и сотрудничество, задавать вопросы, необходимые для органи</w:t>
            </w:r>
            <w:r w:rsidRPr="00F328C0">
              <w:rPr>
                <w:color w:val="000000"/>
              </w:rPr>
              <w:softHyphen/>
              <w:t>зации собственной деятельности и сотрудничества с партнёром</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Мотивация учебной дея</w:t>
            </w:r>
            <w:r w:rsidRPr="00F328C0">
              <w:rPr>
                <w:color w:val="000000"/>
              </w:rPr>
              <w:softHyphen/>
              <w:t>тельности (со</w:t>
            </w:r>
            <w:r w:rsidRPr="00F328C0">
              <w:rPr>
                <w:color w:val="000000"/>
              </w:rPr>
              <w:softHyphen/>
              <w:t>циальная, учеб</w:t>
            </w:r>
            <w:r w:rsidRPr="00F328C0">
              <w:rPr>
                <w:color w:val="000000"/>
              </w:rPr>
              <w:softHyphen/>
              <w:t>но-познаватель</w:t>
            </w:r>
            <w:r w:rsidRPr="00F328C0">
              <w:rPr>
                <w:color w:val="000000"/>
              </w:rPr>
              <w:softHyphen/>
              <w:t>ная и внешняя), принятие об</w:t>
            </w:r>
            <w:r w:rsidRPr="00F328C0">
              <w:rPr>
                <w:color w:val="000000"/>
              </w:rPr>
              <w:softHyphen/>
              <w:t>раза «хорошего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практическая работа в группе:</w:t>
            </w:r>
            <w:r w:rsidRPr="00F328C0">
              <w:rPr>
                <w:b/>
                <w:bCs/>
              </w:rPr>
              <w:t xml:space="preserve"> проводить</w:t>
            </w:r>
            <w:r w:rsidRPr="00F328C0">
              <w:rPr>
                <w:bCs/>
              </w:rPr>
              <w:t xml:space="preserve"> опыты по исследованию снега и льда в соответ</w:t>
            </w:r>
            <w:r w:rsidRPr="00F328C0">
              <w:rPr>
                <w:bCs/>
              </w:rPr>
              <w:softHyphen/>
              <w:t xml:space="preserve">ствии с инструкциями, </w:t>
            </w:r>
            <w:r w:rsidRPr="00F328C0">
              <w:rPr>
                <w:b/>
                <w:bCs/>
              </w:rPr>
              <w:t>формулировать</w:t>
            </w:r>
            <w:r w:rsidRPr="00F328C0">
              <w:rPr>
                <w:bCs/>
              </w:rPr>
              <w:t xml:space="preserve"> выводы из опытов;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форму снежинок и </w:t>
            </w:r>
            <w:r w:rsidRPr="00F328C0">
              <w:rPr>
                <w:b/>
                <w:bCs/>
              </w:rPr>
              <w:t>отображать</w:t>
            </w:r>
            <w:r w:rsidRPr="00F328C0">
              <w:rPr>
                <w:bCs/>
              </w:rPr>
              <w:t xml:space="preserve"> её в рисунках;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Снег и лед для проведения опыта.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lang w:val="en-US"/>
              </w:rPr>
            </w:pPr>
            <w:r w:rsidRPr="00F328C0">
              <w:rPr>
                <w:b/>
                <w:color w:val="000000"/>
              </w:rPr>
              <w:t>11</w:t>
            </w:r>
            <w:r w:rsidRPr="00F328C0">
              <w:rPr>
                <w:b/>
                <w:color w:val="000000"/>
                <w:lang w:val="en-US"/>
              </w:rPr>
              <w:t>/12</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28</w:t>
            </w:r>
            <w:r w:rsidRPr="00F328C0">
              <w:rPr>
                <w:b/>
                <w:color w:val="000000"/>
              </w:rPr>
              <w:t>(10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живут растения?</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Стр.70-71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Приемы ухода за комнатными растениями.</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узнают общие условия, необходимые для жизни растений. </w:t>
            </w:r>
            <w:r w:rsidRPr="00F328C0">
              <w:rPr>
                <w:b/>
                <w:bCs/>
                <w:color w:val="000000"/>
              </w:rPr>
              <w:t xml:space="preserve">Умения: </w:t>
            </w:r>
            <w:r w:rsidRPr="00F328C0">
              <w:rPr>
                <w:color w:val="000000"/>
              </w:rPr>
              <w:t>научатся гра</w:t>
            </w:r>
            <w:r w:rsidRPr="00F328C0">
              <w:rPr>
                <w:color w:val="000000"/>
              </w:rPr>
              <w:softHyphen/>
              <w:t xml:space="preserve">мотно строить свои высказывания. </w:t>
            </w:r>
            <w:r w:rsidRPr="00F328C0">
              <w:rPr>
                <w:b/>
                <w:bCs/>
                <w:color w:val="000000"/>
              </w:rPr>
              <w:t xml:space="preserve">Навыки: </w:t>
            </w:r>
            <w:r w:rsidRPr="00F328C0">
              <w:rPr>
                <w:color w:val="000000"/>
              </w:rPr>
              <w:t>соблюдать правила ухода за ком</w:t>
            </w:r>
            <w:r w:rsidRPr="00F328C0">
              <w:rPr>
                <w:color w:val="000000"/>
              </w:rPr>
              <w:softHyphen/>
              <w:t>натными растениями</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различать способ и результат действия: формирование условий, необходимых для жизни растений.</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об</w:t>
            </w:r>
            <w:r w:rsidRPr="00F328C0">
              <w:rPr>
                <w:color w:val="000000"/>
              </w:rPr>
              <w:softHyphen/>
              <w:t>щие приёмы решения задач: созда</w:t>
            </w:r>
            <w:r w:rsidRPr="00F328C0">
              <w:rPr>
                <w:color w:val="000000"/>
              </w:rPr>
              <w:softHyphen/>
              <w:t>ние перечня правил ухода за ком</w:t>
            </w:r>
            <w:r w:rsidRPr="00F328C0">
              <w:rPr>
                <w:color w:val="000000"/>
              </w:rPr>
              <w:softHyphen/>
              <w:t>натными растениями; поиск и выде</w:t>
            </w:r>
            <w:r w:rsidRPr="00F328C0">
              <w:rPr>
                <w:color w:val="000000"/>
              </w:rPr>
              <w:softHyphen/>
              <w:t>ление необходимой информации из различных источников в разных формах.</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определять цели, функции участников, способы</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моти</w:t>
            </w:r>
            <w:r w:rsidRPr="00F328C0">
              <w:rPr>
                <w:color w:val="000000"/>
              </w:rPr>
              <w:softHyphen/>
              <w:t>вация учебной деятельности (учебно-позна</w:t>
            </w:r>
            <w:r w:rsidRPr="00F328C0">
              <w:rPr>
                <w:color w:val="000000"/>
              </w:rPr>
              <w:softHyphen/>
              <w:t>вательная)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
                <w:bCs/>
              </w:rPr>
            </w:pPr>
            <w:r w:rsidRPr="00F328C0">
              <w:rPr>
                <w:bCs/>
              </w:rPr>
              <w:t xml:space="preserve">— </w:t>
            </w:r>
            <w:r w:rsidRPr="00F328C0">
              <w:rPr>
                <w:b/>
                <w:bCs/>
              </w:rPr>
              <w:t>наблюдать</w:t>
            </w:r>
            <w:r w:rsidRPr="00F328C0">
              <w:rPr>
                <w:bCs/>
              </w:rPr>
              <w:t xml:space="preserve"> за ростом и развитием растений, </w:t>
            </w:r>
            <w:r w:rsidRPr="00F328C0">
              <w:rPr>
                <w:b/>
                <w:bCs/>
              </w:rPr>
              <w:t>рассказывать</w:t>
            </w:r>
            <w:r w:rsidRPr="00F328C0">
              <w:rPr>
                <w:bCs/>
              </w:rPr>
              <w:t xml:space="preserve"> о своих наблюдениях;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прослеживать</w:t>
            </w:r>
            <w:r w:rsidRPr="00F328C0">
              <w:rPr>
                <w:bCs/>
              </w:rPr>
              <w:t xml:space="preserve"> по рисунку-схеме этапы жиз</w:t>
            </w:r>
            <w:r w:rsidRPr="00F328C0">
              <w:rPr>
                <w:bCs/>
              </w:rPr>
              <w:softHyphen/>
              <w:t xml:space="preserve">ни растения; </w:t>
            </w:r>
          </w:p>
          <w:p w:rsidR="0050495B" w:rsidRPr="00F328C0" w:rsidRDefault="0050495B" w:rsidP="005C7961">
            <w:pPr>
              <w:shd w:val="clear" w:color="auto" w:fill="FFFFFF"/>
              <w:autoSpaceDE w:val="0"/>
              <w:autoSpaceDN w:val="0"/>
              <w:adjustRightInd w:val="0"/>
              <w:jc w:val="both"/>
              <w:rPr>
                <w:bCs/>
              </w:rPr>
            </w:pPr>
            <w:r w:rsidRPr="00F328C0">
              <w:rPr>
                <w:b/>
                <w:bCs/>
              </w:rPr>
              <w:t>формулировать</w:t>
            </w:r>
            <w:r w:rsidRPr="00F328C0">
              <w:rPr>
                <w:bCs/>
              </w:rPr>
              <w:t xml:space="preserve"> выводы об условиях, необхо</w:t>
            </w:r>
            <w:r w:rsidRPr="00F328C0">
              <w:rPr>
                <w:bCs/>
              </w:rPr>
              <w:softHyphen/>
              <w:t xml:space="preserve">димых для жизни растений; </w:t>
            </w:r>
          </w:p>
          <w:p w:rsidR="0050495B" w:rsidRPr="00F328C0" w:rsidRDefault="0050495B" w:rsidP="005C7961">
            <w:pPr>
              <w:shd w:val="clear" w:color="auto" w:fill="FFFFFF"/>
              <w:autoSpaceDE w:val="0"/>
              <w:autoSpaceDN w:val="0"/>
              <w:adjustRightInd w:val="0"/>
              <w:jc w:val="both"/>
              <w:rPr>
                <w:bCs/>
              </w:rPr>
            </w:pPr>
            <w:r w:rsidRPr="00F328C0">
              <w:rPr>
                <w:bCs/>
              </w:rPr>
              <w:t>— практическая работа в паре:</w:t>
            </w:r>
            <w:r w:rsidRPr="00F328C0">
              <w:rPr>
                <w:b/>
                <w:bCs/>
              </w:rPr>
              <w:t xml:space="preserve"> ухаживать</w:t>
            </w:r>
            <w:r w:rsidRPr="00F328C0">
              <w:rPr>
                <w:bCs/>
              </w:rPr>
              <w:t xml:space="preserve"> за комнатными растениями;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Комнатные растения и приспособления для ухода за ними.</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29</w:t>
            </w:r>
            <w:r w:rsidRPr="00F328C0">
              <w:rPr>
                <w:b/>
                <w:color w:val="000000"/>
              </w:rPr>
              <w:t>(11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живут животные?</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Стр.72-73</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 xml:space="preserve">Практическая работа. Приемы ухода за животными из живого уголка. </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условиями жизни животных.</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пра</w:t>
            </w:r>
            <w:r w:rsidRPr="00F328C0">
              <w:rPr>
                <w:color w:val="000000"/>
              </w:rPr>
              <w:softHyphen/>
              <w:t>вильно называть детё</w:t>
            </w:r>
            <w:r w:rsidRPr="00F328C0">
              <w:rPr>
                <w:color w:val="000000"/>
              </w:rPr>
              <w:softHyphen/>
              <w:t xml:space="preserve">нышей животных. </w:t>
            </w:r>
            <w:r w:rsidRPr="00F328C0">
              <w:rPr>
                <w:b/>
                <w:bCs/>
                <w:color w:val="000000"/>
              </w:rPr>
              <w:t xml:space="preserve">Навыки: </w:t>
            </w:r>
            <w:r w:rsidRPr="00F328C0">
              <w:rPr>
                <w:color w:val="000000"/>
              </w:rPr>
              <w:t>определять среду обитания жи</w:t>
            </w:r>
            <w:r w:rsidRPr="00F328C0">
              <w:rPr>
                <w:color w:val="000000"/>
              </w:rPr>
              <w:softHyphen/>
              <w:t>вотного по его внеш</w:t>
            </w:r>
            <w:r w:rsidRPr="00F328C0">
              <w:rPr>
                <w:color w:val="000000"/>
              </w:rPr>
              <w:softHyphen/>
              <w:t>нему виду</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действия в соответствии с поставленной зада</w:t>
            </w:r>
            <w:r w:rsidRPr="00F328C0">
              <w:rPr>
                <w:color w:val="000000"/>
              </w:rPr>
              <w:softHyphen/>
              <w:t>чей и условиями её реализации (ус</w:t>
            </w:r>
            <w:r w:rsidRPr="00F328C0">
              <w:rPr>
                <w:color w:val="000000"/>
              </w:rPr>
              <w:softHyphen/>
              <w:t>ловия, влияющие на сохранение жиз</w:t>
            </w:r>
            <w:r w:rsidRPr="00F328C0">
              <w:rPr>
                <w:color w:val="000000"/>
              </w:rPr>
              <w:softHyphen/>
              <w:t>ни животного), сличать способ дей</w:t>
            </w:r>
            <w:r w:rsidRPr="00F328C0">
              <w:rPr>
                <w:color w:val="000000"/>
              </w:rPr>
              <w:softHyphen/>
              <w:t>ствия и его результат с заданным эта</w:t>
            </w:r>
            <w:r w:rsidRPr="00F328C0">
              <w:rPr>
                <w:color w:val="000000"/>
              </w:rPr>
              <w:softHyphen/>
              <w:t>лоном с целью обнаружения откло</w:t>
            </w:r>
            <w:r w:rsidRPr="00F328C0">
              <w:rPr>
                <w:color w:val="000000"/>
              </w:rPr>
              <w:softHyphen/>
              <w:t xml:space="preserve">нений и отличий от эталона («Как называют ребяток-зверяток?»). </w:t>
            </w:r>
            <w:r w:rsidRPr="00F328C0">
              <w:rPr>
                <w:b/>
                <w:bCs/>
                <w:color w:val="000000"/>
              </w:rPr>
              <w:t xml:space="preserve">Познавательные: </w:t>
            </w:r>
            <w:r w:rsidRPr="00F328C0">
              <w:rPr>
                <w:color w:val="000000"/>
              </w:rPr>
              <w:t>рефлексировать способы и условия действий; осоз</w:t>
            </w:r>
            <w:r w:rsidRPr="00F328C0">
              <w:rPr>
                <w:color w:val="000000"/>
              </w:rPr>
              <w:softHyphen/>
              <w:t>нанно и произвольно строить сооб</w:t>
            </w:r>
            <w:r w:rsidRPr="00F328C0">
              <w:rPr>
                <w:color w:val="000000"/>
              </w:rPr>
              <w:softHyphen/>
              <w:t xml:space="preserve">щения в устной форме. </w:t>
            </w:r>
            <w:r w:rsidRPr="00F328C0">
              <w:rPr>
                <w:b/>
                <w:bCs/>
                <w:color w:val="000000"/>
              </w:rPr>
              <w:t xml:space="preserve">Коммуникативные: </w:t>
            </w:r>
            <w:r w:rsidRPr="00F328C0">
              <w:rPr>
                <w:color w:val="000000"/>
              </w:rPr>
              <w:t>проявлять ак</w:t>
            </w:r>
            <w:r w:rsidRPr="00F328C0">
              <w:rPr>
                <w:color w:val="000000"/>
              </w:rPr>
              <w:softHyphen/>
              <w:t>тивность во взаимодействии для решения коммуникативных и позна</w:t>
            </w:r>
            <w:r w:rsidRPr="00F328C0">
              <w:rPr>
                <w:color w:val="000000"/>
              </w:rPr>
              <w:softHyphen/>
              <w:t>вательных задач, ставить вопросы</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w:t>
            </w:r>
            <w:r w:rsidRPr="00F328C0">
              <w:rPr>
                <w:color w:val="000000"/>
              </w:rPr>
              <w:softHyphen/>
              <w:t>ность за свои поступки, при</w:t>
            </w:r>
            <w:r w:rsidRPr="00F328C0">
              <w:rPr>
                <w:color w:val="000000"/>
              </w:rPr>
              <w:softHyphen/>
              <w:t>нятие образа «хорошего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за жизнью животных, </w:t>
            </w:r>
            <w:r w:rsidRPr="00F328C0">
              <w:rPr>
                <w:b/>
                <w:bCs/>
              </w:rPr>
              <w:t>рассказы</w:t>
            </w:r>
            <w:r w:rsidRPr="00F328C0">
              <w:rPr>
                <w:b/>
                <w:bCs/>
              </w:rPr>
              <w:softHyphen/>
              <w:t>вать</w:t>
            </w:r>
            <w:r w:rsidRPr="00F328C0">
              <w:rPr>
                <w:bCs/>
              </w:rPr>
              <w:t xml:space="preserve"> о своих наблюдениях;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работать в группе: выполнять</w:t>
            </w:r>
            <w:r w:rsidRPr="00F328C0">
              <w:rPr>
                <w:bCs/>
              </w:rPr>
              <w:t xml:space="preserve"> задания, </w:t>
            </w:r>
            <w:r w:rsidRPr="00F328C0">
              <w:rPr>
                <w:b/>
                <w:bCs/>
              </w:rPr>
              <w:t>фор</w:t>
            </w:r>
            <w:r w:rsidRPr="00F328C0">
              <w:rPr>
                <w:b/>
                <w:bCs/>
              </w:rPr>
              <w:softHyphen/>
              <w:t>мулировать</w:t>
            </w:r>
            <w:r w:rsidRPr="00F328C0">
              <w:rPr>
                <w:bCs/>
              </w:rPr>
              <w:t xml:space="preserve"> выводы, </w:t>
            </w:r>
            <w:r w:rsidRPr="00F328C0">
              <w:rPr>
                <w:b/>
                <w:bCs/>
              </w:rPr>
              <w:t>осуществлять</w:t>
            </w:r>
            <w:r w:rsidRPr="00F328C0">
              <w:rPr>
                <w:bCs/>
              </w:rPr>
              <w:t xml:space="preserve"> самопроверку;</w:t>
            </w:r>
          </w:p>
          <w:p w:rsidR="0050495B" w:rsidRPr="00F328C0" w:rsidRDefault="0050495B" w:rsidP="005C7961">
            <w:pPr>
              <w:shd w:val="clear" w:color="auto" w:fill="FFFFFF"/>
              <w:autoSpaceDE w:val="0"/>
              <w:autoSpaceDN w:val="0"/>
              <w:adjustRightInd w:val="0"/>
              <w:jc w:val="both"/>
              <w:rPr>
                <w:bCs/>
              </w:rPr>
            </w:pPr>
            <w:r w:rsidRPr="00F328C0">
              <w:rPr>
                <w:bCs/>
              </w:rPr>
              <w:t xml:space="preserve">— практическая работа в паре: </w:t>
            </w:r>
            <w:r w:rsidRPr="00F328C0">
              <w:rPr>
                <w:b/>
                <w:bCs/>
              </w:rPr>
              <w:t>ухаживать</w:t>
            </w:r>
            <w:r w:rsidRPr="00F328C0">
              <w:rPr>
                <w:bCs/>
              </w:rPr>
              <w:t xml:space="preserve"> за животными живого уголка;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«Животные живого уголка»</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30</w:t>
            </w:r>
            <w:r w:rsidRPr="00F328C0">
              <w:rPr>
                <w:b/>
                <w:color w:val="000000"/>
              </w:rPr>
              <w:t>(12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Как зимой помочь птицам?</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Стр.74-75</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Изготовление кормушки из бумажного пакета.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научатся раз</w:t>
            </w:r>
            <w:r w:rsidRPr="00F328C0">
              <w:rPr>
                <w:color w:val="000000"/>
              </w:rPr>
              <w:softHyphen/>
              <w:t>личать наиболее рас</w:t>
            </w:r>
            <w:r w:rsidRPr="00F328C0">
              <w:rPr>
                <w:color w:val="000000"/>
              </w:rPr>
              <w:softHyphen/>
              <w:t>пространенных зимую</w:t>
            </w:r>
            <w:r w:rsidRPr="00F328C0">
              <w:rPr>
                <w:color w:val="000000"/>
              </w:rPr>
              <w:softHyphen/>
              <w:t>щих птиц.</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де</w:t>
            </w:r>
            <w:r w:rsidRPr="00F328C0">
              <w:rPr>
                <w:color w:val="000000"/>
              </w:rPr>
              <w:softHyphen/>
              <w:t>лать кормушку из бу</w:t>
            </w:r>
            <w:r w:rsidRPr="00F328C0">
              <w:rPr>
                <w:color w:val="000000"/>
              </w:rPr>
              <w:softHyphen/>
              <w:t>мажного пакета, под</w:t>
            </w:r>
            <w:r w:rsidRPr="00F328C0">
              <w:rPr>
                <w:color w:val="000000"/>
              </w:rPr>
              <w:softHyphen/>
              <w:t xml:space="preserve">бирать корм для птиц. </w:t>
            </w:r>
            <w:r w:rsidRPr="00F328C0">
              <w:rPr>
                <w:b/>
                <w:bCs/>
                <w:color w:val="000000"/>
              </w:rPr>
              <w:t xml:space="preserve">Навыки: </w:t>
            </w:r>
            <w:r w:rsidRPr="00F328C0">
              <w:rPr>
                <w:color w:val="000000"/>
              </w:rPr>
              <w:t>повторят правила бережного отношения к окру</w:t>
            </w:r>
            <w:r w:rsidRPr="00F328C0">
              <w:rPr>
                <w:color w:val="000000"/>
              </w:rPr>
              <w:softHyphen/>
              <w:t>жающей среде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выбирать дейст</w:t>
            </w:r>
            <w:r w:rsidRPr="00F328C0">
              <w:rPr>
                <w:color w:val="000000"/>
              </w:rPr>
              <w:softHyphen/>
              <w:t>вия в соответствии с поставленной задачей и условиями её реализа</w:t>
            </w:r>
            <w:r w:rsidRPr="00F328C0">
              <w:rPr>
                <w:color w:val="000000"/>
              </w:rPr>
              <w:softHyphen/>
              <w:t xml:space="preserve">ции (способы помощи оседлым птицам); использовать речь для регуляции своего действия. </w:t>
            </w:r>
            <w:r w:rsidRPr="00F328C0">
              <w:rPr>
                <w:b/>
                <w:bCs/>
                <w:color w:val="000000"/>
              </w:rPr>
              <w:t xml:space="preserve">Познавательные: </w:t>
            </w:r>
            <w:r w:rsidRPr="00F328C0">
              <w:rPr>
                <w:color w:val="000000"/>
              </w:rPr>
              <w:t>подводить под понятие на основе распознавания объектов (зимующие и перелётные птицы), выделения существенных признаков; самостоятельно созда</w:t>
            </w:r>
            <w:r w:rsidRPr="00F328C0">
              <w:rPr>
                <w:color w:val="000000"/>
              </w:rPr>
              <w:softHyphen/>
              <w:t>вать алгоритмы деятельности при решении проблем различного ха</w:t>
            </w:r>
            <w:r w:rsidRPr="00F328C0">
              <w:rPr>
                <w:color w:val="000000"/>
              </w:rPr>
              <w:softHyphen/>
              <w:t xml:space="preserve">рактера: изготовление кормушки. </w:t>
            </w:r>
            <w:r w:rsidRPr="00F328C0">
              <w:rPr>
                <w:b/>
                <w:bCs/>
                <w:color w:val="000000"/>
              </w:rPr>
              <w:t xml:space="preserve">Коммуникативные: </w:t>
            </w:r>
            <w:r w:rsidRPr="00F328C0">
              <w:rPr>
                <w:color w:val="000000"/>
              </w:rPr>
              <w:t>договари</w:t>
            </w:r>
            <w:r w:rsidRPr="00F328C0">
              <w:rPr>
                <w:color w:val="000000"/>
              </w:rPr>
              <w:softHyphen/>
              <w:t>ваться о распределении функций и ролей в совместной деятельно</w:t>
            </w:r>
            <w:r w:rsidRPr="00F328C0">
              <w:rPr>
                <w:color w:val="000000"/>
              </w:rPr>
              <w:softHyphen/>
              <w:t>сти, координировать и принимать различные позиции во взаимодей</w:t>
            </w:r>
            <w:r w:rsidRPr="00F328C0">
              <w:rPr>
                <w:color w:val="000000"/>
              </w:rPr>
              <w:softHyphen/>
              <w:t>ствии</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принятие об</w:t>
            </w:r>
            <w:r w:rsidRPr="00F328C0">
              <w:rPr>
                <w:color w:val="000000"/>
              </w:rPr>
              <w:softHyphen/>
              <w:t>раза «хороше</w:t>
            </w:r>
            <w:r w:rsidRPr="00F328C0">
              <w:rPr>
                <w:color w:val="000000"/>
              </w:rPr>
              <w:softHyphen/>
              <w:t>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наблюдать</w:t>
            </w:r>
            <w:r w:rsidRPr="00F328C0">
              <w:rPr>
                <w:bCs/>
              </w:rPr>
              <w:t xml:space="preserve"> зимующих птиц, </w:t>
            </w:r>
            <w:r w:rsidRPr="00F328C0">
              <w:rPr>
                <w:b/>
                <w:bCs/>
              </w:rPr>
              <w:t>различать</w:t>
            </w:r>
            <w:r w:rsidRPr="00F328C0">
              <w:rPr>
                <w:bCs/>
              </w:rPr>
              <w:t xml:space="preserve"> зиму</w:t>
            </w:r>
            <w:r w:rsidRPr="00F328C0">
              <w:rPr>
                <w:bCs/>
              </w:rPr>
              <w:softHyphen/>
              <w:t xml:space="preserve">ющих птиц по рисункам и в природе;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обсуждать</w:t>
            </w:r>
            <w:r w:rsidRPr="00F328C0">
              <w:rPr>
                <w:bCs/>
              </w:rPr>
              <w:t xml:space="preserve"> формы кормушек и виды корма для птиц; </w:t>
            </w:r>
          </w:p>
          <w:p w:rsidR="0050495B" w:rsidRPr="00F328C0" w:rsidRDefault="0050495B" w:rsidP="005C7961">
            <w:pPr>
              <w:shd w:val="clear" w:color="auto" w:fill="FFFFFF"/>
              <w:autoSpaceDE w:val="0"/>
              <w:autoSpaceDN w:val="0"/>
              <w:adjustRightInd w:val="0"/>
              <w:jc w:val="both"/>
              <w:rPr>
                <w:bCs/>
              </w:rPr>
            </w:pPr>
            <w:r w:rsidRPr="00F328C0">
              <w:rPr>
                <w:bCs/>
              </w:rPr>
              <w:t xml:space="preserve">— практическая работа в паре: </w:t>
            </w:r>
            <w:r w:rsidRPr="00F328C0">
              <w:rPr>
                <w:b/>
                <w:bCs/>
              </w:rPr>
              <w:t>изготавливать</w:t>
            </w:r>
            <w:r w:rsidRPr="00F328C0">
              <w:rPr>
                <w:bCs/>
              </w:rPr>
              <w:t xml:space="preserve"> простейшие кормушки и </w:t>
            </w:r>
            <w:r w:rsidRPr="00F328C0">
              <w:rPr>
                <w:b/>
                <w:bCs/>
              </w:rPr>
              <w:t>подбирать</w:t>
            </w:r>
            <w:r w:rsidRPr="00F328C0">
              <w:rPr>
                <w:bCs/>
              </w:rPr>
              <w:t xml:space="preserve"> из предло</w:t>
            </w:r>
            <w:r w:rsidRPr="00F328C0">
              <w:rPr>
                <w:bCs/>
              </w:rPr>
              <w:softHyphen/>
              <w:t xml:space="preserve">женного подходящий для птиц корм;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запомнить</w:t>
            </w:r>
            <w:r w:rsidRPr="00F328C0">
              <w:rPr>
                <w:bCs/>
              </w:rPr>
              <w:t xml:space="preserve"> правила подкормки птиц;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Бумага для изготовления кормушки. Разные виды корма для птиц.</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31</w:t>
            </w:r>
            <w:r w:rsidRPr="00F328C0">
              <w:rPr>
                <w:b/>
                <w:color w:val="000000"/>
              </w:rPr>
              <w:t>(13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Откуда берется и куда девается мусор?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78-79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Сортировка упаковок из-под продуктов.</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за обычным мусором скрывается большая проблема, которую приходится решать всем людям. </w:t>
            </w:r>
            <w:r w:rsidRPr="00F328C0">
              <w:rPr>
                <w:b/>
                <w:bCs/>
                <w:color w:val="000000"/>
              </w:rPr>
              <w:t xml:space="preserve">Умения: </w:t>
            </w:r>
            <w:r w:rsidRPr="00F328C0">
              <w:rPr>
                <w:color w:val="000000"/>
              </w:rPr>
              <w:t>научатся сор</w:t>
            </w:r>
            <w:r w:rsidRPr="00F328C0">
              <w:rPr>
                <w:color w:val="000000"/>
              </w:rPr>
              <w:softHyphen/>
              <w:t>тировать мусор из раз</w:t>
            </w:r>
            <w:r w:rsidRPr="00F328C0">
              <w:rPr>
                <w:color w:val="000000"/>
              </w:rPr>
              <w:softHyphen/>
              <w:t xml:space="preserve">ного материала. </w:t>
            </w:r>
            <w:r w:rsidRPr="00F328C0">
              <w:rPr>
                <w:b/>
                <w:bCs/>
                <w:color w:val="000000"/>
              </w:rPr>
              <w:t xml:space="preserve">Навыки: </w:t>
            </w:r>
            <w:r w:rsidRPr="00F328C0">
              <w:rPr>
                <w:color w:val="000000"/>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ставить новые учеб</w:t>
            </w:r>
            <w:r w:rsidRPr="00F328C0">
              <w:rPr>
                <w:color w:val="000000"/>
              </w:rPr>
              <w:softHyphen/>
              <w:t>ные задачи в сотрудничестве с учи</w:t>
            </w:r>
            <w:r w:rsidRPr="00F328C0">
              <w:rPr>
                <w:color w:val="000000"/>
              </w:rPr>
              <w:softHyphen/>
              <w:t>телем, выполнять учебные действия в материализованной форме: улуч</w:t>
            </w:r>
            <w:r w:rsidRPr="00F328C0">
              <w:rPr>
                <w:color w:val="000000"/>
              </w:rPr>
              <w:softHyphen/>
              <w:t>шение ближайшего природного ок</w:t>
            </w:r>
            <w:r w:rsidRPr="00F328C0">
              <w:rPr>
                <w:color w:val="000000"/>
              </w:rPr>
              <w:softHyphen/>
              <w:t xml:space="preserve">ружения (школьный двор). </w:t>
            </w:r>
            <w:r w:rsidRPr="00F328C0">
              <w:rPr>
                <w:b/>
                <w:bCs/>
                <w:color w:val="000000"/>
              </w:rPr>
              <w:t xml:space="preserve">Познавательные: </w:t>
            </w:r>
            <w:r w:rsidRPr="00F328C0">
              <w:rPr>
                <w:color w:val="000000"/>
              </w:rPr>
              <w:t xml:space="preserve">самостоятельно создавать алгоритмы деятельности при решении проблем различного характера, использовать общие приёмы решения задач: экологически сообразные правила поведения в природе.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договариваться о распределении функций и ролей в совместной деятельности</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w:t>
            </w:r>
          </w:p>
          <w:p w:rsidR="0050495B" w:rsidRPr="00F328C0" w:rsidRDefault="0050495B" w:rsidP="005C7961">
            <w:pPr>
              <w:shd w:val="clear" w:color="auto" w:fill="FFFFFF"/>
              <w:autoSpaceDE w:val="0"/>
              <w:autoSpaceDN w:val="0"/>
              <w:adjustRightInd w:val="0"/>
              <w:rPr>
                <w:color w:val="000000"/>
              </w:rPr>
            </w:pPr>
            <w:r w:rsidRPr="00F328C0">
              <w:rPr>
                <w:color w:val="000000"/>
              </w:rPr>
              <w:t xml:space="preserve"> здоровье-сберегающего поведения;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определять</w:t>
            </w:r>
            <w:r w:rsidRPr="00F328C0">
              <w:rPr>
                <w:bCs/>
              </w:rPr>
              <w:t xml:space="preserve"> с помощью рисунков учебника источники возникновения мусора и способы его утилизации;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обсуждать</w:t>
            </w:r>
            <w:r w:rsidRPr="00F328C0">
              <w:rPr>
                <w:bCs/>
              </w:rPr>
              <w:t xml:space="preserve"> важность соблюдения чистоты в быту, в городе и в природном окружении; необходимость раздельного сбора мусора; </w:t>
            </w:r>
          </w:p>
          <w:p w:rsidR="0050495B" w:rsidRPr="00F328C0" w:rsidRDefault="0050495B" w:rsidP="005C7961">
            <w:pPr>
              <w:shd w:val="clear" w:color="auto" w:fill="FFFFFF"/>
              <w:autoSpaceDE w:val="0"/>
              <w:autoSpaceDN w:val="0"/>
              <w:adjustRightInd w:val="0"/>
              <w:jc w:val="both"/>
              <w:rPr>
                <w:bCs/>
              </w:rPr>
            </w:pPr>
            <w:r w:rsidRPr="00F328C0">
              <w:rPr>
                <w:bCs/>
              </w:rPr>
              <w:t>— практическая работа в группе:</w:t>
            </w:r>
            <w:r w:rsidRPr="00F328C0">
              <w:rPr>
                <w:b/>
                <w:bCs/>
              </w:rPr>
              <w:t xml:space="preserve"> сортировать</w:t>
            </w:r>
            <w:r w:rsidRPr="00F328C0">
              <w:rPr>
                <w:bCs/>
              </w:rPr>
              <w:t xml:space="preserve"> мусор по характеру материала;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Различные виды мусора (пакеты, банки, бутылки и тд)</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32</w:t>
            </w:r>
            <w:r w:rsidRPr="00F328C0">
              <w:rPr>
                <w:b/>
                <w:color w:val="000000"/>
              </w:rPr>
              <w:t>(14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Откуда в снежках грязь.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Стр.80-81</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Исследование снежков и снеговой воды.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усвоить, что заводы, фабрики, ав</w:t>
            </w:r>
            <w:r w:rsidRPr="00F328C0">
              <w:rPr>
                <w:color w:val="000000"/>
              </w:rPr>
              <w:softHyphen/>
              <w:t>томобили загрязняют Землю, что людям не</w:t>
            </w:r>
            <w:r w:rsidRPr="00F328C0">
              <w:rPr>
                <w:color w:val="000000"/>
              </w:rPr>
              <w:softHyphen/>
              <w:t xml:space="preserve">обходимо защищать ее от загрязнений. </w:t>
            </w:r>
            <w:r w:rsidRPr="00F328C0">
              <w:rPr>
                <w:b/>
                <w:bCs/>
                <w:color w:val="000000"/>
              </w:rPr>
              <w:t xml:space="preserve">Умения: </w:t>
            </w:r>
            <w:r w:rsidRPr="00F328C0">
              <w:rPr>
                <w:color w:val="000000"/>
              </w:rPr>
              <w:t>научатся ис</w:t>
            </w:r>
            <w:r w:rsidRPr="00F328C0">
              <w:rPr>
                <w:color w:val="000000"/>
              </w:rPr>
              <w:softHyphen/>
              <w:t>пользовать различные фильтры.</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соблюдать чистоту в доме, городе, на природе, в школе</w:t>
            </w:r>
          </w:p>
        </w:tc>
        <w:tc>
          <w:tcPr>
            <w:tcW w:w="2693"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выбирать действия в соответствии с поставленной за</w:t>
            </w:r>
            <w:r w:rsidRPr="00F328C0">
              <w:rPr>
                <w:color w:val="000000"/>
              </w:rPr>
              <w:softHyphen/>
              <w:t>дачей и условиями её реализации: привлечение к природоохранитель</w:t>
            </w:r>
            <w:r w:rsidRPr="00F328C0">
              <w:rPr>
                <w:color w:val="000000"/>
              </w:rPr>
              <w:softHyphen/>
              <w:t>ным мероприятиям; различать спо</w:t>
            </w:r>
            <w:r w:rsidRPr="00F328C0">
              <w:rPr>
                <w:color w:val="000000"/>
              </w:rPr>
              <w:softHyphen/>
              <w:t>соб и результат действия: выполне</w:t>
            </w:r>
            <w:r w:rsidRPr="00F328C0">
              <w:rPr>
                <w:color w:val="000000"/>
              </w:rPr>
              <w:softHyphen/>
              <w:t>ние правил экологически сообразно</w:t>
            </w:r>
            <w:r w:rsidRPr="00F328C0">
              <w:rPr>
                <w:color w:val="000000"/>
              </w:rPr>
              <w:softHyphen/>
              <w:t>го поведения.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 xml:space="preserve">лировать проблемы, моделировать. </w:t>
            </w:r>
            <w:r w:rsidRPr="00F328C0">
              <w:rPr>
                <w:b/>
                <w:bCs/>
                <w:color w:val="000000"/>
              </w:rPr>
              <w:t xml:space="preserve">Коммуникативные: </w:t>
            </w:r>
            <w:r w:rsidRPr="00F328C0">
              <w:rPr>
                <w:color w:val="000000"/>
              </w:rPr>
              <w:t>ставить вопро</w:t>
            </w:r>
            <w:r w:rsidRPr="00F328C0">
              <w:rPr>
                <w:color w:val="000000"/>
              </w:rPr>
              <w:softHyphen/>
              <w:t>сы, необходимые для организации собственной деятельности и сотруд</w:t>
            </w:r>
            <w:r w:rsidRPr="00F328C0">
              <w:rPr>
                <w:color w:val="000000"/>
              </w:rPr>
              <w:softHyphen/>
              <w:t>ничества с партнёром</w:t>
            </w:r>
          </w:p>
        </w:tc>
        <w:tc>
          <w:tcPr>
            <w:tcW w:w="1701"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исследовать</w:t>
            </w:r>
            <w:r w:rsidRPr="00F328C0">
              <w:rPr>
                <w:bCs/>
              </w:rPr>
              <w:t xml:space="preserve"> снежки и снеговую воду на наличие загрязнений;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источники появления загрязнений в снеге; </w:t>
            </w:r>
          </w:p>
          <w:p w:rsidR="0050495B" w:rsidRPr="00F328C0" w:rsidRDefault="0050495B" w:rsidP="005C7961">
            <w:pPr>
              <w:shd w:val="clear" w:color="auto" w:fill="FFFFFF"/>
              <w:autoSpaceDE w:val="0"/>
              <w:autoSpaceDN w:val="0"/>
              <w:adjustRightInd w:val="0"/>
              <w:rPr>
                <w:bCs/>
              </w:rPr>
            </w:pPr>
            <w:r w:rsidRPr="00F328C0">
              <w:rPr>
                <w:b/>
                <w:bCs/>
              </w:rPr>
              <w:t>формулировать</w:t>
            </w:r>
            <w:r w:rsidRPr="00F328C0">
              <w:rPr>
                <w:bCs/>
              </w:rPr>
              <w:t xml:space="preserve"> предложения по защите окружающей среды от загрязнений;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на предло</w:t>
            </w:r>
            <w:r w:rsidRPr="00F328C0">
              <w:rPr>
                <w:bCs/>
              </w:rPr>
              <w:softHyphen/>
              <w:t xml:space="preserve">женную тему; </w:t>
            </w:r>
          </w:p>
          <w:p w:rsidR="0050495B" w:rsidRPr="00F328C0" w:rsidRDefault="0050495B" w:rsidP="005C7961">
            <w:pPr>
              <w:shd w:val="clear" w:color="auto" w:fill="FFFFFF"/>
              <w:autoSpaceDE w:val="0"/>
              <w:autoSpaceDN w:val="0"/>
              <w:adjustRightInd w:val="0"/>
              <w:rPr>
                <w:color w:val="000000"/>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Снег для проведения исследования.</w:t>
            </w:r>
          </w:p>
        </w:tc>
        <w:tc>
          <w:tcPr>
            <w:tcW w:w="709" w:type="dxa"/>
            <w:shd w:val="clear" w:color="auto" w:fill="FFFFFF"/>
          </w:tcPr>
          <w:p w:rsidR="0050495B" w:rsidRPr="00882483"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358"/>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i/>
                <w:color w:val="000000"/>
              </w:rPr>
              <w:t xml:space="preserve">                                     3  ЧЕТВЕРТЬ   ( 18 Ч )</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33</w:t>
            </w:r>
            <w:r w:rsidRPr="00F328C0">
              <w:rPr>
                <w:b/>
                <w:color w:val="000000"/>
              </w:rPr>
              <w:t>(1)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Cs/>
              </w:rPr>
            </w:pPr>
            <w:r w:rsidRPr="00F328C0">
              <w:rPr>
                <w:b/>
                <w:bCs/>
              </w:rPr>
              <w:t>Проверим себя и оценим свои достижения по разделу «Как, откуда и куда?»</w:t>
            </w:r>
            <w:r w:rsidRPr="00F328C0">
              <w:rPr>
                <w:bCs/>
              </w:rPr>
              <w:t xml:space="preserve"> </w:t>
            </w:r>
            <w:r w:rsidRPr="00F328C0">
              <w:rPr>
                <w:b/>
                <w:bCs/>
              </w:rPr>
              <w:t>Презентация проекта «Моя семья»</w:t>
            </w:r>
          </w:p>
          <w:p w:rsidR="0050495B" w:rsidRPr="00F328C0" w:rsidRDefault="0050495B" w:rsidP="005C7961">
            <w:pPr>
              <w:shd w:val="clear" w:color="auto" w:fill="FFFFFF"/>
              <w:autoSpaceDE w:val="0"/>
              <w:autoSpaceDN w:val="0"/>
              <w:adjustRightInd w:val="0"/>
              <w:jc w:val="center"/>
              <w:rPr>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знания. </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 вести уст</w:t>
            </w:r>
            <w:r w:rsidRPr="00F328C0">
              <w:rPr>
                <w:color w:val="000000"/>
              </w:rPr>
              <w:softHyphen/>
              <w:t>ный диалог</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Выполнять</w:t>
            </w:r>
            <w:r w:rsidRPr="00F328C0">
              <w:rPr>
                <w:bCs/>
              </w:rPr>
              <w:t xml:space="preserve"> 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выступления учащихся; </w:t>
            </w:r>
          </w:p>
          <w:p w:rsidR="0050495B" w:rsidRPr="00F328C0" w:rsidRDefault="0050495B" w:rsidP="005C7961">
            <w:pPr>
              <w:shd w:val="clear" w:color="auto" w:fill="FFFFFF"/>
              <w:autoSpaceDE w:val="0"/>
              <w:autoSpaceDN w:val="0"/>
              <w:adjustRightInd w:val="0"/>
              <w:rPr>
                <w:color w:val="000000"/>
              </w:rPr>
            </w:pPr>
            <w:r w:rsidRPr="00F328C0">
              <w:rPr>
                <w:bCs/>
              </w:rPr>
              <w:t xml:space="preserve">— </w:t>
            </w:r>
            <w:r w:rsidRPr="00F328C0">
              <w:rPr>
                <w:b/>
                <w:bCs/>
              </w:rPr>
              <w:t>оценивать</w:t>
            </w:r>
            <w:r w:rsidRPr="00F328C0">
              <w:rPr>
                <w:bCs/>
              </w:rPr>
              <w:t xml:space="preserve"> свои достижения и </w:t>
            </w:r>
            <w:r w:rsidRPr="00F328C0">
              <w:rPr>
                <w:b/>
                <w:bCs/>
              </w:rPr>
              <w:t>достижения</w:t>
            </w:r>
            <w:r w:rsidRPr="00F328C0">
              <w:rPr>
                <w:bCs/>
              </w:rPr>
              <w:t xml:space="preserve"> других учащихся</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                              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34</w:t>
            </w:r>
            <w:r w:rsidRPr="00F328C0">
              <w:rPr>
                <w:b/>
                <w:color w:val="000000"/>
              </w:rPr>
              <w:t>(2)</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Где и когда?</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(11ч)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Когда учиться интересно?</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Стр.4-5</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различными школь</w:t>
            </w:r>
            <w:r w:rsidRPr="00F328C0">
              <w:rPr>
                <w:color w:val="000000"/>
              </w:rPr>
              <w:softHyphen/>
              <w:t>ными помещениями, а также с работниками школы.</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ори</w:t>
            </w:r>
            <w:r w:rsidRPr="00F328C0">
              <w:rPr>
                <w:color w:val="000000"/>
              </w:rPr>
              <w:softHyphen/>
              <w:t>ентироваться в школь</w:t>
            </w:r>
            <w:r w:rsidRPr="00F328C0">
              <w:rPr>
                <w:color w:val="000000"/>
              </w:rPr>
              <w:softHyphen/>
              <w:t>ном здании, знать рас</w:t>
            </w:r>
            <w:r w:rsidRPr="00F328C0">
              <w:rPr>
                <w:color w:val="000000"/>
              </w:rPr>
              <w:softHyphen/>
              <w:t>положение необходи</w:t>
            </w:r>
            <w:r w:rsidRPr="00F328C0">
              <w:rPr>
                <w:color w:val="000000"/>
              </w:rPr>
              <w:softHyphen/>
              <w:t xml:space="preserve">мых помещений. </w:t>
            </w:r>
            <w:r w:rsidRPr="00F328C0">
              <w:rPr>
                <w:b/>
                <w:bCs/>
                <w:color w:val="000000"/>
              </w:rPr>
              <w:t xml:space="preserve">Навыки: </w:t>
            </w:r>
            <w:r w:rsidRPr="00F328C0">
              <w:rPr>
                <w:color w:val="000000"/>
              </w:rPr>
              <w:t>использовать основные правила по</w:t>
            </w:r>
            <w:r w:rsidRPr="00F328C0">
              <w:rPr>
                <w:color w:val="000000"/>
              </w:rPr>
              <w:softHyphen/>
              <w:t>ведения в школе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ставить новые учебные задачи в сотрудничестве с учителем: ориентирование в зда</w:t>
            </w:r>
            <w:r w:rsidRPr="00F328C0">
              <w:rPr>
                <w:color w:val="000000"/>
              </w:rPr>
              <w:softHyphen/>
              <w:t>нии школы.</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разные пути к одному школьному помещению.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работникам школы, формулиро</w:t>
            </w:r>
            <w:r w:rsidRPr="00F328C0">
              <w:rPr>
                <w:color w:val="000000"/>
              </w:rPr>
              <w:softHyphen/>
              <w:t>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школе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иллюстрации учебника, </w:t>
            </w:r>
            <w:r w:rsidRPr="00F328C0">
              <w:rPr>
                <w:b/>
                <w:bCs/>
              </w:rPr>
              <w:t>обсуждать</w:t>
            </w:r>
            <w:r w:rsidRPr="00F328C0">
              <w:rPr>
                <w:bCs/>
              </w:rPr>
              <w:t xml:space="preserve"> условия интересной и успешной учёбы;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сравнивать</w:t>
            </w:r>
            <w:r w:rsidRPr="00F328C0">
              <w:rPr>
                <w:bCs/>
              </w:rPr>
              <w:t xml:space="preserve"> фотографии в учебнике, </w:t>
            </w:r>
            <w:r w:rsidRPr="00F328C0">
              <w:rPr>
                <w:b/>
                <w:bCs/>
              </w:rPr>
              <w:t>рассказывать</w:t>
            </w:r>
            <w:r w:rsidRPr="00F328C0">
              <w:rPr>
                <w:bCs/>
              </w:rPr>
              <w:t xml:space="preserve"> о случаях взаимопо</w:t>
            </w:r>
            <w:r w:rsidRPr="00F328C0">
              <w:rPr>
                <w:bCs/>
              </w:rPr>
              <w:softHyphen/>
              <w:t xml:space="preserve">мощи в классе;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своём учителе; </w:t>
            </w:r>
            <w:r w:rsidRPr="00F328C0">
              <w:rPr>
                <w:b/>
                <w:bCs/>
              </w:rPr>
              <w:t>формулиро</w:t>
            </w:r>
            <w:r w:rsidRPr="00F328C0">
              <w:rPr>
                <w:b/>
                <w:bCs/>
              </w:rPr>
              <w:softHyphen/>
              <w:t>вать</w:t>
            </w:r>
            <w:r w:rsidRPr="00F328C0">
              <w:rPr>
                <w:bCs/>
              </w:rPr>
              <w:t xml:space="preserve"> выводы из коллективного обсуждения;</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Учебник, тетрадь, энциклопедии.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lastRenderedPageBreak/>
              <w:t>3</w:t>
            </w:r>
            <w:r w:rsidRPr="00F328C0">
              <w:rPr>
                <w:b/>
                <w:color w:val="000000"/>
                <w:lang w:val="en-US"/>
              </w:rPr>
              <w:t>5</w:t>
            </w:r>
            <w:r w:rsidRPr="00F328C0">
              <w:rPr>
                <w:b/>
                <w:color w:val="000000"/>
              </w:rPr>
              <w:t>(3)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b/>
                <w:color w:val="000000"/>
              </w:rPr>
              <w:t>Проект «Мой класс и моя школа»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jc w:val="both"/>
              <w:rPr>
                <w:bCs/>
              </w:rPr>
            </w:pPr>
            <w:r w:rsidRPr="00F328C0">
              <w:rPr>
                <w:b/>
                <w:bCs/>
              </w:rPr>
              <w:t>Знания:</w:t>
            </w:r>
            <w:r w:rsidRPr="00F328C0">
              <w:rPr>
                <w:bCs/>
              </w:rPr>
              <w:t xml:space="preserve"> о школе и своем классе</w:t>
            </w:r>
          </w:p>
          <w:p w:rsidR="0050495B" w:rsidRPr="00F328C0" w:rsidRDefault="0050495B" w:rsidP="005C7961">
            <w:pPr>
              <w:shd w:val="clear" w:color="auto" w:fill="FFFFFF"/>
              <w:autoSpaceDE w:val="0"/>
              <w:autoSpaceDN w:val="0"/>
              <w:adjustRightInd w:val="0"/>
              <w:jc w:val="both"/>
              <w:rPr>
                <w:b/>
                <w:bCs/>
              </w:rPr>
            </w:pPr>
            <w:r w:rsidRPr="00F328C0">
              <w:rPr>
                <w:b/>
                <w:bCs/>
              </w:rPr>
              <w:t>Умения:</w:t>
            </w:r>
          </w:p>
          <w:p w:rsidR="0050495B" w:rsidRPr="00F328C0" w:rsidRDefault="0050495B" w:rsidP="005C7961">
            <w:pPr>
              <w:shd w:val="clear" w:color="auto" w:fill="FFFFFF"/>
              <w:autoSpaceDE w:val="0"/>
              <w:autoSpaceDN w:val="0"/>
              <w:adjustRightInd w:val="0"/>
              <w:jc w:val="both"/>
              <w:rPr>
                <w:bCs/>
              </w:rPr>
            </w:pPr>
            <w:r w:rsidRPr="00F328C0">
              <w:rPr>
                <w:b/>
                <w:bCs/>
              </w:rPr>
              <w:t>фотографировать</w:t>
            </w:r>
            <w:r w:rsidRPr="00F328C0">
              <w:rPr>
                <w:bCs/>
              </w:rPr>
              <w:t xml:space="preserve"> наиболее интересные со</w:t>
            </w:r>
            <w:r w:rsidRPr="00F328C0">
              <w:rPr>
                <w:bCs/>
              </w:rPr>
              <w:softHyphen/>
              <w:t>бытия в классе, здание школы, классную комна</w:t>
            </w:r>
            <w:r w:rsidRPr="00F328C0">
              <w:rPr>
                <w:bCs/>
              </w:rPr>
              <w:softHyphen/>
              <w:t xml:space="preserve">ту и т. д. </w:t>
            </w:r>
          </w:p>
          <w:p w:rsidR="0050495B" w:rsidRPr="00F328C0" w:rsidRDefault="0050495B" w:rsidP="005C7961">
            <w:pPr>
              <w:shd w:val="clear" w:color="auto" w:fill="FFFFFF"/>
              <w:autoSpaceDE w:val="0"/>
              <w:autoSpaceDN w:val="0"/>
              <w:adjustRightInd w:val="0"/>
              <w:jc w:val="both"/>
              <w:rPr>
                <w:bCs/>
              </w:rPr>
            </w:pPr>
            <w:r w:rsidRPr="00F328C0">
              <w:rPr>
                <w:bCs/>
              </w:rPr>
              <w:t xml:space="preserve">— коллективно </w:t>
            </w:r>
            <w:r w:rsidRPr="00F328C0">
              <w:rPr>
                <w:b/>
                <w:bCs/>
              </w:rPr>
              <w:t>составлять</w:t>
            </w:r>
            <w:r w:rsidRPr="00F328C0">
              <w:rPr>
                <w:bCs/>
              </w:rPr>
              <w:t xml:space="preserve"> рассказ о школе и классе;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презентовать</w:t>
            </w:r>
            <w:r w:rsidRPr="00F328C0">
              <w:rPr>
                <w:bCs/>
              </w:rPr>
              <w:t xml:space="preserve"> итоги коллективного проекта, сопровождая рассказ фотографиями (слайдами); </w:t>
            </w:r>
          </w:p>
          <w:p w:rsidR="0050495B" w:rsidRPr="00F328C0" w:rsidRDefault="0050495B" w:rsidP="005C7961">
            <w:pPr>
              <w:shd w:val="clear" w:color="auto" w:fill="FFFFFF"/>
              <w:autoSpaceDE w:val="0"/>
              <w:autoSpaceDN w:val="0"/>
              <w:adjustRightInd w:val="0"/>
              <w:jc w:val="both"/>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5C7961">
            <w:pPr>
              <w:shd w:val="clear" w:color="auto" w:fill="FFFFFF"/>
              <w:autoSpaceDE w:val="0"/>
              <w:autoSpaceDN w:val="0"/>
              <w:adjustRightInd w:val="0"/>
              <w:rPr>
                <w:b/>
                <w:bCs/>
                <w:color w:val="000000"/>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 xml:space="preserve">ставить новые учебные задачи в сотрудничестве с учителем: </w:t>
            </w:r>
            <w:r w:rsidRPr="00F328C0">
              <w:rPr>
                <w:b/>
                <w:bCs/>
                <w:color w:val="000000"/>
              </w:rPr>
              <w:t xml:space="preserve">Познавательные: </w:t>
            </w:r>
            <w:r w:rsidRPr="00F328C0">
              <w:rPr>
                <w:color w:val="000000"/>
              </w:rPr>
              <w:t>ориентировать</w:t>
            </w:r>
            <w:r w:rsidRPr="00F328C0">
              <w:rPr>
                <w:color w:val="000000"/>
              </w:rPr>
              <w:softHyphen/>
              <w:t>ся в разнообразии способов реше</w:t>
            </w:r>
            <w:r w:rsidRPr="00F328C0">
              <w:rPr>
                <w:color w:val="000000"/>
              </w:rPr>
              <w:softHyphen/>
              <w:t xml:space="preserve">ния задач: разные пути к одному школьному помещению. </w:t>
            </w:r>
            <w:r w:rsidRPr="00F328C0">
              <w:rPr>
                <w:b/>
                <w:bCs/>
                <w:color w:val="000000"/>
              </w:rPr>
              <w:t xml:space="preserve">Коммуникативные: </w:t>
            </w:r>
            <w:r w:rsidRPr="00F328C0">
              <w:rPr>
                <w:color w:val="000000"/>
              </w:rPr>
              <w:t>ставить во</w:t>
            </w:r>
            <w:r w:rsidRPr="00F328C0">
              <w:rPr>
                <w:color w:val="000000"/>
              </w:rPr>
              <w:softHyphen/>
              <w:t>просы, обращаться за помощью к работникам школы, формулиро</w:t>
            </w:r>
            <w:r w:rsidRPr="00F328C0">
              <w:rPr>
                <w:color w:val="000000"/>
              </w:rPr>
              <w:softHyphen/>
              <w:t>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обу</w:t>
            </w:r>
            <w:r w:rsidRPr="00F328C0">
              <w:rPr>
                <w:color w:val="000000"/>
              </w:rPr>
              <w:softHyphen/>
              <w:t>чаемого на ос</w:t>
            </w:r>
            <w:r w:rsidRPr="00F328C0">
              <w:rPr>
                <w:color w:val="000000"/>
              </w:rPr>
              <w:softHyphen/>
              <w:t>нове положи</w:t>
            </w:r>
            <w:r w:rsidRPr="00F328C0">
              <w:rPr>
                <w:color w:val="000000"/>
              </w:rPr>
              <w:softHyphen/>
              <w:t>тельного отно</w:t>
            </w:r>
            <w:r w:rsidRPr="00F328C0">
              <w:rPr>
                <w:color w:val="000000"/>
              </w:rPr>
              <w:softHyphen/>
              <w:t>шения к школе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В ходе выполнения проекта дети с помощью взрослых учатся: </w:t>
            </w:r>
            <w:r w:rsidRPr="00F328C0">
              <w:rPr>
                <w:b/>
                <w:bCs/>
              </w:rPr>
              <w:t>фотографировать</w:t>
            </w:r>
            <w:r w:rsidRPr="00F328C0">
              <w:rPr>
                <w:bCs/>
              </w:rPr>
              <w:t xml:space="preserve"> наиболее интересные со</w:t>
            </w:r>
            <w:r w:rsidRPr="00F328C0">
              <w:rPr>
                <w:bCs/>
              </w:rPr>
              <w:softHyphen/>
              <w:t>бытия в классе, здание школы, классную комна</w:t>
            </w:r>
            <w:r w:rsidRPr="00F328C0">
              <w:rPr>
                <w:bCs/>
              </w:rPr>
              <w:softHyphen/>
              <w:t xml:space="preserve">ту и т. д. </w:t>
            </w:r>
          </w:p>
          <w:p w:rsidR="0050495B" w:rsidRPr="00F328C0" w:rsidRDefault="0050495B" w:rsidP="005C7961">
            <w:pPr>
              <w:shd w:val="clear" w:color="auto" w:fill="FFFFFF"/>
              <w:autoSpaceDE w:val="0"/>
              <w:autoSpaceDN w:val="0"/>
              <w:adjustRightInd w:val="0"/>
              <w:rPr>
                <w:bCs/>
              </w:rPr>
            </w:pPr>
            <w:r w:rsidRPr="00F328C0">
              <w:rPr>
                <w:bCs/>
              </w:rPr>
              <w:t xml:space="preserve">— коллективно </w:t>
            </w:r>
            <w:r w:rsidRPr="00F328C0">
              <w:rPr>
                <w:b/>
                <w:bCs/>
              </w:rPr>
              <w:t>составлять</w:t>
            </w:r>
            <w:r w:rsidRPr="00F328C0">
              <w:rPr>
                <w:bCs/>
              </w:rPr>
              <w:t xml:space="preserve"> рассказ о школе и классе;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презентовать</w:t>
            </w:r>
            <w:r w:rsidRPr="00F328C0">
              <w:rPr>
                <w:bCs/>
              </w:rPr>
              <w:t xml:space="preserve"> итоги коллективного проекта, сопровождая рассказ фотографиями (слайдами);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Фотоаппарат, фотографии, альбом.</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36</w:t>
            </w:r>
            <w:r w:rsidRPr="00F328C0">
              <w:rPr>
                <w:b/>
                <w:color w:val="000000"/>
              </w:rPr>
              <w:t>(4)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Когда придет суббота?</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Стр.8-9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такое настоящее, про</w:t>
            </w:r>
            <w:r w:rsidRPr="00F328C0">
              <w:rPr>
                <w:color w:val="000000"/>
              </w:rPr>
              <w:softHyphen/>
              <w:t xml:space="preserve">шлое и будущее. </w:t>
            </w:r>
            <w:r w:rsidRPr="00F328C0">
              <w:rPr>
                <w:b/>
                <w:bCs/>
                <w:color w:val="000000"/>
              </w:rPr>
              <w:t xml:space="preserve">Умения: </w:t>
            </w:r>
            <w:r w:rsidRPr="00F328C0">
              <w:rPr>
                <w:color w:val="000000"/>
              </w:rPr>
              <w:t>научатся оп</w:t>
            </w:r>
            <w:r w:rsidRPr="00F328C0">
              <w:rPr>
                <w:color w:val="000000"/>
              </w:rPr>
              <w:softHyphen/>
              <w:t xml:space="preserve">ределять, какой день недели был вчера и какой будет завтра. </w:t>
            </w:r>
            <w:r w:rsidRPr="00F328C0">
              <w:rPr>
                <w:b/>
                <w:bCs/>
                <w:color w:val="000000"/>
              </w:rPr>
              <w:t xml:space="preserve">Навыки: </w:t>
            </w:r>
            <w:r w:rsidRPr="00F328C0">
              <w:rPr>
                <w:color w:val="000000"/>
              </w:rPr>
              <w:t>знать по по</w:t>
            </w:r>
            <w:r w:rsidRPr="00F328C0">
              <w:rPr>
                <w:color w:val="000000"/>
              </w:rPr>
              <w:softHyphen/>
              <w:t>рядку все дни недели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сличать способ дей</w:t>
            </w:r>
            <w:r w:rsidRPr="00F328C0">
              <w:rPr>
                <w:color w:val="000000"/>
              </w:rPr>
              <w:softHyphen/>
              <w:t>ствия и его результат с заданным эталоном с целью обнаружения от</w:t>
            </w:r>
            <w:r w:rsidRPr="00F328C0">
              <w:rPr>
                <w:color w:val="000000"/>
              </w:rPr>
              <w:softHyphen/>
              <w:t>клонений и отличий от эталона: по</w:t>
            </w:r>
            <w:r w:rsidRPr="00F328C0">
              <w:rPr>
                <w:color w:val="000000"/>
              </w:rPr>
              <w:softHyphen/>
              <w:t>следовательность дней недели и на</w:t>
            </w:r>
            <w:r w:rsidRPr="00F328C0">
              <w:rPr>
                <w:color w:val="000000"/>
              </w:rPr>
              <w:softHyphen/>
              <w:t xml:space="preserve">званий месяцев, формулировать и удерживать учебную задачу. </w:t>
            </w:r>
            <w:r w:rsidRPr="00F328C0">
              <w:rPr>
                <w:b/>
                <w:bCs/>
                <w:color w:val="000000"/>
              </w:rPr>
              <w:t xml:space="preserve">Познавательные: </w:t>
            </w:r>
            <w:r w:rsidRPr="00F328C0">
              <w:rPr>
                <w:color w:val="000000"/>
              </w:rPr>
              <w:t>оценивать инфор</w:t>
            </w:r>
            <w:r w:rsidRPr="00F328C0">
              <w:rPr>
                <w:color w:val="000000"/>
              </w:rPr>
              <w:softHyphen/>
              <w:t>мацию (достоверность); ставить и формулировать проблемы, связан</w:t>
            </w:r>
            <w:r w:rsidRPr="00F328C0">
              <w:rPr>
                <w:color w:val="000000"/>
              </w:rPr>
              <w:softHyphen/>
              <w:t xml:space="preserve">ные с понятиями «настоящее», «прошлое», «будущее». </w:t>
            </w:r>
            <w:r w:rsidRPr="00F328C0">
              <w:rPr>
                <w:b/>
                <w:bCs/>
                <w:color w:val="000000"/>
              </w:rPr>
              <w:t xml:space="preserve">Коммуникативные: </w:t>
            </w:r>
            <w:r w:rsidRPr="00F328C0">
              <w:rPr>
                <w:color w:val="000000"/>
              </w:rPr>
              <w:t>формулиро</w:t>
            </w:r>
            <w:r w:rsidRPr="00F328C0">
              <w:rPr>
                <w:color w:val="000000"/>
              </w:rPr>
              <w:softHyphen/>
              <w:t>вать свои затруднения; определять цели, функции участников, способы взаимодействия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w:t>
            </w:r>
            <w:r w:rsidRPr="00F328C0">
              <w:rPr>
                <w:color w:val="000000"/>
              </w:rPr>
              <w:softHyphen/>
              <w:t>ность за свои поступки, ус</w:t>
            </w:r>
            <w:r w:rsidRPr="00F328C0">
              <w:rPr>
                <w:color w:val="000000"/>
              </w:rPr>
              <w:softHyphen/>
              <w:t>тановка на здоровый образ жизни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иллюстрации учебника, </w:t>
            </w:r>
            <w:r w:rsidRPr="00F328C0">
              <w:rPr>
                <w:b/>
                <w:bCs/>
              </w:rPr>
              <w:t>раз</w:t>
            </w:r>
            <w:r w:rsidRPr="00F328C0">
              <w:rPr>
                <w:b/>
                <w:bCs/>
              </w:rPr>
              <w:softHyphen/>
              <w:t>личать</w:t>
            </w:r>
            <w:r w:rsidRPr="00F328C0">
              <w:rPr>
                <w:bCs/>
              </w:rPr>
              <w:t xml:space="preserve"> прошлое, настоящее и будущее;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отображать</w:t>
            </w:r>
            <w:r w:rsidRPr="00F328C0">
              <w:rPr>
                <w:bCs/>
              </w:rPr>
              <w:t xml:space="preserve"> с помощью карточек последовательность дней недели, на</w:t>
            </w:r>
            <w:r w:rsidRPr="00F328C0">
              <w:rPr>
                <w:bCs/>
              </w:rPr>
              <w:softHyphen/>
              <w:t>зывать дни недели в правильной последователь</w:t>
            </w:r>
            <w:r w:rsidRPr="00F328C0">
              <w:rPr>
                <w:bCs/>
              </w:rPr>
              <w:softHyphen/>
              <w:t xml:space="preserve">ности, проводить взаимоконтроль;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любимый день недели и </w:t>
            </w:r>
            <w:r w:rsidRPr="00F328C0">
              <w:rPr>
                <w:b/>
                <w:bCs/>
              </w:rPr>
              <w:t>объяснять</w:t>
            </w:r>
            <w:r w:rsidRPr="00F328C0">
              <w:rPr>
                <w:bCs/>
              </w:rPr>
              <w:t xml:space="preserve">, почему именно он является любимым;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Карточки с названиями дней недели.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37</w:t>
            </w:r>
            <w:r w:rsidRPr="00F328C0">
              <w:rPr>
                <w:b/>
                <w:color w:val="000000"/>
              </w:rPr>
              <w:t>(5)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Когда наступит лето? стр. 10-11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в какой последовательности сменяются времена года. </w:t>
            </w:r>
            <w:r w:rsidRPr="00F328C0">
              <w:rPr>
                <w:b/>
                <w:bCs/>
                <w:color w:val="000000"/>
              </w:rPr>
              <w:t xml:space="preserve">Умения: </w:t>
            </w:r>
            <w:r w:rsidRPr="00F328C0">
              <w:rPr>
                <w:color w:val="000000"/>
              </w:rPr>
              <w:t>научатся узна</w:t>
            </w:r>
            <w:r w:rsidRPr="00F328C0">
              <w:rPr>
                <w:color w:val="000000"/>
              </w:rPr>
              <w:softHyphen/>
              <w:t>вать время года по ха</w:t>
            </w:r>
            <w:r w:rsidRPr="00F328C0">
              <w:rPr>
                <w:color w:val="000000"/>
              </w:rPr>
              <w:softHyphen/>
              <w:t xml:space="preserve">рактерным признакам. </w:t>
            </w:r>
            <w:r w:rsidRPr="00F328C0">
              <w:rPr>
                <w:b/>
                <w:bCs/>
                <w:color w:val="000000"/>
              </w:rPr>
              <w:t xml:space="preserve">Навыки: </w:t>
            </w:r>
            <w:r w:rsidRPr="00F328C0">
              <w:rPr>
                <w:color w:val="000000"/>
              </w:rPr>
              <w:t>творческое оформление ответа (ри</w:t>
            </w:r>
            <w:r w:rsidRPr="00F328C0">
              <w:rPr>
                <w:color w:val="000000"/>
              </w:rPr>
              <w:softHyphen/>
              <w:t>сунок, стишок и т. п.)</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вносить необходи</w:t>
            </w:r>
            <w:r w:rsidRPr="00F328C0">
              <w:rPr>
                <w:color w:val="000000"/>
              </w:rPr>
              <w:softHyphen/>
              <w:t>мые коррективы в действие после его завершения на основе его оценки и учёта сделанных ошибок: анализ придуманных значков для каждого времени года.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 для ре</w:t>
            </w:r>
            <w:r w:rsidRPr="00F328C0">
              <w:rPr>
                <w:color w:val="000000"/>
              </w:rPr>
              <w:softHyphen/>
              <w:t>шения задач; устанавливать анало</w:t>
            </w:r>
            <w:r w:rsidRPr="00F328C0">
              <w:rPr>
                <w:color w:val="000000"/>
              </w:rPr>
              <w:softHyphen/>
              <w:t xml:space="preserve">гии: старорусские названия месяцев. </w:t>
            </w:r>
            <w:r w:rsidRPr="00F328C0">
              <w:rPr>
                <w:b/>
                <w:bCs/>
                <w:color w:val="000000"/>
              </w:rPr>
              <w:t xml:space="preserve">Коммуникативные: </w:t>
            </w:r>
            <w:r w:rsidRPr="00F328C0">
              <w:rPr>
                <w:color w:val="000000"/>
              </w:rPr>
              <w:t>строить понят</w:t>
            </w:r>
            <w:r w:rsidRPr="00F328C0">
              <w:rPr>
                <w:color w:val="000000"/>
              </w:rPr>
              <w:softHyphen/>
              <w:t>ные для партнёра высказывания, мо</w:t>
            </w:r>
            <w:r w:rsidRPr="00F328C0">
              <w:rPr>
                <w:color w:val="000000"/>
              </w:rPr>
              <w:softHyphen/>
              <w:t>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
                <w:bCs/>
              </w:rPr>
              <w:t>анализировать</w:t>
            </w:r>
            <w:r w:rsidRPr="00F328C0">
              <w:rPr>
                <w:bCs/>
              </w:rPr>
              <w:t xml:space="preserve"> схему смены времён года и месяцев; </w:t>
            </w:r>
            <w:r w:rsidRPr="00F328C0">
              <w:rPr>
                <w:b/>
                <w:bCs/>
              </w:rPr>
              <w:t>называть</w:t>
            </w:r>
            <w:r w:rsidRPr="00F328C0">
              <w:rPr>
                <w:bCs/>
              </w:rPr>
              <w:t xml:space="preserve"> времена года в правильной последовательности, </w:t>
            </w:r>
            <w:r w:rsidRPr="00F328C0">
              <w:rPr>
                <w:b/>
                <w:bCs/>
              </w:rPr>
              <w:t>соотносить</w:t>
            </w:r>
            <w:r w:rsidRPr="00F328C0">
              <w:rPr>
                <w:bCs/>
              </w:rPr>
              <w:t xml:space="preserve"> времена года и месяцы; использовать цветные фишки для вы</w:t>
            </w:r>
            <w:r w:rsidRPr="00F328C0">
              <w:rPr>
                <w:bCs/>
              </w:rPr>
              <w:softHyphen/>
              <w:t xml:space="preserve">полнения заданий; </w:t>
            </w:r>
            <w:r w:rsidRPr="00F328C0">
              <w:rPr>
                <w:b/>
                <w:bCs/>
              </w:rPr>
              <w:t>характеризовать</w:t>
            </w:r>
            <w:r w:rsidRPr="00F328C0">
              <w:rPr>
                <w:bCs/>
              </w:rPr>
              <w:t xml:space="preserve"> природные явления в разные времена года;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называть</w:t>
            </w:r>
            <w:r w:rsidRPr="00F328C0">
              <w:rPr>
                <w:bCs/>
              </w:rPr>
              <w:t xml:space="preserve"> любимое время года и объяснять, почему именно оно является любимым;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находить</w:t>
            </w:r>
            <w:r w:rsidRPr="00F328C0">
              <w:rPr>
                <w:bCs/>
              </w:rPr>
              <w:t xml:space="preserve"> несоответствия в природных явлениях на рисунках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сезонные изменения в природе и </w:t>
            </w:r>
            <w:r w:rsidRPr="00F328C0">
              <w:rPr>
                <w:b/>
                <w:bCs/>
              </w:rPr>
              <w:t>фиксировать</w:t>
            </w:r>
            <w:r w:rsidRPr="00F328C0">
              <w:rPr>
                <w:bCs/>
              </w:rPr>
              <w:t xml:space="preserve"> их в рабочей тетради;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Календарь. Сюжетные картинки с          изображением времен года.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38</w:t>
            </w:r>
            <w:r w:rsidRPr="00F328C0">
              <w:rPr>
                <w:b/>
                <w:color w:val="000000"/>
              </w:rPr>
              <w:t>(6)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Где живут белые медведи?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стр.12-13</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Определение на глобусе Северного Ледовитого океана и Антарктиды.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усвоят, что на Земле есть очень холодные районы -Северный Ледовитый океан и Антарктида. </w:t>
            </w:r>
            <w:r w:rsidRPr="00F328C0">
              <w:rPr>
                <w:b/>
                <w:bCs/>
                <w:color w:val="000000"/>
              </w:rPr>
              <w:t xml:space="preserve">Умения: </w:t>
            </w:r>
            <w:r w:rsidRPr="00F328C0">
              <w:rPr>
                <w:color w:val="000000"/>
              </w:rPr>
              <w:t>научатся на</w:t>
            </w:r>
            <w:r w:rsidRPr="00F328C0">
              <w:rPr>
                <w:color w:val="000000"/>
              </w:rPr>
              <w:softHyphen/>
              <w:t>ходить их на глобусе и приводить примеры животных этих рай</w:t>
            </w:r>
            <w:r w:rsidRPr="00F328C0">
              <w:rPr>
                <w:color w:val="000000"/>
              </w:rPr>
              <w:softHyphen/>
              <w:t xml:space="preserve">онов. </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находить отличия двух похожих объектов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егулятивные: </w:t>
            </w:r>
            <w:r w:rsidRPr="00F328C0">
              <w:rPr>
                <w:color w:val="000000"/>
              </w:rPr>
              <w:t>вносить необходи</w:t>
            </w:r>
            <w:r w:rsidRPr="00F328C0">
              <w:rPr>
                <w:color w:val="000000"/>
              </w:rPr>
              <w:softHyphen/>
              <w:t>мые дополнения и изменения в план и способ действия (простейший ал</w:t>
            </w:r>
            <w:r w:rsidRPr="00F328C0">
              <w:rPr>
                <w:color w:val="000000"/>
              </w:rPr>
              <w:softHyphen/>
              <w:t>горитм описания природной зоны) в случае расхождения эталона, ре</w:t>
            </w:r>
            <w:r w:rsidRPr="00F328C0">
              <w:rPr>
                <w:color w:val="000000"/>
              </w:rPr>
              <w:softHyphen/>
              <w:t xml:space="preserve">ального действия и его результата. </w:t>
            </w:r>
            <w:r w:rsidRPr="00F328C0">
              <w:rPr>
                <w:b/>
                <w:bCs/>
                <w:color w:val="000000"/>
              </w:rPr>
              <w:t xml:space="preserve">Познавательные: </w:t>
            </w:r>
            <w:r w:rsidRPr="00F328C0">
              <w:rPr>
                <w:color w:val="000000"/>
              </w:rPr>
              <w:t>обрабатывать информацию, узнавать, называть и определять объекты и явления окружающей действительности.</w:t>
            </w:r>
          </w:p>
          <w:p w:rsidR="0050495B" w:rsidRPr="00F328C0" w:rsidRDefault="0050495B" w:rsidP="005C7961">
            <w:pPr>
              <w:shd w:val="clear" w:color="auto" w:fill="FFFFFF"/>
              <w:autoSpaceDE w:val="0"/>
              <w:autoSpaceDN w:val="0"/>
              <w:adjustRightInd w:val="0"/>
              <w:rPr>
                <w:b/>
                <w:bCs/>
                <w:color w:val="000000"/>
              </w:rPr>
            </w:pPr>
            <w:r w:rsidRPr="00F328C0">
              <w:rPr>
                <w:color w:val="000000"/>
              </w:rPr>
              <w:t xml:space="preserve">в соответствии с темой урока. </w:t>
            </w:r>
            <w:r w:rsidRPr="00F328C0">
              <w:rPr>
                <w:b/>
                <w:bCs/>
                <w:color w:val="000000"/>
              </w:rPr>
              <w:t xml:space="preserve">Коммуникативные: </w:t>
            </w:r>
            <w:r w:rsidRPr="00F328C0">
              <w:rPr>
                <w:color w:val="000000"/>
              </w:rPr>
              <w:t>слушать собе</w:t>
            </w:r>
            <w:r w:rsidRPr="00F328C0">
              <w:rPr>
                <w:color w:val="000000"/>
              </w:rPr>
              <w:softHyphen/>
              <w:t>седника; формулировать собствен</w:t>
            </w:r>
            <w:r w:rsidRPr="00F328C0">
              <w:rPr>
                <w:color w:val="000000"/>
              </w:rPr>
              <w:softHyphen/>
              <w:t>ное мнение и позицию, задавать вопросы</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нерасточитель</w:t>
            </w:r>
            <w:r w:rsidRPr="00F328C0">
              <w:rPr>
                <w:color w:val="000000"/>
              </w:rPr>
              <w:softHyphen/>
              <w:t xml:space="preserve">ного, здоровье-сберегающего поведения </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находить</w:t>
            </w:r>
            <w:r w:rsidRPr="00F328C0">
              <w:rPr>
                <w:bCs/>
              </w:rPr>
              <w:t xml:space="preserve"> на глобусе Северный Ледовитый океан и Антаркти</w:t>
            </w:r>
            <w:r w:rsidRPr="00F328C0">
              <w:rPr>
                <w:bCs/>
              </w:rPr>
              <w:softHyphen/>
              <w:t xml:space="preserve">ду, </w:t>
            </w:r>
            <w:r w:rsidRPr="00F328C0">
              <w:rPr>
                <w:b/>
                <w:bCs/>
              </w:rPr>
              <w:t>характеризовать</w:t>
            </w:r>
            <w:r w:rsidRPr="00F328C0">
              <w:rPr>
                <w:bCs/>
              </w:rPr>
              <w:t xml:space="preserve"> их, осуществлять самокон</w:t>
            </w:r>
            <w:r w:rsidRPr="00F328C0">
              <w:rPr>
                <w:bCs/>
              </w:rPr>
              <w:softHyphen/>
              <w:t xml:space="preserve">троль; </w:t>
            </w:r>
          </w:p>
          <w:p w:rsidR="0050495B" w:rsidRPr="00F328C0" w:rsidRDefault="0050495B" w:rsidP="005C7961">
            <w:pPr>
              <w:shd w:val="clear" w:color="auto" w:fill="FFFFFF"/>
              <w:autoSpaceDE w:val="0"/>
              <w:autoSpaceDN w:val="0"/>
              <w:adjustRightInd w:val="0"/>
              <w:rPr>
                <w:bCs/>
              </w:rPr>
            </w:pPr>
            <w:r w:rsidRPr="00F328C0">
              <w:rPr>
                <w:b/>
                <w:bCs/>
              </w:rPr>
              <w:t>рассматривать</w:t>
            </w:r>
            <w:r w:rsidRPr="00F328C0">
              <w:rPr>
                <w:bCs/>
              </w:rPr>
              <w:t xml:space="preserve"> и </w:t>
            </w:r>
            <w:r w:rsidRPr="00F328C0">
              <w:rPr>
                <w:b/>
                <w:bCs/>
              </w:rPr>
              <w:t>сравнивать</w:t>
            </w:r>
            <w:r w:rsidRPr="00F328C0">
              <w:rPr>
                <w:bCs/>
              </w:rPr>
              <w:t xml:space="preserve"> иллюстрации учебника, извлекать из них информацию о животном мире холодных районов;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животных холодных районов;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связь между строением, образом жизни животных и природными условиями;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Глобус, видеофильм «Жители Северного ледовитого океана и Антарктиды»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1\02</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39</w:t>
            </w:r>
            <w:r w:rsidRPr="00F328C0">
              <w:rPr>
                <w:b/>
                <w:color w:val="000000"/>
              </w:rPr>
              <w:t>(7)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Где живут слоны?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Стр.14-15</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Определение на глобусе экватора.</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на Земле есть районы, где круглый год жарко. </w:t>
            </w:r>
            <w:r w:rsidRPr="00F328C0">
              <w:rPr>
                <w:b/>
                <w:bCs/>
                <w:color w:val="000000"/>
              </w:rPr>
              <w:t xml:space="preserve">Умения: </w:t>
            </w:r>
            <w:r w:rsidRPr="00F328C0">
              <w:rPr>
                <w:color w:val="000000"/>
              </w:rPr>
              <w:t>научатся на</w:t>
            </w:r>
            <w:r w:rsidRPr="00F328C0">
              <w:rPr>
                <w:color w:val="000000"/>
              </w:rPr>
              <w:softHyphen/>
              <w:t xml:space="preserve">ходить их на глобусе и приводить примеры животных этих районов. </w:t>
            </w:r>
            <w:r w:rsidRPr="00F328C0">
              <w:rPr>
                <w:b/>
                <w:bCs/>
                <w:color w:val="000000"/>
              </w:rPr>
              <w:t xml:space="preserve">Навыки: </w:t>
            </w:r>
            <w:r w:rsidRPr="00F328C0">
              <w:rPr>
                <w:color w:val="000000"/>
              </w:rPr>
              <w:t>элементарные приемы работы с глобу</w:t>
            </w:r>
            <w:r w:rsidRPr="00F328C0">
              <w:rPr>
                <w:color w:val="000000"/>
              </w:rPr>
              <w:softHyphen/>
              <w:t>сом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выполнять реф</w:t>
            </w:r>
            <w:r w:rsidRPr="00F328C0">
              <w:rPr>
                <w:color w:val="000000"/>
              </w:rPr>
              <w:softHyphen/>
              <w:t>лексию способов и условий дейст</w:t>
            </w:r>
            <w:r w:rsidRPr="00F328C0">
              <w:rPr>
                <w:color w:val="000000"/>
              </w:rPr>
              <w:softHyphen/>
              <w:t>вий, искать и выделять необходимую информацию из различных источни</w:t>
            </w:r>
            <w:r w:rsidRPr="00F328C0">
              <w:rPr>
                <w:color w:val="000000"/>
              </w:rPr>
              <w:softHyphen/>
              <w:t xml:space="preserve">ков в разных формах (текст, рисунок, таблица, диаграмма, схема). </w:t>
            </w:r>
            <w:r w:rsidRPr="00F328C0">
              <w:rPr>
                <w:b/>
                <w:bCs/>
                <w:color w:val="000000"/>
              </w:rPr>
              <w:t xml:space="preserve">Коммуникативные: </w:t>
            </w:r>
            <w:r w:rsidRPr="00F328C0">
              <w:rPr>
                <w:color w:val="000000"/>
              </w:rPr>
              <w:t>строить моно</w:t>
            </w:r>
            <w:r w:rsidRPr="00F328C0">
              <w:rPr>
                <w:color w:val="000000"/>
              </w:rPr>
              <w:softHyphen/>
              <w:t>логическое высказывание, слушать собеседника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паре: </w:t>
            </w:r>
            <w:r w:rsidRPr="00F328C0">
              <w:rPr>
                <w:b/>
                <w:bCs/>
              </w:rPr>
              <w:t>находить</w:t>
            </w:r>
            <w:r w:rsidRPr="00F328C0">
              <w:rPr>
                <w:bCs/>
              </w:rPr>
              <w:t xml:space="preserve"> на глобусе экватор и жаркие районы Земли, харак</w:t>
            </w:r>
            <w:r w:rsidRPr="00F328C0">
              <w:rPr>
                <w:bCs/>
              </w:rPr>
              <w:softHyphen/>
              <w:t xml:space="preserve">теризовать их,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анализировать</w:t>
            </w:r>
            <w:r w:rsidRPr="00F328C0">
              <w:rPr>
                <w:bCs/>
              </w:rPr>
              <w:t xml:space="preserve"> рисунок учебника, </w:t>
            </w:r>
            <w:r w:rsidRPr="00F328C0">
              <w:rPr>
                <w:b/>
                <w:bCs/>
              </w:rPr>
              <w:t>рассказывать</w:t>
            </w:r>
            <w:r w:rsidRPr="00F328C0">
              <w:rPr>
                <w:bCs/>
              </w:rPr>
              <w:t xml:space="preserve"> по плану о полученной информации;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животных жарких райо</w:t>
            </w:r>
            <w:r w:rsidRPr="00F328C0">
              <w:rPr>
                <w:bCs/>
              </w:rPr>
              <w:softHyphen/>
              <w:t xml:space="preserve">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связь между строением, обра</w:t>
            </w:r>
            <w:r w:rsidRPr="00F328C0">
              <w:rPr>
                <w:bCs/>
              </w:rPr>
              <w:softHyphen/>
              <w:t xml:space="preserve">зом жизни животных и природными условиями;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 </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Глобус. Презентация «Слоны»</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40</w:t>
            </w:r>
            <w:r w:rsidRPr="00F328C0">
              <w:rPr>
                <w:b/>
                <w:color w:val="000000"/>
              </w:rPr>
              <w:t>(8)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Где зимуют птицы?</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Стр.16-17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одни птицы зимуют в наших краях, а дру</w:t>
            </w:r>
            <w:r w:rsidRPr="00F328C0">
              <w:rPr>
                <w:color w:val="000000"/>
              </w:rPr>
              <w:softHyphen/>
              <w:t>гие улетают в теплые края.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 xml:space="preserve">научатся приводить примеры птиц каждой группы. </w:t>
            </w:r>
            <w:r w:rsidRPr="00F328C0">
              <w:rPr>
                <w:b/>
                <w:bCs/>
                <w:color w:val="000000"/>
              </w:rPr>
              <w:t xml:space="preserve">Навыки: </w:t>
            </w:r>
            <w:r w:rsidRPr="00F328C0">
              <w:rPr>
                <w:color w:val="000000"/>
              </w:rPr>
              <w:t>бережное отношение к живот</w:t>
            </w:r>
            <w:r w:rsidRPr="00F328C0">
              <w:rPr>
                <w:color w:val="000000"/>
              </w:rPr>
              <w:softHyphen/>
              <w:t>ному миру</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кон</w:t>
            </w:r>
            <w:r w:rsidRPr="00F328C0">
              <w:rPr>
                <w:color w:val="000000"/>
              </w:rPr>
              <w:softHyphen/>
              <w:t>статирующий и прогнозирующий контроль по результату и по спо</w:t>
            </w:r>
            <w:r w:rsidRPr="00F328C0">
              <w:rPr>
                <w:color w:val="000000"/>
              </w:rPr>
              <w:softHyphen/>
              <w:t>собу действия.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устанавливать причинно-следственные связи, выполнять сбор информации. </w:t>
            </w:r>
            <w:r w:rsidRPr="00F328C0">
              <w:rPr>
                <w:b/>
                <w:bCs/>
                <w:color w:val="000000"/>
              </w:rPr>
              <w:t xml:space="preserve">Коммуникативные: </w:t>
            </w:r>
            <w:r w:rsidRPr="00F328C0">
              <w:rPr>
                <w:color w:val="000000"/>
              </w:rPr>
              <w:t>адекватно оценивать собственное поведение и поведение окружающих, оказы</w:t>
            </w:r>
            <w:r w:rsidRPr="00F328C0">
              <w:rPr>
                <w:color w:val="000000"/>
              </w:rPr>
              <w:softHyphen/>
              <w:t>вать в сотрудничестве взаимопо</w:t>
            </w:r>
            <w:r w:rsidRPr="00F328C0">
              <w:rPr>
                <w:color w:val="000000"/>
              </w:rPr>
              <w:softHyphen/>
              <w:t>мощь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самостоятель</w:t>
            </w:r>
            <w:r w:rsidRPr="00F328C0">
              <w:rPr>
                <w:color w:val="000000"/>
              </w:rPr>
              <w:softHyphen/>
              <w:t>ность и личная ответствен</w:t>
            </w:r>
            <w:r w:rsidRPr="00F328C0">
              <w:rPr>
                <w:color w:val="000000"/>
              </w:rPr>
              <w:softHyphen/>
              <w:t>ность за свои поступки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зимующих и перелётных птиц; </w:t>
            </w:r>
            <w:r w:rsidRPr="00F328C0">
              <w:rPr>
                <w:b/>
                <w:bCs/>
              </w:rPr>
              <w:t>группировать</w:t>
            </w:r>
            <w:r w:rsidRPr="00F328C0">
              <w:rPr>
                <w:bCs/>
              </w:rPr>
              <w:t xml:space="preserve"> (классифицировать) птиц с ис</w:t>
            </w:r>
            <w:r w:rsidRPr="00F328C0">
              <w:rPr>
                <w:bCs/>
              </w:rPr>
              <w:softHyphen/>
              <w:t>пользованием цветных фишек;</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выдвигать</w:t>
            </w:r>
            <w:r w:rsidRPr="00F328C0">
              <w:rPr>
                <w:bCs/>
              </w:rPr>
              <w:t xml:space="preserve"> предположения о местах зимовок птиц и </w:t>
            </w:r>
            <w:r w:rsidRPr="00F328C0">
              <w:rPr>
                <w:b/>
                <w:bCs/>
              </w:rPr>
              <w:t>доказывать</w:t>
            </w:r>
            <w:r w:rsidRPr="00F328C0">
              <w:rPr>
                <w:bCs/>
              </w:rPr>
              <w:t xml:space="preserve"> их, </w:t>
            </w:r>
            <w:r w:rsidRPr="00F328C0">
              <w:rPr>
                <w:b/>
                <w:bCs/>
              </w:rPr>
              <w:t>осу</w:t>
            </w:r>
            <w:r w:rsidRPr="00F328C0">
              <w:rPr>
                <w:b/>
                <w:bCs/>
              </w:rPr>
              <w:softHyphen/>
              <w:t>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причины отлёта птиц в тёплые края;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зимующих и перелётных птиц;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Карточки-схемы названий птиц: перелетные, зимующие.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41</w:t>
            </w:r>
            <w:r w:rsidRPr="00F328C0">
              <w:rPr>
                <w:b/>
                <w:color w:val="000000"/>
              </w:rPr>
              <w:t>(9)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Когда появилась одежда?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стр.20-21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одежда появилась в глубокой древности и менялась с течением времени; что для каж</w:t>
            </w:r>
            <w:r w:rsidRPr="00F328C0">
              <w:rPr>
                <w:color w:val="000000"/>
              </w:rPr>
              <w:softHyphen/>
              <w:t xml:space="preserve">дого случая нужна подходящая одежда. </w:t>
            </w:r>
            <w:r w:rsidRPr="00F328C0">
              <w:rPr>
                <w:b/>
                <w:bCs/>
                <w:color w:val="000000"/>
              </w:rPr>
              <w:t xml:space="preserve">Умения: </w:t>
            </w:r>
            <w:r w:rsidRPr="00F328C0">
              <w:rPr>
                <w:color w:val="000000"/>
              </w:rPr>
              <w:t>научатся подбирать одежду по размеру.</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внимательно относиться к своей одежде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заданным эталоном с целью обнаружения от</w:t>
            </w:r>
            <w:r w:rsidRPr="00F328C0">
              <w:rPr>
                <w:color w:val="000000"/>
              </w:rPr>
              <w:softHyphen/>
              <w:t>клонений и отличий от эталона (на</w:t>
            </w:r>
            <w:r w:rsidRPr="00F328C0">
              <w:rPr>
                <w:color w:val="000000"/>
              </w:rPr>
              <w:softHyphen/>
              <w:t>значение разного рода одежды), со</w:t>
            </w:r>
            <w:r w:rsidRPr="00F328C0">
              <w:rPr>
                <w:color w:val="000000"/>
              </w:rPr>
              <w:softHyphen/>
              <w:t>ставлять план и последовательность действий (характеристика конкрет</w:t>
            </w:r>
            <w:r w:rsidRPr="00F328C0">
              <w:rPr>
                <w:color w:val="000000"/>
              </w:rPr>
              <w:softHyphen/>
              <w:t xml:space="preserve">ного вида одежды). </w:t>
            </w:r>
            <w:r w:rsidRPr="00F328C0">
              <w:rPr>
                <w:b/>
                <w:bCs/>
                <w:color w:val="000000"/>
              </w:rPr>
              <w:t xml:space="preserve">Познавательные: </w:t>
            </w:r>
            <w:r w:rsidRPr="00F328C0">
              <w:rPr>
                <w:color w:val="000000"/>
              </w:rPr>
              <w:t>строить рассуж</w:t>
            </w:r>
            <w:r w:rsidRPr="00F328C0">
              <w:rPr>
                <w:color w:val="000000"/>
              </w:rPr>
              <w:softHyphen/>
              <w:t>дения, анализировать информацию и передавать её.</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осуществлять взаимный контроль, предлагать по</w:t>
            </w:r>
            <w:r w:rsidRPr="00F328C0">
              <w:rPr>
                <w:color w:val="000000"/>
              </w:rPr>
              <w:softHyphen/>
              <w:t>мощь и сотрудничество</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 начальные на</w:t>
            </w:r>
            <w:r w:rsidRPr="00F328C0">
              <w:rPr>
                <w:color w:val="000000"/>
              </w:rPr>
              <w:softHyphen/>
              <w:t>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прослеживать</w:t>
            </w:r>
            <w:r w:rsidRPr="00F328C0">
              <w:rPr>
                <w:bCs/>
              </w:rPr>
              <w:t xml:space="preserve"> с помощью иллюстраций учебника историю появления одежды и развития моды; </w:t>
            </w:r>
            <w:r w:rsidRPr="00F328C0">
              <w:rPr>
                <w:b/>
                <w:bCs/>
              </w:rPr>
              <w:t>описывать</w:t>
            </w:r>
            <w:r w:rsidRPr="00F328C0">
              <w:rPr>
                <w:bCs/>
              </w:rPr>
              <w:t xml:space="preserve"> одежду людей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отличать</w:t>
            </w:r>
            <w:r w:rsidRPr="00F328C0">
              <w:rPr>
                <w:bCs/>
              </w:rPr>
              <w:t xml:space="preserve"> национальную одежду своего народа от одежды других народов;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различать</w:t>
            </w:r>
            <w:r w:rsidRPr="00F328C0">
              <w:rPr>
                <w:bCs/>
              </w:rPr>
              <w:t xml:space="preserve"> типы одежды в зависимости от её назначения, </w:t>
            </w:r>
            <w:r w:rsidRPr="00F328C0">
              <w:rPr>
                <w:b/>
                <w:bCs/>
              </w:rPr>
              <w:t>подбирать</w:t>
            </w:r>
            <w:r w:rsidRPr="00F328C0">
              <w:rPr>
                <w:bCs/>
              </w:rPr>
              <w:t xml:space="preserve"> одежду для разных случаев;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со взрослыми: изготавливать</w:t>
            </w:r>
            <w:r w:rsidRPr="00F328C0">
              <w:rPr>
                <w:bCs/>
              </w:rPr>
              <w:t xml:space="preserve"> ма</w:t>
            </w:r>
            <w:r w:rsidRPr="00F328C0">
              <w:rPr>
                <w:bCs/>
              </w:rPr>
              <w:softHyphen/>
              <w:t>скарадный костюм;</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Презентация </w:t>
            </w:r>
          </w:p>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«Как появилась одежда?»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42</w:t>
            </w:r>
            <w:r w:rsidRPr="00F328C0">
              <w:rPr>
                <w:b/>
                <w:color w:val="000000"/>
              </w:rPr>
              <w:t>(10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Когда изобрели велосипед?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стр.22-23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детям до 14 лет нельзя кататься на велосипе</w:t>
            </w:r>
            <w:r w:rsidRPr="00F328C0">
              <w:rPr>
                <w:color w:val="000000"/>
              </w:rPr>
              <w:softHyphen/>
              <w:t>дах по улицам и доро</w:t>
            </w:r>
            <w:r w:rsidRPr="00F328C0">
              <w:rPr>
                <w:color w:val="000000"/>
              </w:rPr>
              <w:softHyphen/>
              <w:t>гам; запомнить дорож</w:t>
            </w:r>
            <w:r w:rsidRPr="00F328C0">
              <w:rPr>
                <w:color w:val="000000"/>
              </w:rPr>
              <w:softHyphen/>
              <w:t>ные знаки «Велосипедная дорож</w:t>
            </w:r>
            <w:r w:rsidRPr="00F328C0">
              <w:rPr>
                <w:color w:val="000000"/>
              </w:rPr>
              <w:softHyphen/>
              <w:t>ка», «Движение на ве</w:t>
            </w:r>
            <w:r w:rsidRPr="00F328C0">
              <w:rPr>
                <w:color w:val="000000"/>
              </w:rPr>
              <w:softHyphen/>
              <w:t xml:space="preserve">лосипедах запрещено». </w:t>
            </w:r>
            <w:r w:rsidRPr="00F328C0">
              <w:rPr>
                <w:b/>
                <w:bCs/>
                <w:color w:val="000000"/>
              </w:rPr>
              <w:t xml:space="preserve">Умения: </w:t>
            </w:r>
            <w:r w:rsidRPr="00F328C0">
              <w:rPr>
                <w:color w:val="000000"/>
              </w:rPr>
              <w:t>научатся на</w:t>
            </w:r>
            <w:r w:rsidRPr="00F328C0">
              <w:rPr>
                <w:color w:val="000000"/>
              </w:rPr>
              <w:softHyphen/>
              <w:t xml:space="preserve">зывать и показывать части велосипеда. </w:t>
            </w:r>
            <w:r w:rsidRPr="00F328C0">
              <w:rPr>
                <w:b/>
                <w:bCs/>
                <w:color w:val="000000"/>
              </w:rPr>
              <w:t xml:space="preserve">Навыки: </w:t>
            </w:r>
            <w:r w:rsidRPr="00F328C0">
              <w:rPr>
                <w:color w:val="000000"/>
              </w:rPr>
              <w:t>повторить правила безопасной езды на велосипеде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предвосхищать результат, вносить необходимые коррективы в действие после его завершения на основе его оценки и учёта сделанных ошибок (части  велосипеда, правила ПДД для велосипедистов). </w:t>
            </w:r>
            <w:r w:rsidRPr="00F328C0">
              <w:rPr>
                <w:b/>
                <w:bCs/>
                <w:color w:val="000000"/>
              </w:rPr>
              <w:t xml:space="preserve">Познавательные: </w:t>
            </w:r>
            <w:r w:rsidRPr="00F328C0">
              <w:rPr>
                <w:color w:val="000000"/>
              </w:rPr>
              <w:t>выбирать наибо</w:t>
            </w:r>
            <w:r w:rsidRPr="00F328C0">
              <w:rPr>
                <w:color w:val="000000"/>
              </w:rPr>
              <w:softHyphen/>
              <w:t>лее эффективные способы решения задач (разбор жизненных ситуаций, связанных с целью урока), исполь</w:t>
            </w:r>
            <w:r w:rsidRPr="00F328C0">
              <w:rPr>
                <w:color w:val="000000"/>
              </w:rPr>
              <w:softHyphen/>
              <w:t>зовать знаково-символические сред</w:t>
            </w:r>
            <w:r w:rsidRPr="00F328C0">
              <w:rPr>
                <w:color w:val="000000"/>
              </w:rPr>
              <w:softHyphen/>
              <w:t xml:space="preserve">ства, в том числе модели и схемы для решения задач (правила ПДД для велосипедистов). </w:t>
            </w:r>
            <w:r w:rsidRPr="00F328C0">
              <w:rPr>
                <w:b/>
                <w:bCs/>
                <w:color w:val="000000"/>
              </w:rPr>
              <w:t xml:space="preserve">Коммуникативные: </w:t>
            </w:r>
            <w:r w:rsidRPr="00F328C0">
              <w:rPr>
                <w:color w:val="000000"/>
              </w:rPr>
              <w:t>прогнозиро</w:t>
            </w:r>
            <w:r w:rsidRPr="00F328C0">
              <w:rPr>
                <w:color w:val="000000"/>
              </w:rPr>
              <w:softHyphen/>
              <w:t>вать возникновение конфликтов при наличии разных точек зрения, стро</w:t>
            </w:r>
            <w:r w:rsidRPr="00F328C0">
              <w:rPr>
                <w:color w:val="000000"/>
              </w:rPr>
              <w:softHyphen/>
              <w:t>ить понятные для партнёра выска</w:t>
            </w:r>
            <w:r w:rsidRPr="00F328C0">
              <w:rPr>
                <w:color w:val="000000"/>
              </w:rPr>
              <w:softHyphen/>
              <w:t xml:space="preserve">зывания; слушать собеседника </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адаптации в динамично изменяющемся мире, уважи</w:t>
            </w:r>
            <w:r w:rsidRPr="00F328C0">
              <w:rPr>
                <w:color w:val="000000"/>
              </w:rPr>
              <w:softHyphen/>
              <w:t>тельное отношение к иному мне</w:t>
            </w:r>
            <w:r w:rsidRPr="00F328C0">
              <w:rPr>
                <w:color w:val="000000"/>
              </w:rPr>
              <w:softHyphen/>
              <w:t xml:space="preserve">нию </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старинные и современные велоси</w:t>
            </w:r>
            <w:r w:rsidRPr="00F328C0">
              <w:rPr>
                <w:bCs/>
              </w:rPr>
              <w:softHyphen/>
              <w:t xml:space="preserve">педы;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извлекать</w:t>
            </w:r>
            <w:r w:rsidRPr="00F328C0">
              <w:rPr>
                <w:bCs/>
              </w:rPr>
              <w:t xml:space="preserve"> из учебника ин</w:t>
            </w:r>
            <w:r w:rsidRPr="00F328C0">
              <w:rPr>
                <w:bCs/>
              </w:rPr>
              <w:softHyphen/>
              <w:t xml:space="preserve">формацию об устройстве велосипеда,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роль велосипеда в нашей жизни;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безопасной езды на вело</w:t>
            </w:r>
            <w:r w:rsidRPr="00F328C0">
              <w:rPr>
                <w:bCs/>
              </w:rPr>
              <w:softHyphen/>
              <w:t xml:space="preserve">сипеде;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rPr>
                <w:color w:val="000000"/>
              </w:rPr>
            </w:pPr>
            <w:r w:rsidRPr="00F328C0">
              <w:rPr>
                <w:color w:val="000000"/>
              </w:rPr>
              <w:t xml:space="preserve">                          Схема «Части велосипеда»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4949"/>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43</w:t>
            </w:r>
            <w:r w:rsidRPr="00F328C0">
              <w:rPr>
                <w:b/>
                <w:color w:val="000000"/>
              </w:rPr>
              <w:t>(11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Когда ты станешь взрослым?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стр.24-25</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че</w:t>
            </w:r>
            <w:r w:rsidRPr="00F328C0">
              <w:rPr>
                <w:color w:val="000000"/>
              </w:rPr>
              <w:softHyphen/>
              <w:t>ловек и окружающий мир со временем меня</w:t>
            </w:r>
            <w:r w:rsidRPr="00F328C0">
              <w:rPr>
                <w:color w:val="000000"/>
              </w:rPr>
              <w:softHyphen/>
              <w:t>ются; что, вырастая, че</w:t>
            </w:r>
            <w:r w:rsidRPr="00F328C0">
              <w:rPr>
                <w:color w:val="000000"/>
              </w:rPr>
              <w:softHyphen/>
              <w:t>ловек выбирает для себя дело в жизни, профес</w:t>
            </w:r>
            <w:r w:rsidRPr="00F328C0">
              <w:rPr>
                <w:color w:val="000000"/>
              </w:rPr>
              <w:softHyphen/>
              <w:t>сию; что для счастливой жизни нужно беречь чистоту и красоту окру</w:t>
            </w:r>
            <w:r w:rsidRPr="00F328C0">
              <w:rPr>
                <w:color w:val="000000"/>
              </w:rPr>
              <w:softHyphen/>
              <w:t xml:space="preserve">жающего мира. </w:t>
            </w:r>
            <w:r w:rsidRPr="00F328C0">
              <w:rPr>
                <w:b/>
                <w:bCs/>
                <w:color w:val="000000"/>
              </w:rPr>
              <w:t xml:space="preserve">Умения: </w:t>
            </w:r>
            <w:r w:rsidRPr="00F328C0">
              <w:rPr>
                <w:color w:val="000000"/>
              </w:rPr>
              <w:t>определять профессию человека по внешним признакам (одежда, головной убор и т. п.).</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бережное от</w:t>
            </w:r>
            <w:r w:rsidRPr="00F328C0">
              <w:rPr>
                <w:color w:val="000000"/>
              </w:rPr>
              <w:softHyphen/>
              <w:t>ношение к окружающе</w:t>
            </w:r>
            <w:r w:rsidRPr="00F328C0">
              <w:rPr>
                <w:color w:val="000000"/>
              </w:rPr>
              <w:softHyphen/>
              <w:t>му миру</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кон</w:t>
            </w:r>
            <w:r w:rsidRPr="00F328C0">
              <w:rPr>
                <w:color w:val="000000"/>
              </w:rPr>
              <w:softHyphen/>
              <w:t>статирующий и прогнозирующий контроль по результату и способу действия, ставить новые учебные задачи в сотрудничестве с учителем: последствия деятельности людей в природе, место и роль человека в биосфере как существа биосоци</w:t>
            </w:r>
            <w:r w:rsidRPr="00F328C0">
              <w:rPr>
                <w:color w:val="000000"/>
              </w:rPr>
              <w:softHyphen/>
              <w:t>ального.</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осуществлять сравнение, анализ информации, ста</w:t>
            </w:r>
            <w:r w:rsidRPr="00F328C0">
              <w:rPr>
                <w:color w:val="000000"/>
              </w:rPr>
              <w:softHyphen/>
              <w:t xml:space="preserve">вить и формулировать проблемы.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 слушать собеседника</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осозна</w:t>
            </w:r>
            <w:r w:rsidRPr="00F328C0">
              <w:rPr>
                <w:color w:val="000000"/>
              </w:rPr>
              <w:softHyphen/>
              <w:t>ние ответст</w:t>
            </w:r>
            <w:r w:rsidRPr="00F328C0">
              <w:rPr>
                <w:color w:val="000000"/>
              </w:rPr>
              <w:softHyphen/>
              <w:t>венности чело</w:t>
            </w:r>
            <w:r w:rsidRPr="00F328C0">
              <w:rPr>
                <w:color w:val="000000"/>
              </w:rPr>
              <w:softHyphen/>
              <w:t>века за общее благополучие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жизнь взрослого и ребёнка;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по фотографиям в учебнике про</w:t>
            </w:r>
            <w:r w:rsidRPr="00F328C0">
              <w:rPr>
                <w:bCs/>
              </w:rPr>
              <w:softHyphen/>
              <w:t>фессии людей, рассказывать о профессиях ро</w:t>
            </w:r>
            <w:r w:rsidRPr="00F328C0">
              <w:rPr>
                <w:bCs/>
              </w:rPr>
              <w:softHyphen/>
              <w:t xml:space="preserve">дителей и старших членов семьи, </w:t>
            </w:r>
            <w:r w:rsidRPr="00F328C0">
              <w:rPr>
                <w:b/>
                <w:bCs/>
              </w:rPr>
              <w:t>обсуждать</w:t>
            </w:r>
            <w:r w:rsidRPr="00F328C0">
              <w:rPr>
                <w:bCs/>
              </w:rPr>
              <w:t xml:space="preserve">, какие профессии будут востребованы в будущем;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в паре: сравнивать</w:t>
            </w:r>
            <w:r w:rsidRPr="00F328C0">
              <w:rPr>
                <w:bCs/>
              </w:rPr>
              <w:t xml:space="preserve"> рисунки учебни</w:t>
            </w:r>
            <w:r w:rsidRPr="00F328C0">
              <w:rPr>
                <w:bCs/>
              </w:rPr>
              <w:softHyphen/>
              <w:t xml:space="preserve">ка, </w:t>
            </w:r>
            <w:r w:rsidRPr="00F328C0">
              <w:rPr>
                <w:b/>
                <w:bCs/>
              </w:rPr>
              <w:t>формулировать</w:t>
            </w:r>
            <w:r w:rsidRPr="00F328C0">
              <w:rPr>
                <w:bCs/>
              </w:rPr>
              <w:t xml:space="preserve"> выводы в соответствии с за</w:t>
            </w:r>
            <w:r w:rsidRPr="00F328C0">
              <w:rPr>
                <w:bCs/>
              </w:rPr>
              <w:softHyphen/>
              <w:t>данием;</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рассуждать</w:t>
            </w:r>
            <w:r w:rsidRPr="00F328C0">
              <w:rPr>
                <w:bCs/>
              </w:rPr>
              <w:t xml:space="preserve"> о том, что в окружающем мире зависит от н</w:t>
            </w:r>
            <w:r w:rsidRPr="00F328C0">
              <w:rPr>
                <w:bCs/>
                <w:highlight w:val="yellow"/>
              </w:rPr>
              <w:t>а</w:t>
            </w:r>
            <w:r w:rsidRPr="00F328C0">
              <w:rPr>
                <w:bCs/>
              </w:rPr>
              <w:t xml:space="preserve">ших поступков; —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735"/>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t>44</w:t>
            </w:r>
            <w:r w:rsidRPr="00F328C0">
              <w:rPr>
                <w:b/>
                <w:color w:val="000000"/>
              </w:rPr>
              <w:t>(12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bCs/>
              </w:rPr>
            </w:pPr>
            <w:r w:rsidRPr="00F328C0">
              <w:rPr>
                <w:b/>
                <w:bCs/>
              </w:rPr>
              <w:t>Проверим себя и оценим свои достижен</w:t>
            </w:r>
            <w:r w:rsidRPr="00F328C0">
              <w:rPr>
                <w:b/>
                <w:bCs/>
              </w:rPr>
              <w:lastRenderedPageBreak/>
              <w:t>ия по разделу «Где и когда?» Презентация проекта «Мой класс и моя школа»</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lastRenderedPageBreak/>
              <w:t xml:space="preserve">Знания: </w:t>
            </w:r>
            <w:r w:rsidRPr="00F328C0">
              <w:rPr>
                <w:color w:val="000000"/>
              </w:rPr>
              <w:t>обобщат полу</w:t>
            </w:r>
            <w:r w:rsidRPr="00F328C0">
              <w:rPr>
                <w:color w:val="000000"/>
              </w:rPr>
              <w:softHyphen/>
              <w:t xml:space="preserve">ченные  знания. </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 xml:space="preserve">собы получения </w:t>
            </w:r>
            <w:r w:rsidRPr="00F328C0">
              <w:rPr>
                <w:color w:val="000000"/>
              </w:rPr>
              <w:lastRenderedPageBreak/>
              <w:t>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lastRenderedPageBreak/>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 xml:space="preserve">соба решения; устанавливать </w:t>
            </w:r>
            <w:r w:rsidRPr="00F328C0">
              <w:rPr>
                <w:color w:val="000000"/>
              </w:rPr>
              <w:lastRenderedPageBreak/>
              <w:t>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lastRenderedPageBreak/>
              <w:t>Внутренняя позиция уче</w:t>
            </w:r>
            <w:r w:rsidRPr="00F328C0">
              <w:rPr>
                <w:color w:val="000000"/>
              </w:rPr>
              <w:softHyphen/>
              <w:t>ника на основе положительно</w:t>
            </w:r>
            <w:r w:rsidRPr="00F328C0">
              <w:rPr>
                <w:color w:val="000000"/>
              </w:rPr>
              <w:softHyphen/>
            </w:r>
            <w:r w:rsidRPr="00F328C0">
              <w:rPr>
                <w:color w:val="000000"/>
              </w:rPr>
              <w:lastRenderedPageBreak/>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lastRenderedPageBreak/>
              <w:t xml:space="preserve">— </w:t>
            </w:r>
            <w:r w:rsidRPr="00F328C0">
              <w:rPr>
                <w:b/>
                <w:bCs/>
              </w:rPr>
              <w:t>Выполнять</w:t>
            </w:r>
            <w:r w:rsidRPr="00F328C0">
              <w:rPr>
                <w:bCs/>
              </w:rPr>
              <w:t xml:space="preserve"> 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 </w:t>
            </w:r>
          </w:p>
          <w:p w:rsidR="0050495B" w:rsidRPr="00F328C0" w:rsidRDefault="0050495B" w:rsidP="005C7961">
            <w:pPr>
              <w:shd w:val="clear" w:color="auto" w:fill="FFFFFF"/>
              <w:autoSpaceDE w:val="0"/>
              <w:autoSpaceDN w:val="0"/>
              <w:adjustRightInd w:val="0"/>
              <w:rPr>
                <w:bCs/>
              </w:rPr>
            </w:pPr>
            <w:r w:rsidRPr="00F328C0">
              <w:rPr>
                <w:bCs/>
              </w:rPr>
              <w:lastRenderedPageBreak/>
              <w:t xml:space="preserve">— </w:t>
            </w:r>
            <w:r w:rsidRPr="00F328C0">
              <w:rPr>
                <w:b/>
                <w:bCs/>
              </w:rPr>
              <w:t>обсуждать</w:t>
            </w:r>
            <w:r w:rsidRPr="00F328C0">
              <w:rPr>
                <w:bCs/>
              </w:rPr>
              <w:t xml:space="preserve"> выступления учащихся; </w:t>
            </w:r>
          </w:p>
          <w:p w:rsidR="0050495B" w:rsidRPr="00F328C0" w:rsidRDefault="0050495B" w:rsidP="005C7961">
            <w:pPr>
              <w:shd w:val="clear" w:color="auto" w:fill="FFFFFF"/>
              <w:autoSpaceDE w:val="0"/>
              <w:autoSpaceDN w:val="0"/>
              <w:adjustRightInd w:val="0"/>
              <w:rPr>
                <w:b/>
                <w:color w:val="000000"/>
              </w:rPr>
            </w:pPr>
            <w:r w:rsidRPr="00F328C0">
              <w:rPr>
                <w:bCs/>
              </w:rPr>
              <w:t xml:space="preserve">— </w:t>
            </w:r>
            <w:r w:rsidRPr="00F328C0">
              <w:rPr>
                <w:b/>
                <w:bCs/>
              </w:rPr>
              <w:t>оценивать</w:t>
            </w:r>
            <w:r w:rsidRPr="00F328C0">
              <w:rPr>
                <w:bCs/>
              </w:rPr>
              <w:t xml:space="preserve"> свои достижения и достижения других учащихся</w:t>
            </w:r>
          </w:p>
        </w:tc>
        <w:tc>
          <w:tcPr>
            <w:tcW w:w="992" w:type="dxa"/>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45</w:t>
            </w:r>
            <w:r w:rsidRPr="00F328C0">
              <w:rPr>
                <w:b/>
                <w:color w:val="000000"/>
              </w:rPr>
              <w:t>(13</w:t>
            </w:r>
          </w:p>
        </w:tc>
        <w:tc>
          <w:tcPr>
            <w:tcW w:w="709" w:type="dxa"/>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Почему и зачем?</w:t>
            </w:r>
          </w:p>
          <w:p w:rsidR="0050495B" w:rsidRPr="00F328C0" w:rsidRDefault="0050495B" w:rsidP="005C7961">
            <w:pPr>
              <w:shd w:val="clear" w:color="auto" w:fill="FFFFFF"/>
              <w:autoSpaceDE w:val="0"/>
              <w:autoSpaceDN w:val="0"/>
              <w:adjustRightInd w:val="0"/>
              <w:ind w:left="113" w:right="113"/>
              <w:jc w:val="center"/>
              <w:rPr>
                <w:b/>
                <w:color w:val="000000"/>
              </w:rPr>
            </w:pPr>
            <w:r w:rsidRPr="00F328C0">
              <w:rPr>
                <w:b/>
                <w:color w:val="000000"/>
              </w:rPr>
              <w:t>(22ч)</w:t>
            </w: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Солнце светит днем, а звезды - ночью?</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Стр.32-33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звезды - огромные пы</w:t>
            </w:r>
            <w:r w:rsidRPr="00F328C0">
              <w:rPr>
                <w:color w:val="000000"/>
              </w:rPr>
              <w:softHyphen/>
              <w:t>лающие шары, находя</w:t>
            </w:r>
            <w:r w:rsidRPr="00F328C0">
              <w:rPr>
                <w:color w:val="000000"/>
              </w:rPr>
              <w:softHyphen/>
              <w:t>щиеся очень далеко от Земли, что Солнце -ближайшая к Земле звезда.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уз</w:t>
            </w:r>
            <w:r w:rsidRPr="00F328C0">
              <w:rPr>
                <w:color w:val="000000"/>
              </w:rPr>
              <w:softHyphen/>
              <w:t xml:space="preserve">навать созвездие Льва. </w:t>
            </w:r>
            <w:r w:rsidRPr="00F328C0">
              <w:rPr>
                <w:b/>
                <w:bCs/>
                <w:color w:val="000000"/>
              </w:rPr>
              <w:t xml:space="preserve">Навыки: </w:t>
            </w:r>
            <w:r w:rsidRPr="00F328C0">
              <w:rPr>
                <w:color w:val="000000"/>
              </w:rPr>
              <w:t>правильная, аккуратная работа с пластилином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сличать способ действия и его результат с заданным эталоном с целью обнаружения отклонений и отличий от эталона (моделирование звёзд), использовать установленные правила в контроле способа решения (правила работы с пластилином).</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моделировать, т. е. выделять и обобщенно фиксиро</w:t>
            </w:r>
            <w:r w:rsidRPr="00F328C0">
              <w:rPr>
                <w:color w:val="000000"/>
              </w:rPr>
              <w:softHyphen/>
              <w:t>вать группы существенных призна</w:t>
            </w:r>
            <w:r w:rsidRPr="00F328C0">
              <w:rPr>
                <w:color w:val="000000"/>
              </w:rPr>
              <w:softHyphen/>
              <w:t>ков объектов с целью решения кон</w:t>
            </w:r>
            <w:r w:rsidRPr="00F328C0">
              <w:rPr>
                <w:color w:val="000000"/>
              </w:rPr>
              <w:softHyphen/>
              <w:t>кретных задач (цвет, форма и раз</w:t>
            </w:r>
            <w:r w:rsidRPr="00F328C0">
              <w:rPr>
                <w:color w:val="000000"/>
              </w:rPr>
              <w:softHyphen/>
              <w:t xml:space="preserve">мер); интерпретация информации. </w:t>
            </w:r>
            <w:r w:rsidRPr="00F328C0">
              <w:rPr>
                <w:b/>
                <w:bCs/>
                <w:color w:val="000000"/>
              </w:rPr>
              <w:t xml:space="preserve">Коммуникативные: </w:t>
            </w:r>
            <w:r w:rsidRPr="00F328C0">
              <w:rPr>
                <w:color w:val="000000"/>
              </w:rPr>
              <w:t>осуществлять взаимный контроль, адекватно оце</w:t>
            </w:r>
            <w:r w:rsidRPr="00F328C0">
              <w:rPr>
                <w:color w:val="000000"/>
              </w:rPr>
              <w:softHyphen/>
              <w:t>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Самооценка на основе кри</w:t>
            </w:r>
            <w:r w:rsidRPr="00F328C0">
              <w:rPr>
                <w:color w:val="000000"/>
              </w:rPr>
              <w:softHyphen/>
              <w:t>териев успеш</w:t>
            </w:r>
            <w:r w:rsidRPr="00F328C0">
              <w:rPr>
                <w:color w:val="000000"/>
              </w:rPr>
              <w:softHyphen/>
              <w:t>ности учебной деятельности, мотивация учебной дея</w:t>
            </w:r>
            <w:r w:rsidRPr="00F328C0">
              <w:rPr>
                <w:color w:val="000000"/>
              </w:rPr>
              <w:softHyphen/>
              <w:t>тельности (учебно-позна</w:t>
            </w:r>
            <w:r w:rsidRPr="00F328C0">
              <w:rPr>
                <w:color w:val="000000"/>
              </w:rPr>
              <w:softHyphen/>
              <w:t>вательная)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сопоставлять</w:t>
            </w:r>
            <w:r w:rsidRPr="00F328C0">
              <w:rPr>
                <w:bCs/>
              </w:rPr>
              <w:t xml:space="preserve"> видимые и реальные размеры звёзд, в том числе и Солнца;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моделировать</w:t>
            </w:r>
            <w:r w:rsidRPr="00F328C0">
              <w:rPr>
                <w:bCs/>
              </w:rPr>
              <w:t xml:space="preserve"> форму, цвет, сравнительные размеры некоторых звёзд (Альдебаран, Регул, Солнце, Сириус), </w:t>
            </w:r>
            <w:r w:rsidRPr="00F328C0">
              <w:rPr>
                <w:b/>
                <w:bCs/>
              </w:rPr>
              <w:t>проводить</w:t>
            </w:r>
            <w:r w:rsidRPr="00F328C0">
              <w:rPr>
                <w:bCs/>
              </w:rPr>
              <w:t xml:space="preserve"> взаи</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атлас-определитель для полу</w:t>
            </w:r>
            <w:r w:rsidRPr="00F328C0">
              <w:rPr>
                <w:bCs/>
              </w:rPr>
              <w:softHyphen/>
              <w:t xml:space="preserve">чения нужной информации; </w:t>
            </w:r>
            <w:r w:rsidRPr="00F328C0">
              <w:rPr>
                <w:b/>
                <w:bCs/>
              </w:rPr>
              <w:t>моделировать</w:t>
            </w:r>
            <w:r w:rsidRPr="00F328C0">
              <w:rPr>
                <w:bCs/>
              </w:rPr>
              <w:t xml:space="preserve"> со</w:t>
            </w:r>
            <w:r w:rsidRPr="00F328C0">
              <w:rPr>
                <w:bCs/>
              </w:rPr>
              <w:softHyphen/>
              <w:t xml:space="preserve">звездие Льва;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со взрослыми: наблюдать</w:t>
            </w:r>
            <w:r w:rsidRPr="00F328C0">
              <w:rPr>
                <w:bCs/>
              </w:rPr>
              <w:t xml:space="preserve"> кар</w:t>
            </w:r>
            <w:r w:rsidRPr="00F328C0">
              <w:rPr>
                <w:bCs/>
              </w:rPr>
              <w:softHyphen/>
              <w:t xml:space="preserve">тину звёздного неба, </w:t>
            </w:r>
            <w:r w:rsidRPr="00F328C0">
              <w:rPr>
                <w:b/>
                <w:bCs/>
              </w:rPr>
              <w:t>находить</w:t>
            </w:r>
            <w:r w:rsidRPr="00F328C0">
              <w:rPr>
                <w:bCs/>
              </w:rPr>
              <w:t xml:space="preserve"> на нём созвездие Льва;</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«Солнце и планеты солнечной системы». Пластилин.</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46</w:t>
            </w:r>
            <w:r w:rsidRPr="00F328C0">
              <w:rPr>
                <w:b/>
                <w:color w:val="000000"/>
              </w:rPr>
              <w:t>(14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Луна бывает разной?</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Стр.34-35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усвоят, что Луна - естественный спутник Земли; что она имеет форму шара, но не всегда видна на небе полностью; что на ней нет воздуха и поэтому не могут жить люди. </w:t>
            </w:r>
            <w:r w:rsidRPr="00F328C0">
              <w:rPr>
                <w:b/>
                <w:bCs/>
                <w:color w:val="000000"/>
              </w:rPr>
              <w:t xml:space="preserve">Умения: </w:t>
            </w:r>
            <w:r w:rsidRPr="00F328C0">
              <w:rPr>
                <w:color w:val="000000"/>
              </w:rPr>
              <w:t xml:space="preserve">научатся объяснять изменения формы Луны. </w:t>
            </w:r>
            <w:r w:rsidRPr="00F328C0">
              <w:rPr>
                <w:b/>
                <w:bCs/>
                <w:color w:val="000000"/>
              </w:rPr>
              <w:t xml:space="preserve">Навыки: </w:t>
            </w:r>
            <w:r w:rsidRPr="00F328C0">
              <w:rPr>
                <w:color w:val="000000"/>
              </w:rPr>
              <w:t>правильная, аккуратная работа с пластилином</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предвидеть воз</w:t>
            </w:r>
            <w:r w:rsidRPr="00F328C0">
              <w:rPr>
                <w:color w:val="000000"/>
              </w:rPr>
              <w:softHyphen/>
              <w:t>можности получения конкретного результата при решении задачи (поиск решения поставленной про</w:t>
            </w:r>
            <w:r w:rsidRPr="00F328C0">
              <w:rPr>
                <w:color w:val="000000"/>
              </w:rPr>
              <w:softHyphen/>
              <w:t>блемы).</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 для решения задач (фазы Луны, модель Земля - Луна); осуществлять сбор информации из всех доступных ис</w:t>
            </w:r>
            <w:r w:rsidRPr="00F328C0">
              <w:rPr>
                <w:color w:val="000000"/>
              </w:rPr>
              <w:softHyphen/>
              <w:t>точников.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w:t>
            </w:r>
            <w:r w:rsidRPr="00F328C0">
              <w:rPr>
                <w:color w:val="000000"/>
              </w:rPr>
              <w:softHyphen/>
              <w:t>ваться о распределении функций и ролей в совместной деятельнос</w:t>
            </w:r>
            <w:r w:rsidRPr="00F328C0">
              <w:rPr>
                <w:color w:val="000000"/>
              </w:rPr>
              <w:softHyphen/>
              <w:t>ти; задавать вопросы, необходимые для организации собственной деятельности и со</w:t>
            </w:r>
            <w:r w:rsidRPr="00F328C0">
              <w:rPr>
                <w:color w:val="000000"/>
              </w:rPr>
              <w:softHyphen/>
              <w:t>трудничества с партнёром</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 целост</w:t>
            </w:r>
            <w:r w:rsidRPr="00F328C0">
              <w:rPr>
                <w:color w:val="000000"/>
              </w:rPr>
              <w:softHyphen/>
              <w:t>ный, социаль</w:t>
            </w:r>
            <w:r w:rsidRPr="00F328C0">
              <w:rPr>
                <w:color w:val="000000"/>
              </w:rPr>
              <w:softHyphen/>
              <w:t>но ориентиро</w:t>
            </w:r>
            <w:r w:rsidRPr="00F328C0">
              <w:rPr>
                <w:color w:val="000000"/>
              </w:rPr>
              <w:softHyphen/>
              <w:t>ванный взгляд на мир</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анализировать</w:t>
            </w:r>
            <w:r w:rsidRPr="00F328C0">
              <w:rPr>
                <w:bCs/>
              </w:rPr>
              <w:t xml:space="preserve"> схемы движения Луны вокруг Земли и освещения её поверхности Солнцем; </w:t>
            </w:r>
            <w:r w:rsidRPr="00F328C0">
              <w:rPr>
                <w:b/>
                <w:bCs/>
              </w:rPr>
              <w:t>формулировать</w:t>
            </w:r>
            <w:r w:rsidRPr="00F328C0">
              <w:rPr>
                <w:bCs/>
              </w:rPr>
              <w:t xml:space="preserve"> выводы о причинах изменения внешнего вида Луны;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из пластилина форму Луны;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с помощью рисунков в учебни</w:t>
            </w:r>
            <w:r w:rsidRPr="00F328C0">
              <w:rPr>
                <w:bCs/>
              </w:rPr>
              <w:softHyphen/>
              <w:t xml:space="preserve">ке об изучении Луны учёными,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со взрослыми: наблюдать</w:t>
            </w:r>
            <w:r w:rsidRPr="00F328C0">
              <w:rPr>
                <w:bCs/>
              </w:rPr>
              <w:t xml:space="preserve"> за изменениями внешнего вида Луны, </w:t>
            </w:r>
            <w:r w:rsidRPr="00F328C0">
              <w:rPr>
                <w:b/>
                <w:bCs/>
              </w:rPr>
              <w:t>фикси</w:t>
            </w:r>
            <w:r w:rsidRPr="00F328C0">
              <w:rPr>
                <w:b/>
                <w:bCs/>
              </w:rPr>
              <w:softHyphen/>
              <w:t>ровать</w:t>
            </w:r>
            <w:r w:rsidRPr="00F328C0">
              <w:rPr>
                <w:bCs/>
              </w:rPr>
              <w:t xml:space="preserve"> результаты наблюдений в рабочей тет</w:t>
            </w:r>
            <w:r w:rsidRPr="00F328C0">
              <w:rPr>
                <w:bCs/>
              </w:rPr>
              <w:softHyphen/>
              <w:t xml:space="preserve">ради;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Презентация «Луна». </w:t>
            </w:r>
          </w:p>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Пластилин.</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47</w:t>
            </w:r>
            <w:r w:rsidRPr="00F328C0">
              <w:rPr>
                <w:b/>
                <w:color w:val="000000"/>
              </w:rPr>
              <w:t>(15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идет дождь и дует ветер?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Стр.36-37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научатся объ</w:t>
            </w:r>
            <w:r w:rsidRPr="00F328C0">
              <w:rPr>
                <w:color w:val="000000"/>
              </w:rPr>
              <w:softHyphen/>
              <w:t>яснять причины воз</w:t>
            </w:r>
            <w:r w:rsidRPr="00F328C0">
              <w:rPr>
                <w:color w:val="000000"/>
              </w:rPr>
              <w:softHyphen/>
              <w:t>никновения дождя и ветра.</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раз</w:t>
            </w:r>
            <w:r w:rsidRPr="00F328C0">
              <w:rPr>
                <w:color w:val="000000"/>
              </w:rPr>
              <w:softHyphen/>
              <w:t>личать виды дождя и ветра.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выбирать одежду по погоде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 xml:space="preserve">предвосхищать результат; осуществлять итоговый и пошаговый контроль по результату. </w:t>
            </w:r>
            <w:r w:rsidRPr="00F328C0">
              <w:rPr>
                <w:b/>
                <w:bCs/>
                <w:color w:val="000000"/>
              </w:rPr>
              <w:t xml:space="preserve">Познавательные: </w:t>
            </w:r>
            <w:r w:rsidRPr="00F328C0">
              <w:rPr>
                <w:color w:val="000000"/>
              </w:rPr>
              <w:t>узнавать, назы</w:t>
            </w:r>
            <w:r w:rsidRPr="00F328C0">
              <w:rPr>
                <w:color w:val="000000"/>
              </w:rPr>
              <w:softHyphen/>
              <w:t>вать и определять объекты и явле</w:t>
            </w:r>
            <w:r w:rsidRPr="00F328C0">
              <w:rPr>
                <w:color w:val="000000"/>
              </w:rPr>
              <w:softHyphen/>
              <w:t>ния окружающей действительности в соответствии с темой урока, уста</w:t>
            </w:r>
            <w:r w:rsidRPr="00F328C0">
              <w:rPr>
                <w:color w:val="000000"/>
              </w:rPr>
              <w:softHyphen/>
              <w:t>навливать причинно-следственные связи.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осуществлять взаимный контроль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Уважительное отношение к иному мне</w:t>
            </w:r>
            <w:r w:rsidRPr="00F328C0">
              <w:rPr>
                <w:color w:val="000000"/>
              </w:rPr>
              <w:softHyphen/>
              <w:t>нию,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дождями и ветром;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рассказывать</w:t>
            </w:r>
            <w:r w:rsidRPr="00F328C0">
              <w:rPr>
                <w:bCs/>
              </w:rPr>
              <w:t xml:space="preserve"> по рисунку учебника о видах дождя (ливень, косохлёст, сит</w:t>
            </w:r>
            <w:r w:rsidRPr="00F328C0">
              <w:rPr>
                <w:bCs/>
              </w:rPr>
              <w:softHyphen/>
              <w:t xml:space="preserve">ничек); </w:t>
            </w:r>
            <w:r w:rsidRPr="00F328C0">
              <w:rPr>
                <w:b/>
                <w:bCs/>
              </w:rPr>
              <w:t>отбирать</w:t>
            </w:r>
            <w:r w:rsidRPr="00F328C0">
              <w:rPr>
                <w:bCs/>
              </w:rPr>
              <w:t xml:space="preserve"> из списка слов те, которые подходят для описания ветра; </w:t>
            </w:r>
            <w:r w:rsidRPr="00F328C0">
              <w:rPr>
                <w:b/>
                <w:bCs/>
              </w:rPr>
              <w:t>объяснять</w:t>
            </w:r>
            <w:r w:rsidRPr="00F328C0">
              <w:rPr>
                <w:bCs/>
              </w:rPr>
              <w:t xml:space="preserve"> при</w:t>
            </w:r>
            <w:r w:rsidRPr="00F328C0">
              <w:rPr>
                <w:bCs/>
              </w:rPr>
              <w:softHyphen/>
              <w:t xml:space="preserve">чины возникновения дождя и ветра;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Схема «Какой бывает дождь»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48</w:t>
            </w:r>
            <w:r w:rsidRPr="00F328C0">
              <w:rPr>
                <w:b/>
                <w:color w:val="000000"/>
              </w:rPr>
              <w:t>(16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звенит звонок?</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Стр.38-39</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 Изучение возникновения и распространения звуков.</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звук возникает из-за дрожания, колебания предметов и невидимой волной доходит до на</w:t>
            </w:r>
            <w:r w:rsidRPr="00F328C0">
              <w:rPr>
                <w:color w:val="000000"/>
              </w:rPr>
              <w:softHyphen/>
              <w:t>ших ушей.</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использовать приобретенные знания для удовлетворения познавательных инте</w:t>
            </w:r>
            <w:r w:rsidRPr="00F328C0">
              <w:rPr>
                <w:color w:val="000000"/>
              </w:rPr>
              <w:softHyphen/>
              <w:t>ресов.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соблюдать правила гигиены</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формулировать и удерживать учебную задачу, преобразовывать практическую задачу в познавательную (изучение свойств звука).</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 xml:space="preserve">осуществлять анализ информации, полученной в процессе переживания жизненных ситуаций, связанных с темой урока; ставить и формулировать проблемы.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Эстетические потребности, ценности и чувства;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анализировать</w:t>
            </w:r>
            <w:r w:rsidRPr="00F328C0">
              <w:rPr>
                <w:bCs/>
              </w:rPr>
              <w:t xml:space="preserve"> рисунок учебника и </w:t>
            </w:r>
            <w:r w:rsidRPr="00F328C0">
              <w:rPr>
                <w:b/>
                <w:bCs/>
              </w:rPr>
              <w:t>переда</w:t>
            </w:r>
            <w:r w:rsidRPr="00F328C0">
              <w:rPr>
                <w:b/>
                <w:bCs/>
              </w:rPr>
              <w:softHyphen/>
              <w:t>вать</w:t>
            </w:r>
            <w:r w:rsidRPr="00F328C0">
              <w:rPr>
                <w:bCs/>
              </w:rPr>
              <w:t xml:space="preserve"> голосом звуки окружающего мира;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исследовать</w:t>
            </w:r>
            <w:r w:rsidRPr="00F328C0">
              <w:rPr>
                <w:bCs/>
              </w:rPr>
              <w:t xml:space="preserve"> возникновение и распространение звуков;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почему и как следует беречь уши;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высказывать</w:t>
            </w:r>
            <w:r w:rsidRPr="00F328C0">
              <w:rPr>
                <w:bCs/>
              </w:rPr>
              <w:t xml:space="preserve"> предположения о причине возникновения эха, </w:t>
            </w:r>
            <w:r w:rsidRPr="00F328C0">
              <w:rPr>
                <w:b/>
                <w:bCs/>
              </w:rPr>
              <w:t>осуществлять</w:t>
            </w:r>
            <w:r w:rsidRPr="00F328C0">
              <w:rPr>
                <w:bCs/>
              </w:rPr>
              <w:t xml:space="preserve"> самопро</w:t>
            </w:r>
            <w:r w:rsidRPr="00F328C0">
              <w:rPr>
                <w:bCs/>
              </w:rPr>
              <w:softHyphen/>
              <w:t>верку;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сказку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Предметы для изучения возникновения и распространения звуков.</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49</w:t>
            </w:r>
            <w:r w:rsidRPr="00F328C0">
              <w:rPr>
                <w:b/>
                <w:color w:val="000000"/>
              </w:rPr>
              <w:t>(17)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Почему радуга разноцветная?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Стр.40-41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ра</w:t>
            </w:r>
            <w:r w:rsidRPr="00F328C0">
              <w:rPr>
                <w:color w:val="000000"/>
              </w:rPr>
              <w:softHyphen/>
              <w:t>дуга возникает, когда солнечные лучи, попа</w:t>
            </w:r>
            <w:r w:rsidRPr="00F328C0">
              <w:rPr>
                <w:color w:val="000000"/>
              </w:rPr>
              <w:softHyphen/>
              <w:t>дая на капельки дождя, распадаются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 xml:space="preserve">тельную: преломление луча света, его распад. </w:t>
            </w:r>
            <w:r w:rsidRPr="00F328C0">
              <w:rPr>
                <w:b/>
                <w:bCs/>
                <w:color w:val="000000"/>
              </w:rPr>
              <w:t xml:space="preserve">Познавательные: </w:t>
            </w:r>
            <w:r w:rsidRPr="00F328C0">
              <w:rPr>
                <w:color w:val="000000"/>
              </w:rPr>
              <w:t>выбирать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чувства, возникающие при виде радуги; </w:t>
            </w:r>
            <w:r w:rsidRPr="00F328C0">
              <w:rPr>
                <w:b/>
                <w:bCs/>
              </w:rPr>
              <w:t>называть</w:t>
            </w:r>
            <w:r w:rsidRPr="00F328C0">
              <w:rPr>
                <w:bCs/>
              </w:rPr>
              <w:t xml:space="preserve"> цвета радуги по своим наблю</w:t>
            </w:r>
            <w:r w:rsidRPr="00F328C0">
              <w:rPr>
                <w:bCs/>
              </w:rPr>
              <w:softHyphen/>
              <w:t xml:space="preserve">дениям и рисунку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последовательность цветов радуги с помощью мнемонического приёма;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высказывать</w:t>
            </w:r>
            <w:r w:rsidRPr="00F328C0">
              <w:rPr>
                <w:bCs/>
              </w:rPr>
              <w:t xml:space="preserve"> предположения о причинах воз</w:t>
            </w:r>
            <w:r w:rsidRPr="00F328C0">
              <w:rPr>
                <w:bCs/>
              </w:rPr>
              <w:softHyphen/>
              <w:t xml:space="preserve">никновения радуги,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
                <w:bCs/>
              </w:rPr>
            </w:pPr>
            <w:r w:rsidRPr="00F328C0">
              <w:rPr>
                <w:bCs/>
              </w:rPr>
              <w:t xml:space="preserve">— </w:t>
            </w:r>
            <w:r w:rsidRPr="00F328C0">
              <w:rPr>
                <w:b/>
                <w:bCs/>
              </w:rPr>
              <w:t>работать в паре: отображать</w:t>
            </w:r>
            <w:r w:rsidRPr="00F328C0">
              <w:rPr>
                <w:bCs/>
              </w:rPr>
              <w:t xml:space="preserve"> последователь</w:t>
            </w:r>
            <w:r w:rsidRPr="00F328C0">
              <w:rPr>
                <w:bCs/>
              </w:rPr>
              <w:softHyphen/>
              <w:t>ность цветов радуги с помощью цветных поло</w:t>
            </w:r>
            <w:r w:rsidRPr="00F328C0">
              <w:rPr>
                <w:bCs/>
              </w:rPr>
              <w:softHyphen/>
              <w:t xml:space="preserve">сок, </w:t>
            </w:r>
            <w:r w:rsidRPr="00F328C0">
              <w:rPr>
                <w:b/>
                <w:bCs/>
              </w:rPr>
              <w:t>осуществлять</w:t>
            </w:r>
            <w:r w:rsidRPr="00F328C0">
              <w:rPr>
                <w:bCs/>
              </w:rPr>
              <w:t xml:space="preserve">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Цветные карандаши. </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50</w:t>
            </w:r>
            <w:r w:rsidRPr="00F328C0">
              <w:rPr>
                <w:b/>
                <w:color w:val="000000"/>
              </w:rPr>
              <w:t>(18)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мы любим кошек и собак?</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СТР.42-43</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условиями жизни кош</w:t>
            </w:r>
            <w:r w:rsidRPr="00F328C0">
              <w:rPr>
                <w:color w:val="000000"/>
              </w:rPr>
              <w:softHyphen/>
              <w:t>ки и собаки, с основны</w:t>
            </w:r>
            <w:r w:rsidRPr="00F328C0">
              <w:rPr>
                <w:color w:val="000000"/>
              </w:rPr>
              <w:softHyphen/>
              <w:t>ми правилами содержа</w:t>
            </w:r>
            <w:r w:rsidRPr="00F328C0">
              <w:rPr>
                <w:color w:val="000000"/>
              </w:rPr>
              <w:softHyphen/>
              <w:t xml:space="preserve">ния этих животных. </w:t>
            </w:r>
            <w:r w:rsidRPr="00F328C0">
              <w:rPr>
                <w:b/>
                <w:bCs/>
                <w:color w:val="000000"/>
              </w:rPr>
              <w:t xml:space="preserve">Умения: </w:t>
            </w:r>
            <w:r w:rsidRPr="00F328C0">
              <w:rPr>
                <w:color w:val="000000"/>
              </w:rPr>
              <w:t>научатся пра</w:t>
            </w:r>
            <w:r w:rsidRPr="00F328C0">
              <w:rPr>
                <w:color w:val="000000"/>
              </w:rPr>
              <w:softHyphen/>
              <w:t>вильно обустраивать уголок для кошки и со</w:t>
            </w:r>
            <w:r w:rsidRPr="00F328C0">
              <w:rPr>
                <w:color w:val="000000"/>
              </w:rPr>
              <w:softHyphen/>
              <w:t>баки.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безо</w:t>
            </w:r>
            <w:r w:rsidRPr="00F328C0">
              <w:rPr>
                <w:color w:val="000000"/>
              </w:rPr>
              <w:softHyphen/>
              <w:t>пасности при общении с чужими домашними животными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Регулятивные: преобразовывать практическую задачу в познаватель</w:t>
            </w:r>
            <w:r w:rsidRPr="00F328C0">
              <w:rPr>
                <w:color w:val="000000"/>
              </w:rPr>
              <w:softHyphen/>
              <w:t>ную (создание условий, необходи</w:t>
            </w:r>
            <w:r w:rsidRPr="00F328C0">
              <w:rPr>
                <w:color w:val="000000"/>
              </w:rPr>
              <w:softHyphen/>
              <w:t>мых для содержания кошки и собаки дома), предвидеть возможности по</w:t>
            </w:r>
            <w:r w:rsidRPr="00F328C0">
              <w:rPr>
                <w:color w:val="000000"/>
              </w:rPr>
              <w:softHyphen/>
              <w:t>лучения конкретного результата при решении задачи.</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выделять и обоб</w:t>
            </w:r>
            <w:r w:rsidRPr="00F328C0">
              <w:rPr>
                <w:color w:val="000000"/>
              </w:rPr>
              <w:softHyphen/>
              <w:t>щённо фиксировать группы сущест</w:t>
            </w:r>
            <w:r w:rsidRPr="00F328C0">
              <w:rPr>
                <w:color w:val="000000"/>
              </w:rPr>
              <w:softHyphen/>
              <w:t>венных признаков объектов с целью решения конкретных задач (пере</w:t>
            </w:r>
            <w:r w:rsidRPr="00F328C0">
              <w:rPr>
                <w:color w:val="000000"/>
              </w:rPr>
              <w:softHyphen/>
              <w:t>чень правил содержания домашних животных); выбирать наиболее эф</w:t>
            </w:r>
            <w:r w:rsidRPr="00F328C0">
              <w:rPr>
                <w:color w:val="000000"/>
              </w:rPr>
              <w:softHyphen/>
              <w:t>фективные способы решения задач.</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w:t>
            </w:r>
            <w:r w:rsidRPr="00F328C0">
              <w:rPr>
                <w:color w:val="000000"/>
              </w:rPr>
              <w:softHyphen/>
              <w:t>ся о распределении функций и ро</w:t>
            </w:r>
            <w:r w:rsidRPr="00F328C0">
              <w:rPr>
                <w:color w:val="000000"/>
              </w:rPr>
              <w:softHyphen/>
              <w:t>лей в совместной деятельности; ар</w:t>
            </w:r>
            <w:r w:rsidRPr="00F328C0">
              <w:rPr>
                <w:color w:val="000000"/>
              </w:rPr>
              <w:softHyphen/>
              <w:t>гументировать свою позицию и ко</w:t>
            </w:r>
            <w:r w:rsidRPr="00F328C0">
              <w:rPr>
                <w:color w:val="000000"/>
              </w:rPr>
              <w:softHyphen/>
              <w:t>ординировать её с позициями парт</w:t>
            </w:r>
            <w:r w:rsidRPr="00F328C0">
              <w:rPr>
                <w:color w:val="000000"/>
              </w:rPr>
              <w:softHyphen/>
              <w:t>нёров в сотрудничестве при выра</w:t>
            </w:r>
            <w:r w:rsidRPr="00F328C0">
              <w:rPr>
                <w:color w:val="000000"/>
              </w:rPr>
              <w:softHyphen/>
              <w:t>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Эмпатия как понимание чувств других людей и сопе</w:t>
            </w:r>
            <w:r w:rsidRPr="00F328C0">
              <w:rPr>
                <w:color w:val="000000"/>
              </w:rPr>
              <w:softHyphen/>
              <w:t>реживание им, 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описывать</w:t>
            </w:r>
            <w:r w:rsidRPr="00F328C0">
              <w:rPr>
                <w:bCs/>
              </w:rPr>
              <w:t xml:space="preserve"> по плану своего домашнего пи</w:t>
            </w:r>
            <w:r w:rsidRPr="00F328C0">
              <w:rPr>
                <w:bCs/>
              </w:rPr>
              <w:softHyphen/>
              <w:t xml:space="preserve">томца (кошку, собаку);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наше отношение к домашним пи</w:t>
            </w:r>
            <w:r w:rsidRPr="00F328C0">
              <w:rPr>
                <w:bCs/>
              </w:rPr>
              <w:softHyphen/>
              <w:t>томцам;</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по рисункам учебника об уходе за кошкой и собакой; </w:t>
            </w:r>
          </w:p>
          <w:p w:rsidR="0050495B" w:rsidRPr="00F328C0" w:rsidRDefault="0050495B" w:rsidP="005C7961">
            <w:pPr>
              <w:shd w:val="clear" w:color="auto" w:fill="FFFFFF"/>
              <w:autoSpaceDE w:val="0"/>
              <w:autoSpaceDN w:val="0"/>
              <w:adjustRightInd w:val="0"/>
              <w:rPr>
                <w:bCs/>
              </w:rPr>
            </w:pPr>
            <w:r w:rsidRPr="00F328C0">
              <w:rPr>
                <w:bCs/>
              </w:rPr>
              <w:t>— практическая работа в паре:</w:t>
            </w:r>
            <w:r w:rsidRPr="00F328C0">
              <w:rPr>
                <w:b/>
                <w:bCs/>
              </w:rPr>
              <w:t xml:space="preserve"> познакомить</w:t>
            </w:r>
            <w:r w:rsidRPr="00F328C0">
              <w:rPr>
                <w:b/>
                <w:bCs/>
              </w:rPr>
              <w:softHyphen/>
              <w:t>ся</w:t>
            </w:r>
            <w:r w:rsidRPr="00F328C0">
              <w:rPr>
                <w:bCs/>
              </w:rPr>
              <w:t xml:space="preserve"> с предметами ухода за кошкой и собакой и их назначением;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взаимоотношения хозяина и домашнего любимца;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«Домашние животные»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200"/>
        </w:trPr>
        <w:tc>
          <w:tcPr>
            <w:tcW w:w="15168" w:type="dxa"/>
            <w:gridSpan w:val="12"/>
            <w:shd w:val="clear" w:color="auto" w:fill="FFFFFF"/>
          </w:tcPr>
          <w:p w:rsidR="0050495B" w:rsidRPr="00F328C0" w:rsidRDefault="0050495B" w:rsidP="005C7961">
            <w:pPr>
              <w:shd w:val="clear" w:color="auto" w:fill="FFFFFF"/>
              <w:autoSpaceDE w:val="0"/>
              <w:autoSpaceDN w:val="0"/>
              <w:adjustRightInd w:val="0"/>
              <w:rPr>
                <w:b/>
                <w:i/>
                <w:color w:val="000000"/>
              </w:rPr>
            </w:pPr>
            <w:r w:rsidRPr="00F328C0">
              <w:rPr>
                <w:b/>
                <w:i/>
                <w:color w:val="000000"/>
              </w:rPr>
              <w:lastRenderedPageBreak/>
              <w:t xml:space="preserve">                                      4  четверть  (16 ч)</w:t>
            </w: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51</w:t>
            </w:r>
            <w:r w:rsidRPr="00F328C0">
              <w:rPr>
                <w:b/>
                <w:color w:val="000000"/>
              </w:rPr>
              <w:t>(1)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Проект «Наши домашние питомцы»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познакомятся с условиями жизни кош</w:t>
            </w:r>
            <w:r w:rsidRPr="00F328C0">
              <w:rPr>
                <w:color w:val="000000"/>
              </w:rPr>
              <w:softHyphen/>
              <w:t>ки и собаки, с основны</w:t>
            </w:r>
            <w:r w:rsidRPr="00F328C0">
              <w:rPr>
                <w:color w:val="000000"/>
              </w:rPr>
              <w:softHyphen/>
              <w:t>ми правилами содержа</w:t>
            </w:r>
            <w:r w:rsidRPr="00F328C0">
              <w:rPr>
                <w:color w:val="000000"/>
              </w:rPr>
              <w:softHyphen/>
              <w:t xml:space="preserve">ния этих животных. </w:t>
            </w:r>
            <w:r w:rsidRPr="00F328C0">
              <w:rPr>
                <w:b/>
                <w:bCs/>
                <w:color w:val="000000"/>
              </w:rPr>
              <w:t xml:space="preserve">Умения: </w:t>
            </w:r>
            <w:r w:rsidRPr="00F328C0">
              <w:rPr>
                <w:color w:val="000000"/>
              </w:rPr>
              <w:t>научатся составлять проект по теме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безо</w:t>
            </w:r>
            <w:r w:rsidRPr="00F328C0">
              <w:rPr>
                <w:color w:val="000000"/>
              </w:rPr>
              <w:softHyphen/>
              <w:t>пасности при общении с чужими домашними животными</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Регулятивные: преобразовывать практическую задачу в познаватель</w:t>
            </w:r>
            <w:r w:rsidRPr="00F328C0">
              <w:rPr>
                <w:color w:val="000000"/>
              </w:rPr>
              <w:softHyphen/>
              <w:t>ную (создание условий, необходи</w:t>
            </w:r>
            <w:r w:rsidRPr="00F328C0">
              <w:rPr>
                <w:color w:val="000000"/>
              </w:rPr>
              <w:softHyphen/>
              <w:t>мых для содержания кошки и собаки дома), предвидеть возможности по</w:t>
            </w:r>
            <w:r w:rsidRPr="00F328C0">
              <w:rPr>
                <w:color w:val="000000"/>
              </w:rPr>
              <w:softHyphen/>
              <w:t>лучения конкретного результата при решении задачи.</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выделять и обоб</w:t>
            </w:r>
            <w:r w:rsidRPr="00F328C0">
              <w:rPr>
                <w:color w:val="000000"/>
              </w:rPr>
              <w:softHyphen/>
              <w:t>щённо фиксировать группы сущест</w:t>
            </w:r>
            <w:r w:rsidRPr="00F328C0">
              <w:rPr>
                <w:color w:val="000000"/>
              </w:rPr>
              <w:softHyphen/>
              <w:t>венных признаков объектов с целью решения конкретных задач (пере</w:t>
            </w:r>
            <w:r w:rsidRPr="00F328C0">
              <w:rPr>
                <w:color w:val="000000"/>
              </w:rPr>
              <w:softHyphen/>
              <w:t>чень правил содержания домашних животных); выбирать наиболее эф</w:t>
            </w:r>
            <w:r w:rsidRPr="00F328C0">
              <w:rPr>
                <w:color w:val="000000"/>
              </w:rPr>
              <w:softHyphen/>
              <w:t>фективные способы решения задач.</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w:t>
            </w:r>
            <w:r w:rsidRPr="00F328C0">
              <w:rPr>
                <w:color w:val="000000"/>
              </w:rPr>
              <w:softHyphen/>
              <w:t>ся о распределении функций и ро</w:t>
            </w:r>
            <w:r w:rsidRPr="00F328C0">
              <w:rPr>
                <w:color w:val="000000"/>
              </w:rPr>
              <w:softHyphen/>
              <w:t>лей в совместной деятельности; ар</w:t>
            </w:r>
            <w:r w:rsidRPr="00F328C0">
              <w:rPr>
                <w:color w:val="000000"/>
              </w:rPr>
              <w:softHyphen/>
              <w:t>гументировать свою позицию и ко</w:t>
            </w:r>
            <w:r w:rsidRPr="00F328C0">
              <w:rPr>
                <w:color w:val="000000"/>
              </w:rPr>
              <w:softHyphen/>
              <w:t>ординировать её с позициями парт</w:t>
            </w:r>
            <w:r w:rsidRPr="00F328C0">
              <w:rPr>
                <w:color w:val="000000"/>
              </w:rPr>
              <w:softHyphen/>
              <w:t>нёров в сотрудничестве при выра</w:t>
            </w:r>
            <w:r w:rsidRPr="00F328C0">
              <w:rPr>
                <w:color w:val="000000"/>
              </w:rPr>
              <w:softHyphen/>
              <w:t>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Эмпатия как понимание чувств других людей и сопе</w:t>
            </w:r>
            <w:r w:rsidRPr="00F328C0">
              <w:rPr>
                <w:color w:val="000000"/>
              </w:rPr>
              <w:softHyphen/>
              <w:t>реживание им, осознание от</w:t>
            </w:r>
            <w:r w:rsidRPr="00F328C0">
              <w:rPr>
                <w:color w:val="000000"/>
              </w:rPr>
              <w:softHyphen/>
              <w:t>ветственности человека за об</w:t>
            </w:r>
            <w:r w:rsidRPr="00F328C0">
              <w:rPr>
                <w:color w:val="000000"/>
              </w:rPr>
              <w:softHyphen/>
              <w:t>щее благополу</w:t>
            </w:r>
            <w:r w:rsidRPr="00F328C0">
              <w:rPr>
                <w:color w:val="000000"/>
              </w:rPr>
              <w:softHyphen/>
              <w:t>чие, устойчивое следование в поведении социальным нормам</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В ходе выполнения проекта дети с помощью взрослых учатся: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наблюдать</w:t>
            </w:r>
            <w:r w:rsidRPr="00F328C0">
              <w:rPr>
                <w:bCs/>
              </w:rPr>
              <w:t xml:space="preserve"> за домашним любимцем и </w:t>
            </w:r>
            <w:r w:rsidRPr="00F328C0">
              <w:rPr>
                <w:b/>
                <w:bCs/>
              </w:rPr>
              <w:t>фик</w:t>
            </w:r>
            <w:r w:rsidRPr="00F328C0">
              <w:rPr>
                <w:b/>
                <w:bCs/>
              </w:rPr>
              <w:softHyphen/>
              <w:t>сировать</w:t>
            </w:r>
            <w:r w:rsidRPr="00F328C0">
              <w:rPr>
                <w:bCs/>
              </w:rPr>
              <w:t xml:space="preserve"> результаты наблюдений;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фотографировать</w:t>
            </w:r>
            <w:r w:rsidRPr="00F328C0">
              <w:rPr>
                <w:bCs/>
              </w:rPr>
              <w:t xml:space="preserve"> свою кошку (собаку) в наиболее интересных ситуациях;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составлять</w:t>
            </w:r>
            <w:r w:rsidRPr="00F328C0">
              <w:rPr>
                <w:bCs/>
              </w:rPr>
              <w:t xml:space="preserve"> рассказ о своей кошке (собаке), её характере, повадках, играх;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презентовать</w:t>
            </w:r>
            <w:r w:rsidRPr="00F328C0">
              <w:rPr>
                <w:bCs/>
              </w:rPr>
              <w:t xml:space="preserve"> свой проект с демонстрацией фотографий (слайдов);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оформлять</w:t>
            </w:r>
            <w:r w:rsidRPr="00F328C0">
              <w:rPr>
                <w:bCs/>
              </w:rPr>
              <w:t xml:space="preserve"> фотовыставку;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результаты собственного труда и труда товарищей</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                           Фотоаппарат, фотографии, альбом</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2(2)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Почему мы не будем рвать цветы и ловить бабочек?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Стр.46-47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познакомятся с представителями со</w:t>
            </w:r>
            <w:r w:rsidRPr="00F328C0">
              <w:rPr>
                <w:color w:val="000000"/>
              </w:rPr>
              <w:softHyphen/>
              <w:t xml:space="preserve">общества «луг». </w:t>
            </w:r>
            <w:r w:rsidRPr="00F328C0">
              <w:rPr>
                <w:b/>
                <w:bCs/>
                <w:color w:val="000000"/>
              </w:rPr>
              <w:t xml:space="preserve">Умения: </w:t>
            </w:r>
            <w:r w:rsidRPr="00F328C0">
              <w:rPr>
                <w:color w:val="000000"/>
              </w:rPr>
              <w:t>узнают изу</w:t>
            </w:r>
            <w:r w:rsidRPr="00F328C0">
              <w:rPr>
                <w:color w:val="000000"/>
              </w:rPr>
              <w:softHyphen/>
              <w:t>ченные природные объ</w:t>
            </w:r>
            <w:r w:rsidRPr="00F328C0">
              <w:rPr>
                <w:color w:val="000000"/>
              </w:rPr>
              <w:softHyphen/>
              <w:t>екты; сумеют объяснять, почему не нужно рвать цветы и ловить бабочек (от этого страдают беззащитные живые су</w:t>
            </w:r>
            <w:r w:rsidRPr="00F328C0">
              <w:rPr>
                <w:color w:val="000000"/>
              </w:rPr>
              <w:softHyphen/>
              <w:t>щества и исчезает кра</w:t>
            </w:r>
            <w:r w:rsidRPr="00F328C0">
              <w:rPr>
                <w:color w:val="000000"/>
              </w:rPr>
              <w:softHyphen/>
              <w:t xml:space="preserve">сота природы).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Регулятивные: </w:t>
            </w:r>
            <w:r w:rsidRPr="00F328C0">
              <w:rPr>
                <w:color w:val="000000"/>
              </w:rPr>
              <w:t xml:space="preserve">использовать речь для регуляции своего действия.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 xml:space="preserve">тельности; передавать информацию. </w:t>
            </w:r>
            <w:r w:rsidRPr="00F328C0">
              <w:rPr>
                <w:b/>
                <w:bCs/>
                <w:color w:val="000000"/>
              </w:rPr>
              <w:t xml:space="preserve">Коммуникативные: </w:t>
            </w:r>
            <w:r w:rsidRPr="00F328C0">
              <w:rPr>
                <w:color w:val="000000"/>
              </w:rPr>
              <w:t>ставить воп</w:t>
            </w:r>
            <w:r w:rsidRPr="00F328C0">
              <w:rPr>
                <w:color w:val="000000"/>
              </w:rPr>
              <w:softHyphen/>
              <w:t>росы, обращаться за помощью, формулировать свои затруднения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общее бла</w:t>
            </w:r>
            <w:r w:rsidRPr="00F328C0">
              <w:rPr>
                <w:color w:val="000000"/>
              </w:rPr>
              <w:softHyphen/>
              <w:t>гополучие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определять</w:t>
            </w:r>
            <w:r w:rsidRPr="00F328C0">
              <w:rPr>
                <w:bCs/>
              </w:rPr>
              <w:t xml:space="preserve"> цветы и бабо</w:t>
            </w:r>
            <w:r w:rsidRPr="00F328C0">
              <w:rPr>
                <w:bCs/>
              </w:rPr>
              <w:softHyphen/>
              <w:t xml:space="preserve">чек с помощью атласа-определителя, </w:t>
            </w:r>
            <w:r w:rsidRPr="00F328C0">
              <w:rPr>
                <w:b/>
                <w:bCs/>
              </w:rPr>
              <w:t>осущест</w:t>
            </w:r>
            <w:r w:rsidRPr="00F328C0">
              <w:rPr>
                <w:b/>
                <w:bCs/>
              </w:rPr>
              <w:softHyphen/>
              <w:t>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рассматривать</w:t>
            </w:r>
            <w:r w:rsidRPr="00F328C0">
              <w:rPr>
                <w:bCs/>
              </w:rPr>
              <w:t xml:space="preserve"> и </w:t>
            </w:r>
            <w:r w:rsidRPr="00F328C0">
              <w:rPr>
                <w:b/>
                <w:bCs/>
              </w:rPr>
              <w:t>сравнивать</w:t>
            </w:r>
            <w:r w:rsidRPr="00F328C0">
              <w:rPr>
                <w:bCs/>
              </w:rPr>
              <w:t xml:space="preserve"> рисунки учеб</w:t>
            </w:r>
            <w:r w:rsidRPr="00F328C0">
              <w:rPr>
                <w:bCs/>
              </w:rPr>
              <w:softHyphen/>
              <w:t xml:space="preserve">ника, </w:t>
            </w:r>
            <w:r w:rsidRPr="00F328C0">
              <w:rPr>
                <w:b/>
                <w:bCs/>
              </w:rPr>
              <w:t>оценивать</w:t>
            </w:r>
            <w:r w:rsidRPr="00F328C0">
              <w:rPr>
                <w:bCs/>
              </w:rPr>
              <w:t xml:space="preserve"> поступки других людей и свои собственные по отношению к природе, </w:t>
            </w:r>
            <w:r w:rsidRPr="00F328C0">
              <w:rPr>
                <w:b/>
                <w:bCs/>
              </w:rPr>
              <w:t>форму</w:t>
            </w:r>
            <w:r w:rsidRPr="00F328C0">
              <w:rPr>
                <w:b/>
                <w:bCs/>
              </w:rPr>
              <w:softHyphen/>
              <w:t>лировать</w:t>
            </w:r>
            <w:r w:rsidRPr="00F328C0">
              <w:rPr>
                <w:bCs/>
              </w:rPr>
              <w:t xml:space="preserve"> правила поведения в природе, </w:t>
            </w:r>
            <w:r w:rsidRPr="00F328C0">
              <w:rPr>
                <w:b/>
                <w:bCs/>
              </w:rPr>
              <w:t>сопо</w:t>
            </w:r>
            <w:r w:rsidRPr="00F328C0">
              <w:rPr>
                <w:b/>
                <w:bCs/>
              </w:rPr>
              <w:softHyphen/>
              <w:t>ставлять</w:t>
            </w:r>
            <w:r w:rsidRPr="00F328C0">
              <w:rPr>
                <w:bCs/>
              </w:rPr>
              <w:t xml:space="preserve"> их с эталоном;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устанавливать</w:t>
            </w:r>
            <w:r w:rsidRPr="00F328C0">
              <w:rPr>
                <w:bCs/>
              </w:rPr>
              <w:t xml:space="preserve"> взаимосвязь цветов и бабо</w:t>
            </w:r>
            <w:r w:rsidRPr="00F328C0">
              <w:rPr>
                <w:bCs/>
              </w:rPr>
              <w:softHyphen/>
              <w:t xml:space="preserve">чек на основе информации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 Схема «Правила поведения в природе»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3(3)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в лесу мы будем соблюдать тишину?</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Стр.48-49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голосами лесных жи</w:t>
            </w:r>
            <w:r w:rsidRPr="00F328C0">
              <w:rPr>
                <w:color w:val="000000"/>
              </w:rPr>
              <w:softHyphen/>
              <w:t>телей.</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объ</w:t>
            </w:r>
            <w:r w:rsidRPr="00F328C0">
              <w:rPr>
                <w:color w:val="000000"/>
              </w:rPr>
              <w:softHyphen/>
              <w:t>яснять, почему в лесу нужно соблюдать ти</w:t>
            </w:r>
            <w:r w:rsidRPr="00F328C0">
              <w:rPr>
                <w:color w:val="000000"/>
              </w:rPr>
              <w:softHyphen/>
              <w:t>шину (шумом мы пуга</w:t>
            </w:r>
            <w:r w:rsidRPr="00F328C0">
              <w:rPr>
                <w:color w:val="000000"/>
              </w:rPr>
              <w:softHyphen/>
              <w:t>ем животных, мешаем им, а сами можем уви</w:t>
            </w:r>
            <w:r w:rsidRPr="00F328C0">
              <w:rPr>
                <w:color w:val="000000"/>
              </w:rPr>
              <w:softHyphen/>
              <w:t>деть и услышать гораз</w:t>
            </w:r>
            <w:r w:rsidRPr="00F328C0">
              <w:rPr>
                <w:color w:val="000000"/>
              </w:rPr>
              <w:softHyphen/>
              <w:t xml:space="preserve">до меньше). </w:t>
            </w:r>
            <w:r w:rsidRPr="00F328C0">
              <w:rPr>
                <w:b/>
                <w:bCs/>
                <w:color w:val="000000"/>
              </w:rPr>
              <w:t xml:space="preserve">Навыки: </w:t>
            </w:r>
            <w:r w:rsidRPr="00F328C0">
              <w:rPr>
                <w:color w:val="000000"/>
              </w:rPr>
              <w:t>правила по</w:t>
            </w:r>
            <w:r w:rsidRPr="00F328C0">
              <w:rPr>
                <w:color w:val="000000"/>
              </w:rPr>
              <w:softHyphen/>
              <w:t>ведения на природе</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различать способ и результат действия; устанавли</w:t>
            </w:r>
            <w:r w:rsidRPr="00F328C0">
              <w:rPr>
                <w:color w:val="000000"/>
              </w:rPr>
              <w:softHyphen/>
              <w:t>вать соответствие полученного ре</w:t>
            </w:r>
            <w:r w:rsidRPr="00F328C0">
              <w:rPr>
                <w:color w:val="000000"/>
              </w:rPr>
              <w:softHyphen/>
              <w:t xml:space="preserve">зультата поставленной цели (узнать животное по голосу). </w:t>
            </w:r>
            <w:r w:rsidRPr="00F328C0">
              <w:rPr>
                <w:b/>
                <w:bCs/>
                <w:color w:val="000000"/>
              </w:rPr>
              <w:t xml:space="preserve">Познавательные: </w:t>
            </w:r>
            <w:r w:rsidRPr="00F328C0">
              <w:rPr>
                <w:color w:val="000000"/>
              </w:rPr>
              <w:t>устанавливать причинно-следственные связи; строить рассуждения; интерпретиро</w:t>
            </w:r>
            <w:r w:rsidRPr="00F328C0">
              <w:rPr>
                <w:color w:val="000000"/>
              </w:rPr>
              <w:softHyphen/>
              <w:t>вать информацию.</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Коммуникативные: </w:t>
            </w:r>
            <w:r w:rsidRPr="00F328C0">
              <w:rPr>
                <w:color w:val="000000"/>
              </w:rPr>
              <w:t>договариваться о распределении функций и ролей в совместной деятельности; строить понятные для партнёра высказывания</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 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w:t>
            </w:r>
            <w:r w:rsidRPr="00F328C0">
              <w:rPr>
                <w:color w:val="000000"/>
              </w:rPr>
              <w:softHyphen/>
              <w:t>довать нормам природоохран</w:t>
            </w:r>
            <w:r w:rsidRPr="00F328C0">
              <w:rPr>
                <w:color w:val="000000"/>
              </w:rPr>
              <w:softHyphen/>
              <w:t>ного, нерасто</w:t>
            </w:r>
            <w:r w:rsidRPr="00F328C0">
              <w:rPr>
                <w:color w:val="000000"/>
              </w:rPr>
              <w:softHyphen/>
              <w:t>чительного, здоровьесбере-гающего пове</w:t>
            </w:r>
            <w:r w:rsidRPr="00F328C0">
              <w:rPr>
                <w:color w:val="000000"/>
              </w:rPr>
              <w:softHyphen/>
              <w:t>дения; осозна</w:t>
            </w:r>
            <w:r w:rsidRPr="00F328C0">
              <w:rPr>
                <w:color w:val="000000"/>
              </w:rPr>
              <w:softHyphen/>
              <w:t>ние ответствен</w:t>
            </w:r>
            <w:r w:rsidRPr="00F328C0">
              <w:rPr>
                <w:color w:val="000000"/>
              </w:rPr>
              <w:softHyphen/>
              <w:t>ности человека за общее благо</w:t>
            </w:r>
            <w:r w:rsidRPr="00F328C0">
              <w:rPr>
                <w:color w:val="000000"/>
              </w:rPr>
              <w:softHyphen/>
              <w:t>получие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лесных обитателей по звукам, кото</w:t>
            </w:r>
            <w:r w:rsidRPr="00F328C0">
              <w:rPr>
                <w:bCs/>
              </w:rPr>
              <w:softHyphen/>
              <w:t xml:space="preserve">рые они издают; передавать голосом звуки леса;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(с опорой на рисунок учебника), почему в лесу нужно соблюдать тишину;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w:t>
            </w:r>
            <w:r w:rsidRPr="00F328C0">
              <w:rPr>
                <w:bCs/>
              </w:rPr>
              <w:t xml:space="preserve"> </w:t>
            </w:r>
            <w:r w:rsidRPr="00F328C0">
              <w:rPr>
                <w:b/>
                <w:bCs/>
              </w:rPr>
              <w:t>в паре: устанавливать</w:t>
            </w:r>
            <w:r w:rsidRPr="00F328C0">
              <w:rPr>
                <w:bCs/>
              </w:rPr>
              <w:t xml:space="preserve"> причинно-следственные связи (на основе информации учебника), </w:t>
            </w:r>
            <w:r w:rsidRPr="00F328C0">
              <w:rPr>
                <w:b/>
                <w:bCs/>
              </w:rPr>
              <w:t>осуществлять</w:t>
            </w:r>
            <w:r w:rsidRPr="00F328C0">
              <w:rPr>
                <w:bCs/>
              </w:rPr>
              <w:t xml:space="preserve"> самопроверку;</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своё поведение в лесу и поведение других людей на основании чтения (прослушива</w:t>
            </w:r>
            <w:r w:rsidRPr="00F328C0">
              <w:rPr>
                <w:bCs/>
              </w:rPr>
              <w:softHyphen/>
              <w:t xml:space="preserve">ния) рассказов из книги «Великан на поляне»;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формулировать</w:t>
            </w:r>
            <w:r w:rsidRPr="00F328C0">
              <w:rPr>
                <w:bCs/>
              </w:rPr>
              <w:t xml:space="preserve"> правила поведения в природе;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 Схема «Правила поведения в природе»</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4(4)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Зачем мы спим ночью?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Стр.52-53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мы спим для того, что</w:t>
            </w:r>
            <w:r w:rsidRPr="00F328C0">
              <w:rPr>
                <w:color w:val="000000"/>
              </w:rPr>
              <w:softHyphen/>
              <w:t>бы отдохнуть и на</w:t>
            </w:r>
            <w:r w:rsidRPr="00F328C0">
              <w:rPr>
                <w:color w:val="000000"/>
              </w:rPr>
              <w:softHyphen/>
              <w:t xml:space="preserve">браться сил. </w:t>
            </w:r>
            <w:r w:rsidRPr="00F328C0">
              <w:rPr>
                <w:b/>
                <w:bCs/>
                <w:color w:val="000000"/>
              </w:rPr>
              <w:t xml:space="preserve">Умения: </w:t>
            </w:r>
            <w:r w:rsidRPr="00F328C0">
              <w:rPr>
                <w:color w:val="000000"/>
              </w:rPr>
              <w:t>научатся пра</w:t>
            </w:r>
            <w:r w:rsidRPr="00F328C0">
              <w:rPr>
                <w:color w:val="000000"/>
              </w:rPr>
              <w:softHyphen/>
              <w:t>вильно вести себя пе</w:t>
            </w:r>
            <w:r w:rsidRPr="00F328C0">
              <w:rPr>
                <w:color w:val="000000"/>
              </w:rPr>
              <w:softHyphen/>
              <w:t>ред сном.</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закрепят правила сохранения и укрепления здоровья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color w:val="000000"/>
              </w:rPr>
              <w:t>Регулятивные: адекватно исполь</w:t>
            </w:r>
            <w:r w:rsidRPr="00F328C0">
              <w:rPr>
                <w:color w:val="000000"/>
              </w:rPr>
              <w:softHyphen/>
              <w:t>зовать речь для планирования и ре</w:t>
            </w:r>
            <w:r w:rsidRPr="00F328C0">
              <w:rPr>
                <w:color w:val="000000"/>
              </w:rPr>
              <w:softHyphen/>
              <w:t>гуляции своей деятельности; выде</w:t>
            </w:r>
            <w:r w:rsidRPr="00F328C0">
              <w:rPr>
                <w:color w:val="000000"/>
              </w:rPr>
              <w:softHyphen/>
              <w:t>лять и формулировать то, что уже усвоено и что еще нужно усвоить, определять качество и уровень ус</w:t>
            </w:r>
            <w:r w:rsidRPr="00F328C0">
              <w:rPr>
                <w:color w:val="000000"/>
              </w:rPr>
              <w:softHyphen/>
              <w:t>воения.</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 xml:space="preserve">лировать проблемы; устанавливать аналогии; строить рассуждения. </w:t>
            </w:r>
            <w:r w:rsidRPr="00F328C0">
              <w:rPr>
                <w:b/>
                <w:bCs/>
                <w:color w:val="000000"/>
              </w:rPr>
              <w:t xml:space="preserve">Коммуникативные: </w:t>
            </w:r>
            <w:r w:rsidRPr="00F328C0">
              <w:rPr>
                <w:color w:val="000000"/>
              </w:rPr>
              <w:t>координиро</w:t>
            </w:r>
            <w:r w:rsidRPr="00F328C0">
              <w:rPr>
                <w:color w:val="000000"/>
              </w:rPr>
              <w:softHyphen/>
              <w:t>вать и принимать различные пози</w:t>
            </w:r>
            <w:r w:rsidRPr="00F328C0">
              <w:rPr>
                <w:color w:val="000000"/>
              </w:rPr>
              <w:softHyphen/>
              <w:t>ции во взаимодействии, адекватно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Здоровьесбе-регающее по</w:t>
            </w:r>
            <w:r w:rsidRPr="00F328C0">
              <w:rPr>
                <w:color w:val="000000"/>
              </w:rPr>
              <w:softHyphen/>
              <w:t>ведение, уста</w:t>
            </w:r>
            <w:r w:rsidRPr="00F328C0">
              <w:rPr>
                <w:color w:val="000000"/>
              </w:rPr>
              <w:softHyphen/>
              <w:t>новка на здо</w:t>
            </w:r>
            <w:r w:rsidRPr="00F328C0">
              <w:rPr>
                <w:color w:val="000000"/>
              </w:rPr>
              <w:softHyphen/>
              <w:t>ровый образ жизни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сравнивать</w:t>
            </w:r>
            <w:r w:rsidRPr="00F328C0">
              <w:rPr>
                <w:bCs/>
              </w:rPr>
              <w:t xml:space="preserve"> рисунки учебника, </w:t>
            </w:r>
            <w:r w:rsidRPr="00F328C0">
              <w:rPr>
                <w:b/>
                <w:bCs/>
              </w:rPr>
              <w:t>делать</w:t>
            </w:r>
            <w:r w:rsidRPr="00F328C0">
              <w:rPr>
                <w:bCs/>
              </w:rPr>
              <w:t xml:space="preserve"> выво</w:t>
            </w:r>
            <w:r w:rsidRPr="00F328C0">
              <w:rPr>
                <w:bCs/>
              </w:rPr>
              <w:softHyphen/>
              <w:t xml:space="preserve">ды о значении сна в жизни человека;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о правилах подготовки ко сну, использовать для выполне</w:t>
            </w:r>
            <w:r w:rsidRPr="00F328C0">
              <w:rPr>
                <w:bCs/>
              </w:rPr>
              <w:softHyphen/>
              <w:t xml:space="preserve">ния задания цветные фишки, </w:t>
            </w:r>
            <w:r w:rsidRPr="00F328C0">
              <w:rPr>
                <w:b/>
                <w:bCs/>
              </w:rPr>
              <w:t>осуществлять</w:t>
            </w:r>
            <w:r w:rsidRPr="00F328C0">
              <w:rPr>
                <w:bCs/>
              </w:rPr>
              <w:t xml:space="preserve"> вза</w:t>
            </w:r>
            <w:r w:rsidRPr="00F328C0">
              <w:rPr>
                <w:bCs/>
              </w:rPr>
              <w:softHyphen/>
              <w:t xml:space="preserve">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правильность своей подготовки ко сну;</w:t>
            </w:r>
          </w:p>
          <w:p w:rsidR="0050495B" w:rsidRPr="00F328C0" w:rsidRDefault="0050495B" w:rsidP="005C7961">
            <w:pPr>
              <w:shd w:val="clear" w:color="auto" w:fill="FFFFFF"/>
              <w:autoSpaceDE w:val="0"/>
              <w:autoSpaceDN w:val="0"/>
              <w:adjustRightInd w:val="0"/>
              <w:rPr>
                <w:bCs/>
              </w:rPr>
            </w:pPr>
            <w:r w:rsidRPr="00F328C0">
              <w:rPr>
                <w:bCs/>
              </w:rPr>
              <w:t xml:space="preserve"> — </w:t>
            </w:r>
            <w:r w:rsidRPr="00F328C0">
              <w:rPr>
                <w:b/>
                <w:bCs/>
              </w:rPr>
              <w:t>рассказывать</w:t>
            </w:r>
            <w:r w:rsidRPr="00F328C0">
              <w:rPr>
                <w:bCs/>
              </w:rPr>
              <w:t xml:space="preserve"> (на основе наблюдений) о сне животных; </w:t>
            </w:r>
            <w:r w:rsidRPr="00F328C0">
              <w:rPr>
                <w:b/>
                <w:bCs/>
              </w:rPr>
              <w:t>обсуждать</w:t>
            </w:r>
            <w:r w:rsidRPr="00F328C0">
              <w:rPr>
                <w:bCs/>
              </w:rPr>
              <w:t xml:space="preserve"> информацию о животных, которые ночью не спят, содержащуюся в книге «Зелёные страницы»;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определять</w:t>
            </w:r>
            <w:r w:rsidRPr="00F328C0">
              <w:rPr>
                <w:bCs/>
              </w:rPr>
              <w:t xml:space="preserve"> по рисункам профессии людей и </w:t>
            </w:r>
            <w:r w:rsidRPr="00F328C0">
              <w:rPr>
                <w:b/>
                <w:bCs/>
              </w:rPr>
              <w:t>рассказывать</w:t>
            </w:r>
            <w:r w:rsidRPr="00F328C0">
              <w:rPr>
                <w:bCs/>
              </w:rPr>
              <w:t xml:space="preserve"> об их работе;</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 xml:space="preserve">Схема </w:t>
            </w:r>
          </w:p>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«Режим дня»</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5(5)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нужно есть много овощей и фруктов?</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Стр.54-55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что овощей и фруктов надо есть как можно больше, потому что в них много витаминов.</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при</w:t>
            </w:r>
            <w:r w:rsidRPr="00F328C0">
              <w:rPr>
                <w:color w:val="000000"/>
              </w:rPr>
              <w:softHyphen/>
              <w:t>водить примеры овощей и фруктов.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правила мы</w:t>
            </w:r>
            <w:r w:rsidRPr="00F328C0">
              <w:rPr>
                <w:color w:val="000000"/>
              </w:rPr>
              <w:softHyphen/>
              <w:t>тья фруктов и овощей перед едой</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предвосхищать ре</w:t>
            </w:r>
            <w:r w:rsidRPr="00F328C0">
              <w:rPr>
                <w:color w:val="000000"/>
              </w:rPr>
              <w:softHyphen/>
              <w:t xml:space="preserve">зультат (последствия правильного и неправильного питания), различать способ и результат действия (забота о здоровом образе жизни). </w:t>
            </w:r>
            <w:r w:rsidRPr="00F328C0">
              <w:rPr>
                <w:b/>
                <w:bCs/>
                <w:color w:val="000000"/>
              </w:rPr>
              <w:t xml:space="preserve">Познавательные: </w:t>
            </w:r>
            <w:r w:rsidRPr="00F328C0">
              <w:rPr>
                <w:color w:val="000000"/>
              </w:rPr>
              <w:t>выбирать наибо</w:t>
            </w:r>
            <w:r w:rsidRPr="00F328C0">
              <w:rPr>
                <w:color w:val="000000"/>
              </w:rPr>
              <w:softHyphen/>
              <w:t>лее эффективные способы решения задач; классифицировать по задан</w:t>
            </w:r>
            <w:r w:rsidRPr="00F328C0">
              <w:rPr>
                <w:color w:val="000000"/>
              </w:rPr>
              <w:softHyphen/>
              <w:t>ным критериям (отличие овоща от фрукта; внешние и внутренние от</w:t>
            </w:r>
            <w:r w:rsidRPr="00F328C0">
              <w:rPr>
                <w:color w:val="000000"/>
              </w:rPr>
              <w:softHyphen/>
              <w:t xml:space="preserve">личия здорового и больного человека) </w:t>
            </w:r>
            <w:r w:rsidRPr="00F328C0">
              <w:rPr>
                <w:b/>
                <w:bCs/>
                <w:color w:val="000000"/>
              </w:rPr>
              <w:t xml:space="preserve">Коммуникативные: </w:t>
            </w:r>
            <w:r w:rsidRPr="00F328C0">
              <w:rPr>
                <w:color w:val="000000"/>
              </w:rPr>
              <w:t>договариваться о распределении функций и ролей в совместной деятельности; адекват</w:t>
            </w:r>
            <w:r w:rsidRPr="00F328C0">
              <w:rPr>
                <w:color w:val="000000"/>
              </w:rPr>
              <w:softHyphen/>
              <w:t>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w:t>
            </w:r>
            <w:r w:rsidRPr="00F328C0">
              <w:rPr>
                <w:color w:val="000000"/>
              </w:rPr>
              <w:softHyphen/>
              <w:t>ки, установка на здоровый образ жизни; навыки сотруд</w:t>
            </w:r>
            <w:r w:rsidRPr="00F328C0">
              <w:rPr>
                <w:color w:val="000000"/>
              </w:rPr>
              <w:softHyphen/>
              <w:t>ничества в раз</w:t>
            </w:r>
            <w:r w:rsidRPr="00F328C0">
              <w:rPr>
                <w:color w:val="000000"/>
              </w:rPr>
              <w:softHyphen/>
              <w:t>ных ситуациях, умение не соз</w:t>
            </w:r>
            <w:r w:rsidRPr="00F328C0">
              <w:rPr>
                <w:color w:val="000000"/>
              </w:rPr>
              <w:softHyphen/>
              <w:t>давать конфлик</w:t>
            </w:r>
            <w:r w:rsidRPr="00F328C0">
              <w:rPr>
                <w:color w:val="000000"/>
              </w:rPr>
              <w:softHyphen/>
              <w:t>тов и находить выходы из спор</w:t>
            </w:r>
            <w:r w:rsidRPr="00F328C0">
              <w:rPr>
                <w:color w:val="000000"/>
              </w:rPr>
              <w:softHyphen/>
              <w:t>ных ситуаций</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овощи и фрукты; </w:t>
            </w:r>
            <w:r w:rsidRPr="00F328C0">
              <w:rPr>
                <w:b/>
                <w:bCs/>
              </w:rPr>
              <w:t>группировать</w:t>
            </w:r>
            <w:r w:rsidRPr="00F328C0">
              <w:rPr>
                <w:bCs/>
              </w:rPr>
              <w:t xml:space="preserve"> (классифицировать) их с использованием цвет</w:t>
            </w:r>
            <w:r w:rsidRPr="00F328C0">
              <w:rPr>
                <w:bCs/>
              </w:rPr>
              <w:softHyphen/>
              <w:t xml:space="preserve">ных фишек, </w:t>
            </w:r>
            <w:r w:rsidRPr="00F328C0">
              <w:rPr>
                <w:b/>
                <w:bCs/>
              </w:rPr>
              <w:t>осуществлять</w:t>
            </w:r>
            <w:r w:rsidRPr="00F328C0">
              <w:rPr>
                <w:bCs/>
              </w:rPr>
              <w:t xml:space="preserve"> самопроверку;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находить</w:t>
            </w:r>
            <w:r w:rsidRPr="00F328C0">
              <w:rPr>
                <w:bCs/>
              </w:rPr>
              <w:t xml:space="preserve"> в учебнике ин</w:t>
            </w:r>
            <w:r w:rsidRPr="00F328C0">
              <w:rPr>
                <w:bCs/>
              </w:rPr>
              <w:softHyphen/>
              <w:t>формацию о витаминах в соответствии с задани</w:t>
            </w:r>
            <w:r w:rsidRPr="00F328C0">
              <w:rPr>
                <w:bCs/>
              </w:rPr>
              <w:softHyphen/>
              <w:t xml:space="preserve">ем; </w:t>
            </w:r>
            <w:r w:rsidRPr="00F328C0">
              <w:rPr>
                <w:b/>
                <w:bCs/>
              </w:rPr>
              <w:t>сравнивать</w:t>
            </w:r>
            <w:r w:rsidRPr="00F328C0">
              <w:rPr>
                <w:bCs/>
              </w:rPr>
              <w:t xml:space="preserve"> роль витаминов А, В и С в жиз</w:t>
            </w:r>
            <w:r w:rsidRPr="00F328C0">
              <w:rPr>
                <w:bCs/>
              </w:rPr>
              <w:softHyphen/>
              <w:t xml:space="preserve">недеятельности организма;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правила гигиены при употребле</w:t>
            </w:r>
            <w:r w:rsidRPr="00F328C0">
              <w:rPr>
                <w:bCs/>
              </w:rPr>
              <w:softHyphen/>
              <w:t xml:space="preserve">нии овощей и фруктов;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«Витамины»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6(6)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нужно чистить зубы и мыть руки?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Стр.56-57</w:t>
            </w:r>
          </w:p>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Практическая работа.</w:t>
            </w:r>
          </w:p>
          <w:p w:rsidR="0050495B" w:rsidRPr="00F328C0" w:rsidRDefault="0050495B" w:rsidP="005C7961">
            <w:pPr>
              <w:shd w:val="clear" w:color="auto" w:fill="FFFFFF"/>
              <w:autoSpaceDE w:val="0"/>
              <w:autoSpaceDN w:val="0"/>
              <w:adjustRightInd w:val="0"/>
              <w:jc w:val="center"/>
              <w:rPr>
                <w:color w:val="000000"/>
              </w:rPr>
            </w:pPr>
            <w:r w:rsidRPr="00F328C0">
              <w:rPr>
                <w:b/>
                <w:color w:val="000000"/>
              </w:rPr>
              <w:t>Как правильно чистить зубы.</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усвоят, что чистить зубы и мыть руки необходимо для здоровья, что чистить зубы нужно два раза в день - утром и вече</w:t>
            </w:r>
            <w:r w:rsidRPr="00F328C0">
              <w:rPr>
                <w:color w:val="000000"/>
              </w:rPr>
              <w:softHyphen/>
              <w:t>ром, а мыть руки - пе</w:t>
            </w:r>
            <w:r w:rsidRPr="00F328C0">
              <w:rPr>
                <w:color w:val="000000"/>
              </w:rPr>
              <w:softHyphen/>
              <w:t>ред едой, после посе</w:t>
            </w:r>
            <w:r w:rsidRPr="00F328C0">
              <w:rPr>
                <w:color w:val="000000"/>
              </w:rPr>
              <w:softHyphen/>
              <w:t xml:space="preserve">щения туалета, после игры с животными и в других случаях, когда руки пачкаются. </w:t>
            </w:r>
            <w:r w:rsidRPr="00F328C0">
              <w:rPr>
                <w:b/>
                <w:bCs/>
                <w:color w:val="000000"/>
              </w:rPr>
              <w:t xml:space="preserve">Умения: </w:t>
            </w:r>
            <w:r w:rsidRPr="00F328C0">
              <w:rPr>
                <w:color w:val="000000"/>
              </w:rPr>
              <w:t>научатся правильно чистить зу</w:t>
            </w:r>
            <w:r w:rsidRPr="00F328C0">
              <w:rPr>
                <w:color w:val="000000"/>
              </w:rPr>
              <w:softHyphen/>
              <w:t xml:space="preserve">бы и мыть руки. </w:t>
            </w:r>
            <w:r w:rsidRPr="00F328C0">
              <w:rPr>
                <w:b/>
                <w:bCs/>
                <w:color w:val="000000"/>
              </w:rPr>
              <w:t xml:space="preserve">Навыки: </w:t>
            </w:r>
            <w:r w:rsidRPr="00F328C0">
              <w:rPr>
                <w:color w:val="000000"/>
              </w:rPr>
              <w:t>закрепят пра</w:t>
            </w:r>
            <w:r w:rsidRPr="00F328C0">
              <w:rPr>
                <w:color w:val="000000"/>
              </w:rPr>
              <w:softHyphen/>
              <w:t>вила сохранения и ук</w:t>
            </w:r>
            <w:r w:rsidRPr="00F328C0">
              <w:rPr>
                <w:color w:val="000000"/>
              </w:rPr>
              <w:softHyphen/>
              <w:t>репления здоровья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вносить необходи</w:t>
            </w:r>
            <w:r w:rsidRPr="00F328C0">
              <w:rPr>
                <w:color w:val="000000"/>
              </w:rPr>
              <w:softHyphen/>
              <w:t>мые коррективы в действие после его завершения на основе его оценки и учёта сделанных ошибок, (правила здорового образа жизни); адекватно воспринимать предложения учите</w:t>
            </w:r>
            <w:r w:rsidRPr="00F328C0">
              <w:rPr>
                <w:color w:val="000000"/>
              </w:rPr>
              <w:softHyphen/>
              <w:t>лей, товарищей, родителей и других людей по исправлению допущенных ошибок.</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осознанно и про</w:t>
            </w:r>
            <w:r w:rsidRPr="00F328C0">
              <w:rPr>
                <w:color w:val="000000"/>
              </w:rPr>
              <w:softHyphen/>
              <w:t>извольно строить сообщения в устной форме, грамотно строить рассужде</w:t>
            </w:r>
            <w:r w:rsidRPr="00F328C0">
              <w:rPr>
                <w:color w:val="000000"/>
              </w:rPr>
              <w:softHyphen/>
              <w:t>ния; обобщать полученную инфор</w:t>
            </w:r>
            <w:r w:rsidRPr="00F328C0">
              <w:rPr>
                <w:color w:val="000000"/>
              </w:rPr>
              <w:softHyphen/>
              <w:t>мацию.</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Здоровьесбе-регающее по</w:t>
            </w:r>
            <w:r w:rsidRPr="00F328C0">
              <w:rPr>
                <w:color w:val="000000"/>
              </w:rPr>
              <w:softHyphen/>
              <w:t>ведение, уста</w:t>
            </w:r>
            <w:r w:rsidRPr="00F328C0">
              <w:rPr>
                <w:color w:val="000000"/>
              </w:rPr>
              <w:softHyphen/>
              <w:t>новка на здо</w:t>
            </w:r>
            <w:r w:rsidRPr="00F328C0">
              <w:rPr>
                <w:color w:val="000000"/>
              </w:rPr>
              <w:softHyphen/>
              <w:t>ровый образ жизни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обосновывать</w:t>
            </w:r>
            <w:r w:rsidRPr="00F328C0">
              <w:rPr>
                <w:bCs/>
              </w:rPr>
              <w:t xml:space="preserve"> необходимость чистки зубов и мытья рук,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отбирать</w:t>
            </w:r>
            <w:r w:rsidRPr="00F328C0">
              <w:rPr>
                <w:bCs/>
              </w:rPr>
              <w:t xml:space="preserve"> из предложенных нужные предметы гигиены, </w:t>
            </w:r>
            <w:r w:rsidRPr="00F328C0">
              <w:rPr>
                <w:b/>
                <w:bCs/>
              </w:rPr>
              <w:t>объяснять</w:t>
            </w:r>
            <w:r w:rsidRPr="00F328C0">
              <w:rPr>
                <w:bCs/>
              </w:rPr>
              <w:t xml:space="preserve"> их назначение;</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по рисункам, в каких случаях следует мыть руки; </w:t>
            </w:r>
          </w:p>
          <w:p w:rsidR="0050495B" w:rsidRPr="00F328C0" w:rsidRDefault="0050495B" w:rsidP="005C7961">
            <w:pPr>
              <w:shd w:val="clear" w:color="auto" w:fill="FFFFFF"/>
              <w:autoSpaceDE w:val="0"/>
              <w:autoSpaceDN w:val="0"/>
              <w:adjustRightInd w:val="0"/>
              <w:rPr>
                <w:bCs/>
              </w:rPr>
            </w:pPr>
            <w:r w:rsidRPr="00F328C0">
              <w:rPr>
                <w:bCs/>
              </w:rPr>
              <w:t xml:space="preserve">— практическая работа в паре: </w:t>
            </w:r>
            <w:r w:rsidRPr="00F328C0">
              <w:rPr>
                <w:b/>
                <w:bCs/>
              </w:rPr>
              <w:t>осваивать</w:t>
            </w:r>
            <w:r w:rsidRPr="00F328C0">
              <w:rPr>
                <w:bCs/>
              </w:rPr>
              <w:t xml:space="preserve"> приёмы чистки зубов и мытья рук;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запомнить</w:t>
            </w:r>
            <w:r w:rsidRPr="00F328C0">
              <w:rPr>
                <w:bCs/>
              </w:rPr>
              <w:t xml:space="preserve">, что зубная щётка и полотенце у каждого человека должны быть личные;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формулировать</w:t>
            </w:r>
            <w:r w:rsidRPr="00F328C0">
              <w:rPr>
                <w:bCs/>
              </w:rPr>
              <w:t xml:space="preserve"> основные правила гигиены;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Зубная паста, зубная щетка, полотенце, мыло.</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7(7)</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нам телефон и телевизор?</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Стр.58-59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научатся объ</w:t>
            </w:r>
            <w:r w:rsidRPr="00F328C0">
              <w:rPr>
                <w:color w:val="000000"/>
              </w:rPr>
              <w:softHyphen/>
              <w:t xml:space="preserve">яснять назначение телефона и телевизора. </w:t>
            </w:r>
            <w:r w:rsidRPr="00F328C0">
              <w:rPr>
                <w:b/>
                <w:bCs/>
                <w:color w:val="000000"/>
              </w:rPr>
              <w:t xml:space="preserve">Умения: </w:t>
            </w:r>
            <w:r w:rsidRPr="00F328C0">
              <w:rPr>
                <w:color w:val="000000"/>
              </w:rPr>
              <w:t>научатся раз</w:t>
            </w:r>
            <w:r w:rsidRPr="00F328C0">
              <w:rPr>
                <w:color w:val="000000"/>
              </w:rPr>
              <w:softHyphen/>
              <w:t>личать по внешнего ви</w:t>
            </w:r>
            <w:r w:rsidRPr="00F328C0">
              <w:rPr>
                <w:color w:val="000000"/>
              </w:rPr>
              <w:softHyphen/>
              <w:t xml:space="preserve">ду основные группы телефонов и телевизоров </w:t>
            </w:r>
            <w:r w:rsidRPr="00F328C0">
              <w:rPr>
                <w:b/>
                <w:bCs/>
                <w:color w:val="000000"/>
              </w:rPr>
              <w:t xml:space="preserve">Навыки: </w:t>
            </w:r>
            <w:r w:rsidRPr="00F328C0">
              <w:rPr>
                <w:color w:val="000000"/>
              </w:rPr>
              <w:t>запомнить, что детям запрещено разбирать и самостоятельно ремонтировать телефон и телевизор</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использовать уста</w:t>
            </w:r>
            <w:r w:rsidRPr="00F328C0">
              <w:rPr>
                <w:color w:val="000000"/>
              </w:rPr>
              <w:softHyphen/>
              <w:t xml:space="preserve">новленные правила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тельности; использовать знаково-символические средства, в том числе модели и схемы (устройство автомо</w:t>
            </w:r>
            <w:r w:rsidRPr="00F328C0">
              <w:rPr>
                <w:color w:val="000000"/>
              </w:rPr>
              <w:softHyphen/>
              <w:t>биля) для решения задач; классифи</w:t>
            </w:r>
            <w:r w:rsidRPr="00F328C0">
              <w:rPr>
                <w:color w:val="000000"/>
              </w:rPr>
              <w:softHyphen/>
              <w:t xml:space="preserve">цировать по заданным критериям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 оказывать в сотрудничестве взаимопомощь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поступки, установка на здоровый образ жизни, мотивация учебной дея</w:t>
            </w:r>
            <w:r w:rsidRPr="00F328C0">
              <w:rPr>
                <w:color w:val="000000"/>
              </w:rPr>
              <w:softHyphen/>
              <w:t>тельности (учебно-познаватель</w:t>
            </w:r>
            <w:r w:rsidRPr="00F328C0">
              <w:rPr>
                <w:color w:val="000000"/>
              </w:rPr>
              <w:softHyphen/>
              <w:t>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различать</w:t>
            </w:r>
            <w:r w:rsidRPr="00F328C0">
              <w:rPr>
                <w:bCs/>
              </w:rPr>
              <w:t xml:space="preserve"> средства связи и средства массо</w:t>
            </w:r>
            <w:r w:rsidRPr="00F328C0">
              <w:rPr>
                <w:bCs/>
              </w:rPr>
              <w:softHyphen/>
              <w:t xml:space="preserve">вой информации;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(с опорой на фотографии в учебнике) о видах телефонов;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объяснять</w:t>
            </w:r>
            <w:r w:rsidRPr="00F328C0">
              <w:rPr>
                <w:bCs/>
              </w:rPr>
              <w:t xml:space="preserve"> назначение радиоприёмника, теле</w:t>
            </w:r>
            <w:r w:rsidRPr="00F328C0">
              <w:rPr>
                <w:bCs/>
              </w:rPr>
              <w:softHyphen/>
              <w:t xml:space="preserve">визора, газет и журналов;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сравнивать</w:t>
            </w:r>
            <w:r w:rsidRPr="00F328C0">
              <w:rPr>
                <w:bCs/>
              </w:rPr>
              <w:t xml:space="preserve"> старинные и современные предметы (телефоны, телевизоры, радиоприёмники);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назначение Интернета;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ситуации вызова экстренной помощи по телефону;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«Средства связи и информации»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8(8)</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нужны автомобили?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Стр.60-61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научатся объ</w:t>
            </w:r>
            <w:r w:rsidRPr="00F328C0">
              <w:rPr>
                <w:color w:val="000000"/>
              </w:rPr>
              <w:softHyphen/>
              <w:t>яснять назначение авто</w:t>
            </w:r>
            <w:r w:rsidRPr="00F328C0">
              <w:rPr>
                <w:color w:val="000000"/>
              </w:rPr>
              <w:softHyphen/>
              <w:t>мобилей; узнают о на</w:t>
            </w:r>
            <w:r w:rsidRPr="00F328C0">
              <w:rPr>
                <w:color w:val="000000"/>
              </w:rPr>
              <w:softHyphen/>
              <w:t xml:space="preserve">значении ремня безопасности. </w:t>
            </w:r>
            <w:r w:rsidRPr="00F328C0">
              <w:rPr>
                <w:b/>
                <w:bCs/>
                <w:color w:val="000000"/>
              </w:rPr>
              <w:t xml:space="preserve">Умения: </w:t>
            </w:r>
            <w:r w:rsidRPr="00F328C0">
              <w:rPr>
                <w:color w:val="000000"/>
              </w:rPr>
              <w:t>научатся раз</w:t>
            </w:r>
            <w:r w:rsidRPr="00F328C0">
              <w:rPr>
                <w:color w:val="000000"/>
              </w:rPr>
              <w:softHyphen/>
              <w:t>личать по внешнего ви</w:t>
            </w:r>
            <w:r w:rsidRPr="00F328C0">
              <w:rPr>
                <w:color w:val="000000"/>
              </w:rPr>
              <w:softHyphen/>
              <w:t xml:space="preserve">ду основные группы автомобилей. </w:t>
            </w:r>
            <w:r w:rsidRPr="00F328C0">
              <w:rPr>
                <w:b/>
                <w:bCs/>
                <w:color w:val="000000"/>
              </w:rPr>
              <w:t xml:space="preserve">Навыки: </w:t>
            </w:r>
            <w:r w:rsidRPr="00F328C0">
              <w:rPr>
                <w:color w:val="000000"/>
              </w:rPr>
              <w:t>запомнить, что детям запрещено ездить на переднем сиденье автомобиля</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использовать уста</w:t>
            </w:r>
            <w:r w:rsidRPr="00F328C0">
              <w:rPr>
                <w:color w:val="000000"/>
              </w:rPr>
              <w:softHyphen/>
              <w:t xml:space="preserve">новленные правила (план описания транспортного средства) в контроле способа решения. </w:t>
            </w:r>
            <w:r w:rsidRPr="00F328C0">
              <w:rPr>
                <w:b/>
                <w:bCs/>
                <w:color w:val="000000"/>
              </w:rPr>
              <w:t xml:space="preserve">Познавательные: </w:t>
            </w:r>
            <w:r w:rsidRPr="00F328C0">
              <w:rPr>
                <w:color w:val="000000"/>
              </w:rPr>
              <w:t>контролировать и оценивать процесс и результат дея</w:t>
            </w:r>
            <w:r w:rsidRPr="00F328C0">
              <w:rPr>
                <w:color w:val="000000"/>
              </w:rPr>
              <w:softHyphen/>
              <w:t>тельности; использовать знаково-символические средства, в том числе модели и схемы (устройство автомо</w:t>
            </w:r>
            <w:r w:rsidRPr="00F328C0">
              <w:rPr>
                <w:color w:val="000000"/>
              </w:rPr>
              <w:softHyphen/>
              <w:t>биля) для решения задач; классифи</w:t>
            </w:r>
            <w:r w:rsidRPr="00F328C0">
              <w:rPr>
                <w:color w:val="000000"/>
              </w:rPr>
              <w:softHyphen/>
              <w:t xml:space="preserve">цировать по заданным критериям (назначение транспортного средства). </w:t>
            </w:r>
            <w:r w:rsidRPr="00F328C0">
              <w:rPr>
                <w:b/>
                <w:bCs/>
                <w:color w:val="000000"/>
              </w:rPr>
              <w:t xml:space="preserve">Коммуникативные: </w:t>
            </w:r>
            <w:r w:rsidRPr="00F328C0">
              <w:rPr>
                <w:color w:val="000000"/>
              </w:rPr>
              <w:t>адекватно оце</w:t>
            </w:r>
            <w:r w:rsidRPr="00F328C0">
              <w:rPr>
                <w:color w:val="000000"/>
              </w:rPr>
              <w:softHyphen/>
              <w:t>нивать собственное поведение и по</w:t>
            </w:r>
            <w:r w:rsidRPr="00F328C0">
              <w:rPr>
                <w:color w:val="000000"/>
              </w:rPr>
              <w:softHyphen/>
              <w:t>ведение окружающих, оказывать в сотрудничестве взаимопомощь</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Самостоятель</w:t>
            </w:r>
            <w:r w:rsidRPr="00F328C0">
              <w:rPr>
                <w:color w:val="000000"/>
              </w:rPr>
              <w:softHyphen/>
              <w:t>ность и личная ответственность за свои поступки, установка на здоровый образ жизни, мотивация учебной дея</w:t>
            </w:r>
            <w:r w:rsidRPr="00F328C0">
              <w:rPr>
                <w:color w:val="000000"/>
              </w:rPr>
              <w:softHyphen/>
              <w:t>тельности (учебно-познаватель</w:t>
            </w:r>
            <w:r w:rsidRPr="00F328C0">
              <w:rPr>
                <w:color w:val="000000"/>
              </w:rPr>
              <w:softHyphen/>
              <w:t>ная)</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автомобили и объяснять их назначение;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автомобиля, </w:t>
            </w:r>
            <w:r w:rsidRPr="00F328C0">
              <w:rPr>
                <w:b/>
                <w:bCs/>
              </w:rPr>
              <w:t>проводить</w:t>
            </w:r>
            <w:r w:rsidRPr="00F328C0">
              <w:rPr>
                <w:bCs/>
              </w:rPr>
              <w:t xml:space="preserve">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представленную в учебнике ин</w:t>
            </w:r>
            <w:r w:rsidRPr="00F328C0">
              <w:rPr>
                <w:bCs/>
              </w:rPr>
              <w:softHyphen/>
              <w:t xml:space="preserve">формацию для выполнения задания;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сочинять</w:t>
            </w:r>
            <w:r w:rsidRPr="00F328C0">
              <w:rPr>
                <w:bCs/>
              </w:rPr>
              <w:t xml:space="preserve"> и </w:t>
            </w:r>
            <w:r w:rsidRPr="00F328C0">
              <w:rPr>
                <w:b/>
                <w:bCs/>
              </w:rPr>
              <w:t>рассказывать</w:t>
            </w:r>
            <w:r w:rsidRPr="00F328C0">
              <w:rPr>
                <w:bCs/>
              </w:rPr>
              <w:t xml:space="preserve"> сказочную исто</w:t>
            </w:r>
            <w:r w:rsidRPr="00F328C0">
              <w:rPr>
                <w:bCs/>
              </w:rPr>
              <w:softHyphen/>
              <w:t xml:space="preserve">рию по рисунку;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«Автомобили»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rPr>
              <w:t>26\04</w:t>
            </w: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5</w:t>
            </w:r>
            <w:r w:rsidRPr="00F328C0">
              <w:rPr>
                <w:b/>
                <w:color w:val="000000"/>
              </w:rPr>
              <w:t>9(9)</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 xml:space="preserve">Зачем нужны поезда? </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 62-63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усвоят разли</w:t>
            </w:r>
            <w:r w:rsidRPr="00F328C0">
              <w:rPr>
                <w:color w:val="000000"/>
              </w:rPr>
              <w:softHyphen/>
              <w:t>чия (по назначению) между товарным поез</w:t>
            </w:r>
            <w:r w:rsidRPr="00F328C0">
              <w:rPr>
                <w:color w:val="000000"/>
              </w:rPr>
              <w:softHyphen/>
              <w:t>дом, электричкой, пас</w:t>
            </w:r>
            <w:r w:rsidRPr="00F328C0">
              <w:rPr>
                <w:color w:val="000000"/>
              </w:rPr>
              <w:softHyphen/>
              <w:t xml:space="preserve">сажирским поездом дальнего следования и поездом метро. </w:t>
            </w: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вблизи железной дороги.</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 (со</w:t>
            </w:r>
            <w:r w:rsidRPr="00F328C0">
              <w:rPr>
                <w:color w:val="000000"/>
              </w:rPr>
              <w:softHyphen/>
              <w:t>ставление плана-описания железно</w:t>
            </w:r>
            <w:r w:rsidRPr="00F328C0">
              <w:rPr>
                <w:color w:val="000000"/>
              </w:rPr>
              <w:softHyphen/>
              <w:t>дорожного транспорта), предвосхи</w:t>
            </w:r>
            <w:r w:rsidRPr="00F328C0">
              <w:rPr>
                <w:color w:val="000000"/>
              </w:rPr>
              <w:softHyphen/>
              <w:t>щать результат.</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поезда в зависимости от их назначения;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 рассказывать</w:t>
            </w:r>
            <w:r w:rsidRPr="00F328C0">
              <w:rPr>
                <w:bCs/>
              </w:rPr>
              <w:t xml:space="preserve"> об устройстве железной дороги, </w:t>
            </w:r>
            <w:r w:rsidRPr="00F328C0">
              <w:rPr>
                <w:b/>
                <w:bCs/>
              </w:rPr>
              <w:t>осуществлять</w:t>
            </w:r>
            <w:r w:rsidRPr="00F328C0">
              <w:rPr>
                <w:bCs/>
              </w:rPr>
              <w:t xml:space="preserve"> самоконтроль;</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использовать</w:t>
            </w:r>
            <w:r w:rsidRPr="00F328C0">
              <w:rPr>
                <w:bCs/>
              </w:rPr>
              <w:t xml:space="preserve"> информацию учебника для вы</w:t>
            </w:r>
            <w:r w:rsidRPr="00F328C0">
              <w:rPr>
                <w:bCs/>
              </w:rPr>
              <w:softHyphen/>
              <w:t>полнения задания, сравнивать старинные и со</w:t>
            </w:r>
            <w:r w:rsidRPr="00F328C0">
              <w:rPr>
                <w:bCs/>
              </w:rPr>
              <w:softHyphen/>
              <w:t>временные поезда;</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«Поезда»</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0(10</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строят корабли?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Стр.64-65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Знания: </w:t>
            </w:r>
            <w:r w:rsidRPr="00F328C0">
              <w:rPr>
                <w:color w:val="000000"/>
              </w:rPr>
              <w:t>познакомятся с основными группами судов.</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Умения: </w:t>
            </w:r>
            <w:r w:rsidRPr="00F328C0">
              <w:rPr>
                <w:color w:val="000000"/>
              </w:rPr>
              <w:t>научатся раз</w:t>
            </w:r>
            <w:r w:rsidRPr="00F328C0">
              <w:rPr>
                <w:color w:val="000000"/>
              </w:rPr>
              <w:softHyphen/>
              <w:t>личать по внешнему виду основные группы судов; приводить при</w:t>
            </w:r>
            <w:r w:rsidRPr="00F328C0">
              <w:rPr>
                <w:color w:val="000000"/>
              </w:rPr>
              <w:softHyphen/>
              <w:t>меры спасательных средств на корабле; нау</w:t>
            </w:r>
            <w:r w:rsidRPr="00F328C0">
              <w:rPr>
                <w:color w:val="000000"/>
              </w:rPr>
              <w:softHyphen/>
              <w:t xml:space="preserve">чатся объяснять, зачем строят корабли.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осуществлять ито</w:t>
            </w:r>
            <w:r w:rsidRPr="00F328C0">
              <w:rPr>
                <w:color w:val="000000"/>
              </w:rPr>
              <w:softHyphen/>
              <w:t>говый и пошаговый контроль по результату, устанавливать соот</w:t>
            </w:r>
            <w:r w:rsidRPr="00F328C0">
              <w:rPr>
                <w:color w:val="000000"/>
              </w:rPr>
              <w:softHyphen/>
              <w:t>ветствие полученного результата поставленной цели (назначение корабля).</w:t>
            </w:r>
          </w:p>
          <w:p w:rsidR="0050495B" w:rsidRPr="00F328C0" w:rsidRDefault="0050495B" w:rsidP="005C7961">
            <w:pPr>
              <w:shd w:val="clear" w:color="auto" w:fill="FFFFFF"/>
              <w:autoSpaceDE w:val="0"/>
              <w:autoSpaceDN w:val="0"/>
              <w:adjustRightInd w:val="0"/>
            </w:pPr>
            <w:r w:rsidRPr="00F328C0">
              <w:rPr>
                <w:b/>
                <w:bCs/>
                <w:color w:val="000000"/>
              </w:rPr>
              <w:t xml:space="preserve">Познавательные: </w:t>
            </w:r>
            <w:r w:rsidRPr="00F328C0">
              <w:rPr>
                <w:color w:val="000000"/>
              </w:rPr>
              <w:t>устанавливать причинно-следственные связи; строить рассуждения; обобщать полученную на уроке информа</w:t>
            </w:r>
            <w:r w:rsidRPr="00F328C0">
              <w:rPr>
                <w:color w:val="000000"/>
              </w:rPr>
              <w:softHyphen/>
              <w:t>цию.</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ставить вопросы, обращаться за помощью</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Целостный, социально ориентирован</w:t>
            </w:r>
            <w:r w:rsidRPr="00F328C0">
              <w:rPr>
                <w:color w:val="000000"/>
              </w:rPr>
              <w:softHyphen/>
              <w:t>ный взгляд на мир, началь</w:t>
            </w:r>
            <w:r w:rsidRPr="00F328C0">
              <w:rPr>
                <w:color w:val="000000"/>
              </w:rPr>
              <w:softHyphen/>
              <w:t>ные навыки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
                <w:bCs/>
              </w:rPr>
            </w:pPr>
            <w:r w:rsidRPr="00F328C0">
              <w:rPr>
                <w:bCs/>
              </w:rPr>
              <w:t xml:space="preserve">— </w:t>
            </w:r>
            <w:r w:rsidRPr="00F328C0">
              <w:rPr>
                <w:b/>
                <w:bCs/>
              </w:rPr>
              <w:t>классифицировать</w:t>
            </w:r>
            <w:r w:rsidRPr="00F328C0">
              <w:rPr>
                <w:bCs/>
              </w:rPr>
              <w:t xml:space="preserve"> корабли в зависимости от их назначения;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своих впечатлениях от плава</w:t>
            </w:r>
            <w:r w:rsidRPr="00F328C0">
              <w:rPr>
                <w:bCs/>
              </w:rPr>
              <w:softHyphen/>
              <w:t xml:space="preserve">ния на корабле;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корабля, </w:t>
            </w:r>
            <w:r w:rsidRPr="00F328C0">
              <w:rPr>
                <w:b/>
                <w:bCs/>
              </w:rPr>
              <w:t>проводить</w:t>
            </w:r>
            <w:r w:rsidRPr="00F328C0">
              <w:rPr>
                <w:bCs/>
              </w:rPr>
              <w:t xml:space="preserve"> само</w:t>
            </w:r>
            <w:r w:rsidRPr="00F328C0">
              <w:rPr>
                <w:bCs/>
              </w:rPr>
              <w:softHyphen/>
              <w:t xml:space="preserve">проверку и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«Корабли»</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rPr>
                <w:b/>
                <w:color w:val="000000"/>
                <w:lang w:val="en-US"/>
              </w:rPr>
            </w:pPr>
            <w:r w:rsidRPr="00F328C0">
              <w:rPr>
                <w:b/>
                <w:color w:val="000000"/>
                <w:lang w:val="en-US"/>
              </w:rPr>
              <w:lastRenderedPageBreak/>
              <w:t>6</w:t>
            </w:r>
            <w:r w:rsidRPr="00F328C0">
              <w:rPr>
                <w:b/>
                <w:color w:val="000000"/>
              </w:rPr>
              <w:t>1(11</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строят самолеты?</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Стр.66-67</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 xml:space="preserve">познакомятся с устройством самолёта. </w:t>
            </w:r>
            <w:r w:rsidRPr="00F328C0">
              <w:rPr>
                <w:b/>
                <w:bCs/>
                <w:color w:val="000000"/>
              </w:rPr>
              <w:t xml:space="preserve">Умения: </w:t>
            </w:r>
            <w:r w:rsidRPr="00F328C0">
              <w:rPr>
                <w:color w:val="000000"/>
              </w:rPr>
              <w:t>научатся клас</w:t>
            </w:r>
            <w:r w:rsidRPr="00F328C0">
              <w:rPr>
                <w:color w:val="000000"/>
              </w:rPr>
              <w:softHyphen/>
              <w:t xml:space="preserve">сифицировать самолеты по их назначению.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w:t>
            </w:r>
          </w:p>
          <w:p w:rsidR="0050495B" w:rsidRPr="00F328C0" w:rsidRDefault="0050495B" w:rsidP="005C7961">
            <w:pPr>
              <w:shd w:val="clear" w:color="auto" w:fill="FFFFFF"/>
              <w:autoSpaceDE w:val="0"/>
              <w:autoSpaceDN w:val="0"/>
              <w:adjustRightInd w:val="0"/>
              <w:rPr>
                <w:b/>
                <w:bCs/>
                <w:color w:val="000000"/>
              </w:rPr>
            </w:pPr>
            <w:r w:rsidRPr="00F328C0">
              <w:rPr>
                <w:color w:val="000000"/>
              </w:rPr>
              <w:t>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преобразовывать практическую задачу в познава</w:t>
            </w:r>
            <w:r w:rsidRPr="00F328C0">
              <w:rPr>
                <w:color w:val="000000"/>
              </w:rPr>
              <w:softHyphen/>
              <w:t>тельную (составление рассказа «Аэропорт).</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ставить и формули</w:t>
            </w:r>
            <w:r w:rsidRPr="00F328C0">
              <w:rPr>
                <w:color w:val="000000"/>
              </w:rPr>
              <w:softHyphen/>
              <w:t>ровать проблемы; классифицировать по заданным критериям назначение самолётов); устанавли</w:t>
            </w:r>
            <w:r w:rsidRPr="00F328C0">
              <w:rPr>
                <w:color w:val="000000"/>
              </w:rPr>
              <w:softHyphen/>
              <w:t>вать аналогии, причинно-следствен</w:t>
            </w:r>
            <w:r w:rsidRPr="00F328C0">
              <w:rPr>
                <w:color w:val="000000"/>
              </w:rPr>
              <w:softHyphen/>
              <w:t>ные связи; вносить необходимые коррективы в действие после его за</w:t>
            </w:r>
            <w:r w:rsidRPr="00F328C0">
              <w:rPr>
                <w:color w:val="000000"/>
              </w:rPr>
              <w:softHyphen/>
              <w:t xml:space="preserve">вершения на основе его оценки и учёта сделанных ошибок. </w:t>
            </w:r>
            <w:r w:rsidRPr="00F328C0">
              <w:rPr>
                <w:b/>
                <w:bCs/>
                <w:color w:val="000000"/>
              </w:rPr>
              <w:t xml:space="preserve">Коммуникативные: </w:t>
            </w:r>
            <w:r w:rsidRPr="00F328C0">
              <w:rPr>
                <w:color w:val="000000"/>
              </w:rPr>
              <w:t>задавать во</w:t>
            </w:r>
            <w:r w:rsidRPr="00F328C0">
              <w:rPr>
                <w:color w:val="000000"/>
              </w:rPr>
              <w:softHyphen/>
              <w:t>просы; строить понятные для парт</w:t>
            </w:r>
            <w:r w:rsidRPr="00F328C0">
              <w:rPr>
                <w:color w:val="000000"/>
              </w:rPr>
              <w:softHyphen/>
              <w:t>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Устойчивое следование в поведении со</w:t>
            </w:r>
            <w:r w:rsidRPr="00F328C0">
              <w:rPr>
                <w:color w:val="000000"/>
              </w:rPr>
              <w:softHyphen/>
              <w:t>циальным нор</w:t>
            </w:r>
            <w:r w:rsidRPr="00F328C0">
              <w:rPr>
                <w:color w:val="000000"/>
              </w:rPr>
              <w:softHyphen/>
              <w:t>мам, самооцен</w:t>
            </w:r>
            <w:r w:rsidRPr="00F328C0">
              <w:rPr>
                <w:color w:val="000000"/>
              </w:rPr>
              <w:softHyphen/>
              <w:t>ка на основе критериев успешности учебной дея</w:t>
            </w:r>
            <w:r w:rsidRPr="00F328C0">
              <w:rPr>
                <w:color w:val="000000"/>
              </w:rPr>
              <w:softHyphen/>
              <w:t>тельности</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классифицировать</w:t>
            </w:r>
            <w:r w:rsidRPr="00F328C0">
              <w:rPr>
                <w:bCs/>
              </w:rPr>
              <w:t xml:space="preserve"> самолёты в зависимости от их назначения;</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 своих впечатлениях от полёта на самолёте;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паре:</w:t>
            </w:r>
            <w:r w:rsidRPr="00F328C0">
              <w:rPr>
                <w:bCs/>
              </w:rPr>
              <w:t xml:space="preserve"> по рисунку-схеме </w:t>
            </w:r>
            <w:r w:rsidRPr="00F328C0">
              <w:rPr>
                <w:b/>
                <w:bCs/>
              </w:rPr>
              <w:t>знако</w:t>
            </w:r>
            <w:r w:rsidRPr="00F328C0">
              <w:rPr>
                <w:b/>
                <w:bCs/>
              </w:rPr>
              <w:softHyphen/>
              <w:t>миться</w:t>
            </w:r>
            <w:r w:rsidRPr="00F328C0">
              <w:rPr>
                <w:bCs/>
              </w:rPr>
              <w:t xml:space="preserve"> с устройством самолёта, </w:t>
            </w:r>
            <w:r w:rsidRPr="00F328C0">
              <w:rPr>
                <w:b/>
                <w:bCs/>
              </w:rPr>
              <w:t>проводить</w:t>
            </w:r>
            <w:r w:rsidRPr="00F328C0">
              <w:rPr>
                <w:bCs/>
              </w:rPr>
              <w:t xml:space="preserve"> са</w:t>
            </w:r>
            <w:r w:rsidRPr="00F328C0">
              <w:rPr>
                <w:bCs/>
              </w:rPr>
              <w:softHyphen/>
              <w:t xml:space="preserve">мопроверку и взаимопроверку;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нa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«Самолеты»</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2(12</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в автомобиле  и поезде нужно соблюдать правила безопасности?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Стр.68-69</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bCs/>
                <w:color w:val="000000"/>
              </w:rPr>
              <w:t>усвоят почему нужно соблюдать правила поведения в автомобиле и поезде</w:t>
            </w:r>
            <w:r w:rsidRPr="00F328C0">
              <w:rPr>
                <w:b/>
                <w:bCs/>
                <w:color w:val="000000"/>
              </w:rPr>
              <w:t>.</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 автомобиле и поезде.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обобщать</w:t>
            </w:r>
            <w:r w:rsidRPr="00F328C0">
              <w:rPr>
                <w:bCs/>
              </w:rPr>
              <w:t xml:space="preserve"> сведения о транспорте, получен</w:t>
            </w:r>
            <w:r w:rsidRPr="00F328C0">
              <w:rPr>
                <w:bCs/>
              </w:rPr>
              <w:softHyphen/>
              <w:t xml:space="preserve">ные на предыдущих уроках;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необходимость соблюдения пра</w:t>
            </w:r>
            <w:r w:rsidRPr="00F328C0">
              <w:rPr>
                <w:bCs/>
              </w:rPr>
              <w:softHyphen/>
              <w:t xml:space="preserve">вил безопасности в транспорте;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знакомиться</w:t>
            </w:r>
            <w:r w:rsidRPr="00F328C0">
              <w:rPr>
                <w:bCs/>
              </w:rPr>
              <w:t xml:space="preserve"> с пра</w:t>
            </w:r>
            <w:r w:rsidRPr="00F328C0">
              <w:rPr>
                <w:bCs/>
              </w:rPr>
              <w:softHyphen/>
              <w:t xml:space="preserve">вилами безопасности в автомобиле, поезде и на железной дороге; </w:t>
            </w:r>
            <w:r w:rsidRPr="00F328C0">
              <w:rPr>
                <w:b/>
                <w:bCs/>
              </w:rPr>
              <w:t>рассказывать</w:t>
            </w:r>
            <w:r w:rsidRPr="00F328C0">
              <w:rPr>
                <w:bCs/>
              </w:rPr>
              <w:t xml:space="preserve"> о прави</w:t>
            </w:r>
            <w:r w:rsidRPr="00F328C0">
              <w:rPr>
                <w:bCs/>
              </w:rPr>
              <w:softHyphen/>
              <w:t>лах безопасности в автобусе, троллейбусе, трам</w:t>
            </w:r>
            <w:r w:rsidRPr="00F328C0">
              <w:rPr>
                <w:bCs/>
              </w:rPr>
              <w:softHyphen/>
              <w:t xml:space="preserve">вае;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правила безопасности в транспорте и действия в опасной ситуации;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3(13</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на корабле и в самолете нужно соблюдать правила безопасности?</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Стр.70-71</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bCs/>
                <w:color w:val="000000"/>
              </w:rPr>
              <w:t>усвоят почему нужно соблюдать правила поведения в самолете и на корабле</w:t>
            </w:r>
            <w:r w:rsidRPr="00F328C0">
              <w:rPr>
                <w:b/>
                <w:bCs/>
                <w:color w:val="000000"/>
              </w:rPr>
              <w:t>.</w:t>
            </w:r>
          </w:p>
          <w:p w:rsidR="0050495B" w:rsidRPr="00F328C0" w:rsidRDefault="0050495B" w:rsidP="005C7961">
            <w:pPr>
              <w:shd w:val="clear" w:color="auto" w:fill="FFFFFF"/>
              <w:autoSpaceDE w:val="0"/>
              <w:autoSpaceDN w:val="0"/>
              <w:adjustRightInd w:val="0"/>
            </w:pPr>
            <w:r w:rsidRPr="00F328C0">
              <w:rPr>
                <w:b/>
                <w:bCs/>
                <w:color w:val="000000"/>
              </w:rPr>
              <w:t xml:space="preserve">Умения: </w:t>
            </w:r>
            <w:r w:rsidRPr="00F328C0">
              <w:rPr>
                <w:color w:val="000000"/>
              </w:rPr>
              <w:t>научатся со</w:t>
            </w:r>
            <w:r w:rsidRPr="00F328C0">
              <w:rPr>
                <w:color w:val="000000"/>
              </w:rPr>
              <w:softHyphen/>
              <w:t>блюдать правила пове</w:t>
            </w:r>
            <w:r w:rsidRPr="00F328C0">
              <w:rPr>
                <w:color w:val="000000"/>
              </w:rPr>
              <w:softHyphen/>
              <w:t>дения в самолете и на корабле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удовлетворе</w:t>
            </w:r>
            <w:r w:rsidRPr="00F328C0">
              <w:rPr>
                <w:color w:val="000000"/>
              </w:rPr>
              <w:softHyphen/>
              <w:t>ния познавательных ин</w:t>
            </w:r>
            <w:r w:rsidRPr="00F328C0">
              <w:rPr>
                <w:color w:val="000000"/>
              </w:rPr>
              <w:softHyphen/>
              <w:t>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определять после</w:t>
            </w:r>
            <w:r w:rsidRPr="00F328C0">
              <w:rPr>
                <w:color w:val="000000"/>
              </w:rPr>
              <w:softHyphen/>
              <w:t>довательность промежуточных це</w:t>
            </w:r>
            <w:r w:rsidRPr="00F328C0">
              <w:rPr>
                <w:color w:val="000000"/>
              </w:rPr>
              <w:softHyphen/>
              <w:t>лей и соответствующих им действий с учетом конечного результата.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строить рассуж</w:t>
            </w:r>
            <w:r w:rsidRPr="00F328C0">
              <w:rPr>
                <w:color w:val="000000"/>
              </w:rPr>
              <w:softHyphen/>
              <w:t xml:space="preserve">дения; анализировать информацию. </w:t>
            </w:r>
            <w:r w:rsidRPr="00F328C0">
              <w:rPr>
                <w:b/>
                <w:bCs/>
                <w:color w:val="000000"/>
              </w:rPr>
              <w:t xml:space="preserve">Коммуникативные: </w:t>
            </w:r>
            <w:r w:rsidRPr="00F328C0">
              <w:rPr>
                <w:color w:val="000000"/>
              </w:rPr>
              <w:t>строить по</w:t>
            </w:r>
            <w:r w:rsidRPr="00F328C0">
              <w:rPr>
                <w:color w:val="000000"/>
              </w:rPr>
              <w:softHyphen/>
              <w:t>нятные для партнёра высказывания, монологическое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Осознание от</w:t>
            </w:r>
            <w:r w:rsidRPr="00F328C0">
              <w:rPr>
                <w:color w:val="000000"/>
              </w:rPr>
              <w:softHyphen/>
              <w:t>ветственности человека за общее бла</w:t>
            </w:r>
            <w:r w:rsidRPr="00F328C0">
              <w:rPr>
                <w:color w:val="000000"/>
              </w:rPr>
              <w:softHyphen/>
              <w:t>гополучие, этические чув</w:t>
            </w:r>
            <w:r w:rsidRPr="00F328C0">
              <w:rPr>
                <w:color w:val="000000"/>
              </w:rPr>
              <w:softHyphen/>
              <w:t>ства, прежде всего добро</w:t>
            </w:r>
            <w:r w:rsidRPr="00F328C0">
              <w:rPr>
                <w:color w:val="000000"/>
              </w:rPr>
              <w:softHyphen/>
              <w:t>желательность и эмоциональ</w:t>
            </w:r>
            <w:r w:rsidRPr="00F328C0">
              <w:rPr>
                <w:color w:val="000000"/>
              </w:rPr>
              <w:softHyphen/>
              <w:t>но-нравствен</w:t>
            </w:r>
            <w:r w:rsidRPr="00F328C0">
              <w:rPr>
                <w:color w:val="000000"/>
              </w:rPr>
              <w:softHyphen/>
              <w:t>ная отзывчи</w:t>
            </w:r>
            <w:r w:rsidRPr="00F328C0">
              <w:rPr>
                <w:color w:val="000000"/>
              </w:rPr>
              <w:softHyphen/>
              <w:t>вость</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знакомиться</w:t>
            </w:r>
            <w:r w:rsidRPr="00F328C0">
              <w:rPr>
                <w:bCs/>
              </w:rPr>
              <w:t xml:space="preserve"> с правила</w:t>
            </w:r>
            <w:r w:rsidRPr="00F328C0">
              <w:rPr>
                <w:bCs/>
              </w:rPr>
              <w:softHyphen/>
              <w:t xml:space="preserve">ми безопасности и спасательными средствами на корабле и в самолёте;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моделирующей правила безопасности на водном и воздушном транспорте и действия в опасной ситуации;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b/>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4(14</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Зачем люди осваивают космос?</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Стр.72-73</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 xml:space="preserve">запомнят, что первым космонавтом был Юрий Алексеевич Гагарин; усвоят, что космонавты летают в космос для проведения научных исследований. </w:t>
            </w:r>
            <w:r w:rsidRPr="00F328C0">
              <w:rPr>
                <w:b/>
                <w:bCs/>
                <w:color w:val="000000"/>
              </w:rPr>
              <w:t xml:space="preserve">Умения: </w:t>
            </w:r>
            <w:r w:rsidRPr="00F328C0">
              <w:rPr>
                <w:color w:val="000000"/>
              </w:rPr>
              <w:t>научатся раз</w:t>
            </w:r>
            <w:r w:rsidRPr="00F328C0">
              <w:rPr>
                <w:color w:val="000000"/>
              </w:rPr>
              <w:softHyphen/>
              <w:t>личать естественный и искусственные спут</w:t>
            </w:r>
            <w:r w:rsidRPr="00F328C0">
              <w:rPr>
                <w:color w:val="000000"/>
              </w:rPr>
              <w:softHyphen/>
              <w:t xml:space="preserve">ники Земли. </w:t>
            </w:r>
            <w:r w:rsidRPr="00F328C0">
              <w:rPr>
                <w:b/>
                <w:bCs/>
                <w:color w:val="000000"/>
              </w:rPr>
              <w:t xml:space="preserve">Навыки: </w:t>
            </w:r>
            <w:r w:rsidRPr="00F328C0">
              <w:rPr>
                <w:color w:val="000000"/>
              </w:rPr>
              <w:t>уметь рабо</w:t>
            </w:r>
            <w:r w:rsidRPr="00F328C0">
              <w:rPr>
                <w:color w:val="000000"/>
              </w:rPr>
              <w:softHyphen/>
              <w:t>тать в группах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ставить новые учеб</w:t>
            </w:r>
            <w:r w:rsidRPr="00F328C0">
              <w:rPr>
                <w:color w:val="000000"/>
              </w:rPr>
              <w:softHyphen/>
              <w:t>ные задачи в сотрудничестве с учителем, стабилизировать эмо</w:t>
            </w:r>
            <w:r w:rsidRPr="00F328C0">
              <w:rPr>
                <w:color w:val="000000"/>
              </w:rPr>
              <w:softHyphen/>
              <w:t>циональное состояние для решения различных задач.</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Познавательные: </w:t>
            </w:r>
            <w:r w:rsidRPr="00F328C0">
              <w:rPr>
                <w:color w:val="000000"/>
              </w:rPr>
              <w:t>ставить и форму</w:t>
            </w:r>
            <w:r w:rsidRPr="00F328C0">
              <w:rPr>
                <w:color w:val="000000"/>
              </w:rPr>
              <w:softHyphen/>
              <w:t>лировать проблемы, связанные с темой урока; устанавливать при</w:t>
            </w:r>
            <w:r w:rsidRPr="00F328C0">
              <w:rPr>
                <w:color w:val="000000"/>
              </w:rPr>
              <w:softHyphen/>
              <w:t xml:space="preserve">чинно-следственные связи. </w:t>
            </w:r>
            <w:r w:rsidRPr="00F328C0">
              <w:rPr>
                <w:b/>
                <w:bCs/>
                <w:color w:val="000000"/>
              </w:rPr>
              <w:t xml:space="preserve">Коммуникативные: </w:t>
            </w:r>
            <w:r w:rsidRPr="00F328C0">
              <w:rPr>
                <w:color w:val="000000"/>
              </w:rPr>
              <w:t>определять общую цель и пути ее достижения; осуществлять взаимный контроль, адекватно оценивать собственное поведение и поведение окружающих</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Начальные на</w:t>
            </w:r>
            <w:r w:rsidRPr="00F328C0">
              <w:rPr>
                <w:color w:val="000000"/>
              </w:rPr>
              <w:softHyphen/>
              <w:t>выки адапта</w:t>
            </w:r>
            <w:r w:rsidRPr="00F328C0">
              <w:rPr>
                <w:color w:val="000000"/>
              </w:rPr>
              <w:softHyphen/>
              <w:t>ции в дина</w:t>
            </w:r>
            <w:r w:rsidRPr="00F328C0">
              <w:rPr>
                <w:color w:val="000000"/>
              </w:rPr>
              <w:softHyphen/>
              <w:t>мично изме</w:t>
            </w:r>
            <w:r w:rsidRPr="00F328C0">
              <w:rPr>
                <w:color w:val="000000"/>
              </w:rPr>
              <w:softHyphen/>
              <w:t>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рассказывать</w:t>
            </w:r>
            <w:r w:rsidRPr="00F328C0">
              <w:rPr>
                <w:bCs/>
              </w:rPr>
              <w:t xml:space="preserve"> об освоении человеком космо</w:t>
            </w:r>
            <w:r w:rsidRPr="00F328C0">
              <w:rPr>
                <w:bCs/>
              </w:rPr>
              <w:softHyphen/>
              <w:t xml:space="preserve">са, опираясь на иллюстрации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работать в группе: высказывать</w:t>
            </w:r>
            <w:r w:rsidRPr="00F328C0">
              <w:rPr>
                <w:bCs/>
              </w:rPr>
              <w:t xml:space="preserve"> предполо</w:t>
            </w:r>
            <w:r w:rsidRPr="00F328C0">
              <w:rPr>
                <w:bCs/>
              </w:rPr>
              <w:softHyphen/>
              <w:t xml:space="preserve">жения по вопросам учебника, </w:t>
            </w:r>
            <w:r w:rsidRPr="00F328C0">
              <w:rPr>
                <w:b/>
                <w:bCs/>
              </w:rPr>
              <w:t>осуществлять</w:t>
            </w:r>
            <w:r w:rsidRPr="00F328C0">
              <w:rPr>
                <w:bCs/>
              </w:rPr>
              <w:t xml:space="preserve"> Са</w:t>
            </w:r>
            <w:r w:rsidRPr="00F328C0">
              <w:rPr>
                <w:bCs/>
              </w:rPr>
              <w:softHyphen/>
              <w:t xml:space="preserve">мопроверку;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моделировать</w:t>
            </w:r>
            <w:r w:rsidRPr="00F328C0">
              <w:rPr>
                <w:bCs/>
              </w:rPr>
              <w:t xml:space="preserve"> экипировку космонавта;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ролевой игре «Полёт в кос</w:t>
            </w:r>
            <w:r w:rsidRPr="00F328C0">
              <w:rPr>
                <w:bCs/>
              </w:rPr>
              <w:softHyphen/>
              <w:t xml:space="preserve">мос»;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Презентация «Космос»</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cantSplit/>
          <w:trHeight w:val="1134"/>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5(15</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color w:val="000000"/>
              </w:rPr>
            </w:pPr>
            <w:r w:rsidRPr="00F328C0">
              <w:rPr>
                <w:color w:val="000000"/>
              </w:rPr>
              <w:t>Почему мы часто слышим слово «экология»?</w:t>
            </w:r>
          </w:p>
          <w:p w:rsidR="0050495B" w:rsidRPr="00F328C0" w:rsidRDefault="0050495B" w:rsidP="005C7961">
            <w:pPr>
              <w:shd w:val="clear" w:color="auto" w:fill="FFFFFF"/>
              <w:autoSpaceDE w:val="0"/>
              <w:autoSpaceDN w:val="0"/>
              <w:adjustRightInd w:val="0"/>
              <w:jc w:val="center"/>
              <w:rPr>
                <w:color w:val="000000"/>
              </w:rPr>
            </w:pPr>
            <w:r w:rsidRPr="00F328C0">
              <w:rPr>
                <w:color w:val="000000"/>
              </w:rPr>
              <w:t>Стр.74-75</w:t>
            </w: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Знания: </w:t>
            </w:r>
            <w:r w:rsidRPr="00F328C0">
              <w:rPr>
                <w:color w:val="000000"/>
              </w:rPr>
              <w:t>усвоят, что экология - это наука, которая учит нас бе</w:t>
            </w:r>
            <w:r w:rsidRPr="00F328C0">
              <w:rPr>
                <w:color w:val="000000"/>
              </w:rPr>
              <w:softHyphen/>
              <w:t>режно относиться к окружающему миру, к Земле; запомнить, что 22 апреля отмечает</w:t>
            </w:r>
            <w:r w:rsidRPr="00F328C0">
              <w:rPr>
                <w:color w:val="000000"/>
              </w:rPr>
              <w:softHyphen/>
              <w:t xml:space="preserve">ся День Земли. </w:t>
            </w:r>
            <w:r w:rsidRPr="00F328C0">
              <w:rPr>
                <w:b/>
                <w:bCs/>
                <w:color w:val="000000"/>
              </w:rPr>
              <w:t xml:space="preserve">Умения: </w:t>
            </w:r>
            <w:r w:rsidRPr="00F328C0">
              <w:rPr>
                <w:color w:val="000000"/>
              </w:rPr>
              <w:t>повторят пра</w:t>
            </w:r>
            <w:r w:rsidRPr="00F328C0">
              <w:rPr>
                <w:color w:val="000000"/>
              </w:rPr>
              <w:softHyphen/>
              <w:t>вила поведения на при</w:t>
            </w:r>
            <w:r w:rsidRPr="00F328C0">
              <w:rPr>
                <w:color w:val="000000"/>
              </w:rPr>
              <w:softHyphen/>
              <w:t>роде.</w:t>
            </w:r>
          </w:p>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Навыки: </w:t>
            </w:r>
            <w:r w:rsidRPr="00F328C0">
              <w:rPr>
                <w:color w:val="000000"/>
              </w:rPr>
              <w:t>уметь рабо</w:t>
            </w:r>
            <w:r w:rsidRPr="00F328C0">
              <w:rPr>
                <w:color w:val="000000"/>
              </w:rPr>
              <w:softHyphen/>
              <w:t>тать в группах</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Регулятивные: </w:t>
            </w:r>
            <w:r w:rsidRPr="00F328C0">
              <w:rPr>
                <w:color w:val="000000"/>
              </w:rPr>
              <w:t>преобразовывать практическую задачу в познаватель</w:t>
            </w:r>
            <w:r w:rsidRPr="00F328C0">
              <w:rPr>
                <w:color w:val="000000"/>
              </w:rPr>
              <w:softHyphen/>
              <w:t>ную (способы сохранения окружа</w:t>
            </w:r>
            <w:r w:rsidRPr="00F328C0">
              <w:rPr>
                <w:color w:val="000000"/>
              </w:rPr>
              <w:softHyphen/>
              <w:t>ющей природы); ставить новые учеб</w:t>
            </w:r>
            <w:r w:rsidRPr="00F328C0">
              <w:rPr>
                <w:color w:val="000000"/>
              </w:rPr>
              <w:softHyphen/>
              <w:t>ные задачи в сотрудничестве с учи</w:t>
            </w:r>
            <w:r w:rsidRPr="00F328C0">
              <w:rPr>
                <w:color w:val="000000"/>
              </w:rPr>
              <w:softHyphen/>
              <w:t>телем (поведение и деятельность людей с точки зрения их экологи</w:t>
            </w:r>
            <w:r w:rsidRPr="00F328C0">
              <w:rPr>
                <w:color w:val="000000"/>
              </w:rPr>
              <w:softHyphen/>
              <w:t xml:space="preserve">ческой допустимости). </w:t>
            </w:r>
            <w:r w:rsidRPr="00F328C0">
              <w:rPr>
                <w:b/>
                <w:bCs/>
                <w:color w:val="000000"/>
              </w:rPr>
              <w:t xml:space="preserve">Познавательные: </w:t>
            </w:r>
            <w:r w:rsidRPr="00F328C0">
              <w:rPr>
                <w:color w:val="000000"/>
              </w:rPr>
              <w:t>использовать знаково-символические средства, в том числе модели и схемы</w:t>
            </w:r>
          </w:p>
          <w:p w:rsidR="0050495B" w:rsidRPr="00F328C0" w:rsidRDefault="0050495B" w:rsidP="005C7961">
            <w:pPr>
              <w:shd w:val="clear" w:color="auto" w:fill="FFFFFF"/>
              <w:autoSpaceDE w:val="0"/>
              <w:autoSpaceDN w:val="0"/>
              <w:adjustRightInd w:val="0"/>
              <w:rPr>
                <w:color w:val="000000"/>
              </w:rPr>
            </w:pPr>
            <w:r w:rsidRPr="00F328C0">
              <w:rPr>
                <w:color w:val="000000"/>
              </w:rPr>
              <w:t>для решения задач (плакаты эколо</w:t>
            </w:r>
            <w:r w:rsidRPr="00F328C0">
              <w:rPr>
                <w:color w:val="000000"/>
              </w:rPr>
              <w:softHyphen/>
              <w:t>гической направленности); осознан</w:t>
            </w:r>
            <w:r w:rsidRPr="00F328C0">
              <w:rPr>
                <w:color w:val="000000"/>
              </w:rPr>
              <w:softHyphen/>
              <w:t>но и произвольно строить сообще</w:t>
            </w:r>
            <w:r w:rsidRPr="00F328C0">
              <w:rPr>
                <w:color w:val="000000"/>
              </w:rPr>
              <w:softHyphen/>
              <w:t xml:space="preserve">ния в устной форме; устанавливать причинно-следственные связи. </w:t>
            </w:r>
            <w:r w:rsidRPr="00F328C0">
              <w:rPr>
                <w:b/>
                <w:bCs/>
                <w:color w:val="000000"/>
              </w:rPr>
              <w:t xml:space="preserve">Коммуникативные: </w:t>
            </w:r>
            <w:r w:rsidRPr="00F328C0">
              <w:rPr>
                <w:color w:val="000000"/>
              </w:rPr>
              <w:t>аргументиро</w:t>
            </w:r>
            <w:r w:rsidRPr="00F328C0">
              <w:rPr>
                <w:color w:val="000000"/>
              </w:rPr>
              <w:softHyphen/>
              <w:t>вать свою позицию и координиро</w:t>
            </w:r>
            <w:r w:rsidRPr="00F328C0">
              <w:rPr>
                <w:color w:val="000000"/>
              </w:rPr>
              <w:softHyphen/>
              <w:t>вать её с позициями партнёров в со</w:t>
            </w:r>
            <w:r w:rsidRPr="00F328C0">
              <w:rPr>
                <w:color w:val="000000"/>
              </w:rPr>
              <w:softHyphen/>
              <w:t>трудничестве при выработке общего решения в совместной деятельности</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Экологическая культура: цен</w:t>
            </w:r>
            <w:r w:rsidRPr="00F328C0">
              <w:rPr>
                <w:color w:val="000000"/>
              </w:rPr>
              <w:softHyphen/>
              <w:t>ностное отно</w:t>
            </w:r>
            <w:r w:rsidRPr="00F328C0">
              <w:rPr>
                <w:color w:val="000000"/>
              </w:rPr>
              <w:softHyphen/>
              <w:t>шение к при</w:t>
            </w:r>
            <w:r w:rsidRPr="00F328C0">
              <w:rPr>
                <w:color w:val="000000"/>
              </w:rPr>
              <w:softHyphen/>
              <w:t>родному миру, готовность следовать нор</w:t>
            </w:r>
            <w:r w:rsidRPr="00F328C0">
              <w:rPr>
                <w:color w:val="000000"/>
              </w:rPr>
              <w:softHyphen/>
              <w:t>мам природо</w:t>
            </w:r>
            <w:r w:rsidRPr="00F328C0">
              <w:rPr>
                <w:color w:val="000000"/>
              </w:rPr>
              <w:softHyphen/>
              <w:t>охранного, не</w:t>
            </w:r>
            <w:r w:rsidRPr="00F328C0">
              <w:rPr>
                <w:color w:val="000000"/>
              </w:rPr>
              <w:softHyphen/>
              <w:t>расточитель</w:t>
            </w:r>
            <w:r w:rsidRPr="00F328C0">
              <w:rPr>
                <w:color w:val="000000"/>
              </w:rPr>
              <w:softHyphen/>
              <w:t>ного, здоровье-сберегающего поведения; осознание от</w:t>
            </w:r>
            <w:r w:rsidRPr="00F328C0">
              <w:rPr>
                <w:color w:val="000000"/>
              </w:rPr>
              <w:softHyphen/>
              <w:t>ветственности человека за об</w:t>
            </w:r>
            <w:r w:rsidRPr="00F328C0">
              <w:rPr>
                <w:color w:val="000000"/>
              </w:rPr>
              <w:softHyphen/>
              <w:t>щее благопо</w:t>
            </w:r>
            <w:r w:rsidRPr="00F328C0">
              <w:rPr>
                <w:color w:val="000000"/>
              </w:rPr>
              <w:softHyphen/>
              <w:t>лучие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Понимать</w:t>
            </w:r>
            <w:r w:rsidRPr="00F328C0">
              <w:rPr>
                <w:bCs/>
              </w:rPr>
              <w:t xml:space="preserve"> учебную задачу урока и </w:t>
            </w:r>
            <w:r w:rsidRPr="00F328C0">
              <w:rPr>
                <w:b/>
                <w:bCs/>
              </w:rPr>
              <w:t>стремить</w:t>
            </w:r>
            <w:r w:rsidRPr="00F328C0">
              <w:rPr>
                <w:b/>
                <w:bCs/>
              </w:rPr>
              <w:softHyphen/>
              <w:t>ся</w:t>
            </w:r>
            <w:r w:rsidRPr="00F328C0">
              <w:rPr>
                <w:bCs/>
              </w:rPr>
              <w:t xml:space="preserve"> её выполнить;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находить</w:t>
            </w:r>
            <w:r w:rsidRPr="00F328C0">
              <w:rPr>
                <w:bCs/>
              </w:rPr>
              <w:t xml:space="preserve"> в тексте учебника ответы на во</w:t>
            </w:r>
            <w:r w:rsidRPr="00F328C0">
              <w:rPr>
                <w:bCs/>
              </w:rPr>
              <w:softHyphen/>
              <w:t xml:space="preserve">просы;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приводить</w:t>
            </w:r>
            <w:r w:rsidRPr="00F328C0">
              <w:rPr>
                <w:bCs/>
              </w:rPr>
              <w:t xml:space="preserve"> примеры взаимосвязей между че</w:t>
            </w:r>
            <w:r w:rsidRPr="00F328C0">
              <w:rPr>
                <w:bCs/>
              </w:rPr>
              <w:softHyphen/>
              <w:t xml:space="preserve">ловеком и природой;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свои поступки по отношению к природе и рассказывать о них;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участвовать</w:t>
            </w:r>
            <w:r w:rsidRPr="00F328C0">
              <w:rPr>
                <w:bCs/>
              </w:rPr>
              <w:t xml:space="preserve"> в конкурсе рисунков на тему «Чудесный мир природы»;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отвечать</w:t>
            </w:r>
            <w:r w:rsidRPr="00F328C0">
              <w:rPr>
                <w:bCs/>
              </w:rPr>
              <w:t xml:space="preserve"> на итоговые вопросы и </w:t>
            </w:r>
            <w:r w:rsidRPr="00F328C0">
              <w:rPr>
                <w:b/>
                <w:bCs/>
              </w:rPr>
              <w:t>оценивать</w:t>
            </w:r>
            <w:r w:rsidRPr="00F328C0">
              <w:rPr>
                <w:bCs/>
              </w:rPr>
              <w:t xml:space="preserve"> свои достижения на уроке</w:t>
            </w:r>
          </w:p>
        </w:tc>
        <w:tc>
          <w:tcPr>
            <w:tcW w:w="992" w:type="dxa"/>
            <w:tcBorders>
              <w:left w:val="single" w:sz="4" w:space="0" w:color="auto"/>
            </w:tcBorders>
            <w:shd w:val="clear" w:color="auto" w:fill="FFFFFF"/>
            <w:textDirection w:val="btLr"/>
          </w:tcPr>
          <w:p w:rsidR="0050495B" w:rsidRPr="00F328C0" w:rsidRDefault="0050495B" w:rsidP="005C7961">
            <w:pPr>
              <w:shd w:val="clear" w:color="auto" w:fill="FFFFFF"/>
              <w:autoSpaceDE w:val="0"/>
              <w:autoSpaceDN w:val="0"/>
              <w:adjustRightInd w:val="0"/>
              <w:ind w:left="113" w:right="113"/>
              <w:jc w:val="center"/>
              <w:rPr>
                <w:color w:val="000000"/>
              </w:rPr>
            </w:pPr>
            <w:r w:rsidRPr="00F328C0">
              <w:rPr>
                <w:color w:val="000000"/>
              </w:rPr>
              <w:t>Учебник, рабочая тетрадь.</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r w:rsidR="0050495B" w:rsidRPr="00F328C0" w:rsidTr="005C7961">
        <w:trPr>
          <w:trHeight w:val="735"/>
        </w:trPr>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r w:rsidRPr="00F328C0">
              <w:rPr>
                <w:b/>
                <w:color w:val="000000"/>
                <w:lang w:val="en-US"/>
              </w:rPr>
              <w:lastRenderedPageBreak/>
              <w:t>6</w:t>
            </w:r>
            <w:r w:rsidRPr="00F328C0">
              <w:rPr>
                <w:b/>
                <w:color w:val="000000"/>
              </w:rPr>
              <w:t>6(16</w:t>
            </w: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1134" w:type="dxa"/>
            <w:shd w:val="clear" w:color="auto" w:fill="FFFFFF"/>
          </w:tcPr>
          <w:p w:rsidR="0050495B" w:rsidRPr="00F328C0" w:rsidRDefault="0050495B" w:rsidP="005C7961">
            <w:pPr>
              <w:shd w:val="clear" w:color="auto" w:fill="FFFFFF"/>
              <w:autoSpaceDE w:val="0"/>
              <w:autoSpaceDN w:val="0"/>
              <w:adjustRightInd w:val="0"/>
              <w:jc w:val="center"/>
              <w:rPr>
                <w:b/>
                <w:bCs/>
              </w:rPr>
            </w:pPr>
            <w:r w:rsidRPr="00F328C0">
              <w:rPr>
                <w:b/>
                <w:bCs/>
              </w:rPr>
              <w:t>Проверим себя и оценим свои достижения по разделу «Почему и зачем?» Презентация проекта «Мои домашние питом</w:t>
            </w:r>
            <w:r w:rsidRPr="00F328C0">
              <w:rPr>
                <w:b/>
                <w:bCs/>
              </w:rPr>
              <w:softHyphen/>
              <w:t>цы»</w:t>
            </w:r>
          </w:p>
          <w:p w:rsidR="0050495B" w:rsidRPr="00F328C0" w:rsidRDefault="0050495B" w:rsidP="005C7961">
            <w:pPr>
              <w:shd w:val="clear" w:color="auto" w:fill="FFFFFF"/>
              <w:autoSpaceDE w:val="0"/>
              <w:autoSpaceDN w:val="0"/>
              <w:adjustRightInd w:val="0"/>
              <w:jc w:val="center"/>
              <w:rPr>
                <w:b/>
                <w:color w:val="000000"/>
              </w:rPr>
            </w:pPr>
          </w:p>
        </w:tc>
        <w:tc>
          <w:tcPr>
            <w:tcW w:w="2410"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b/>
                <w:bCs/>
                <w:color w:val="000000"/>
              </w:rPr>
            </w:pPr>
            <w:r w:rsidRPr="00F328C0">
              <w:rPr>
                <w:b/>
                <w:bCs/>
                <w:color w:val="000000"/>
              </w:rPr>
              <w:t xml:space="preserve">Знания: </w:t>
            </w:r>
            <w:r w:rsidRPr="00F328C0">
              <w:rPr>
                <w:color w:val="000000"/>
              </w:rPr>
              <w:t>обобщат полу</w:t>
            </w:r>
            <w:r w:rsidRPr="00F328C0">
              <w:rPr>
                <w:color w:val="000000"/>
              </w:rPr>
              <w:softHyphen/>
              <w:t xml:space="preserve">ченные за год знания. </w:t>
            </w:r>
            <w:r w:rsidRPr="00F328C0">
              <w:rPr>
                <w:b/>
                <w:bCs/>
                <w:color w:val="000000"/>
              </w:rPr>
              <w:t xml:space="preserve">Умения: </w:t>
            </w:r>
            <w:r w:rsidRPr="00F328C0">
              <w:rPr>
                <w:color w:val="000000"/>
              </w:rPr>
              <w:t>научатся пере</w:t>
            </w:r>
            <w:r w:rsidRPr="00F328C0">
              <w:rPr>
                <w:color w:val="000000"/>
              </w:rPr>
              <w:softHyphen/>
              <w:t>числять основные спо</w:t>
            </w:r>
            <w:r w:rsidRPr="00F328C0">
              <w:rPr>
                <w:color w:val="000000"/>
              </w:rPr>
              <w:softHyphen/>
              <w:t>собы получения инфор</w:t>
            </w:r>
            <w:r w:rsidRPr="00F328C0">
              <w:rPr>
                <w:color w:val="000000"/>
              </w:rPr>
              <w:softHyphen/>
              <w:t>мации об окружающем мире (наблюдали и делали опыты, слуша</w:t>
            </w:r>
            <w:r w:rsidRPr="00F328C0">
              <w:rPr>
                <w:color w:val="000000"/>
              </w:rPr>
              <w:softHyphen/>
              <w:t xml:space="preserve">ли учителя и других взрослых, работали с учебником и другими книгами и т. д.). </w:t>
            </w:r>
            <w:r w:rsidRPr="00F328C0">
              <w:rPr>
                <w:b/>
                <w:bCs/>
                <w:color w:val="000000"/>
              </w:rPr>
              <w:t xml:space="preserve">Навыки: </w:t>
            </w:r>
            <w:r w:rsidRPr="00F328C0">
              <w:rPr>
                <w:color w:val="000000"/>
              </w:rPr>
              <w:t>уметь исполь</w:t>
            </w:r>
            <w:r w:rsidRPr="00F328C0">
              <w:rPr>
                <w:color w:val="000000"/>
              </w:rPr>
              <w:softHyphen/>
              <w:t>зовать приобретённые знания для удовлетво</w:t>
            </w:r>
            <w:r w:rsidRPr="00F328C0">
              <w:rPr>
                <w:color w:val="000000"/>
              </w:rPr>
              <w:softHyphen/>
              <w:t>рения познавательных интересов</w:t>
            </w:r>
          </w:p>
        </w:tc>
        <w:tc>
          <w:tcPr>
            <w:tcW w:w="2835" w:type="dxa"/>
            <w:gridSpan w:val="2"/>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pPr>
            <w:r w:rsidRPr="00F328C0">
              <w:rPr>
                <w:b/>
                <w:bCs/>
                <w:color w:val="000000"/>
              </w:rPr>
              <w:t xml:space="preserve">Регулятивные: </w:t>
            </w:r>
            <w:r w:rsidRPr="00F328C0">
              <w:rPr>
                <w:color w:val="000000"/>
              </w:rPr>
              <w:t>использовать уста</w:t>
            </w:r>
            <w:r w:rsidRPr="00F328C0">
              <w:rPr>
                <w:color w:val="000000"/>
              </w:rPr>
              <w:softHyphen/>
              <w:t>новленные правила в контроле спо</w:t>
            </w:r>
            <w:r w:rsidRPr="00F328C0">
              <w:rPr>
                <w:color w:val="000000"/>
              </w:rPr>
              <w:softHyphen/>
              <w:t>соба решения; устанавливать соот</w:t>
            </w:r>
            <w:r w:rsidRPr="00F328C0">
              <w:rPr>
                <w:color w:val="000000"/>
              </w:rPr>
              <w:softHyphen/>
              <w:t>ветствие полученного результата поставленной цели; стабилизировать эмоциональное состояние для реше</w:t>
            </w:r>
            <w:r w:rsidRPr="00F328C0">
              <w:rPr>
                <w:color w:val="000000"/>
              </w:rPr>
              <w:softHyphen/>
              <w:t xml:space="preserve">ния различных задач. </w:t>
            </w:r>
            <w:r w:rsidRPr="00F328C0">
              <w:rPr>
                <w:b/>
                <w:bCs/>
                <w:color w:val="000000"/>
              </w:rPr>
              <w:t xml:space="preserve">Познавательные: </w:t>
            </w:r>
            <w:r w:rsidRPr="00F328C0">
              <w:rPr>
                <w:color w:val="000000"/>
              </w:rPr>
              <w:t>строить рассуж</w:t>
            </w:r>
            <w:r w:rsidRPr="00F328C0">
              <w:rPr>
                <w:color w:val="000000"/>
              </w:rPr>
              <w:softHyphen/>
              <w:t>дения; обобщать, анализировать ин</w:t>
            </w:r>
            <w:r w:rsidRPr="00F328C0">
              <w:rPr>
                <w:color w:val="000000"/>
              </w:rPr>
              <w:softHyphen/>
              <w:t>формацию; самостоятельно созда</w:t>
            </w:r>
            <w:r w:rsidRPr="00F328C0">
              <w:rPr>
                <w:color w:val="000000"/>
              </w:rPr>
              <w:softHyphen/>
              <w:t>вать алгоритмы деятельности при решении проблем различного харак</w:t>
            </w:r>
            <w:r w:rsidRPr="00F328C0">
              <w:rPr>
                <w:color w:val="000000"/>
              </w:rPr>
              <w:softHyphen/>
              <w:t>тера.</w:t>
            </w:r>
          </w:p>
          <w:p w:rsidR="0050495B" w:rsidRPr="00F328C0" w:rsidRDefault="0050495B" w:rsidP="005C7961">
            <w:pPr>
              <w:shd w:val="clear" w:color="auto" w:fill="FFFFFF"/>
              <w:autoSpaceDE w:val="0"/>
              <w:autoSpaceDN w:val="0"/>
              <w:adjustRightInd w:val="0"/>
              <w:rPr>
                <w:color w:val="000000"/>
              </w:rPr>
            </w:pPr>
            <w:r w:rsidRPr="00F328C0">
              <w:rPr>
                <w:b/>
                <w:bCs/>
                <w:color w:val="000000"/>
              </w:rPr>
              <w:t xml:space="preserve">Коммуникативные: </w:t>
            </w:r>
            <w:r w:rsidRPr="00F328C0">
              <w:rPr>
                <w:color w:val="000000"/>
              </w:rPr>
              <w:t>формулировать собственное мнение и позицию; задавать вопросы; строить понятные для партнёра высказывания, моноло</w:t>
            </w:r>
            <w:r w:rsidRPr="00F328C0">
              <w:rPr>
                <w:color w:val="000000"/>
              </w:rPr>
              <w:softHyphen/>
              <w:t>гическое высказывание.</w:t>
            </w:r>
          </w:p>
        </w:tc>
        <w:tc>
          <w:tcPr>
            <w:tcW w:w="1559" w:type="dxa"/>
            <w:tcBorders>
              <w:top w:val="single" w:sz="4" w:space="0" w:color="auto"/>
              <w:bottom w:val="single" w:sz="4" w:space="0" w:color="auto"/>
            </w:tcBorders>
            <w:shd w:val="clear" w:color="auto" w:fill="FFFFFF"/>
          </w:tcPr>
          <w:p w:rsidR="0050495B" w:rsidRPr="00F328C0" w:rsidRDefault="0050495B" w:rsidP="005C7961">
            <w:pPr>
              <w:shd w:val="clear" w:color="auto" w:fill="FFFFFF"/>
              <w:autoSpaceDE w:val="0"/>
              <w:autoSpaceDN w:val="0"/>
              <w:adjustRightInd w:val="0"/>
              <w:rPr>
                <w:color w:val="000000"/>
              </w:rPr>
            </w:pPr>
            <w:r w:rsidRPr="00F328C0">
              <w:rPr>
                <w:color w:val="000000"/>
              </w:rPr>
              <w:t>Внутренняя позиция уче</w:t>
            </w:r>
            <w:r w:rsidRPr="00F328C0">
              <w:rPr>
                <w:color w:val="000000"/>
              </w:rPr>
              <w:softHyphen/>
              <w:t>ника на основе положительно</w:t>
            </w:r>
            <w:r w:rsidRPr="00F328C0">
              <w:rPr>
                <w:color w:val="000000"/>
              </w:rPr>
              <w:softHyphen/>
              <w:t>го отношения к школе, при</w:t>
            </w:r>
            <w:r w:rsidRPr="00F328C0">
              <w:rPr>
                <w:color w:val="000000"/>
              </w:rPr>
              <w:softHyphen/>
              <w:t>нятие образа «хорошего ученика», на</w:t>
            </w:r>
            <w:r w:rsidRPr="00F328C0">
              <w:rPr>
                <w:color w:val="000000"/>
              </w:rPr>
              <w:softHyphen/>
              <w:t>чальные навы</w:t>
            </w:r>
            <w:r w:rsidRPr="00F328C0">
              <w:rPr>
                <w:color w:val="000000"/>
              </w:rPr>
              <w:softHyphen/>
              <w:t>ки адаптации в динамично изменяющемся мире</w:t>
            </w:r>
          </w:p>
        </w:tc>
        <w:tc>
          <w:tcPr>
            <w:tcW w:w="3686" w:type="dxa"/>
            <w:tcBorders>
              <w:right w:val="single" w:sz="4" w:space="0" w:color="auto"/>
            </w:tcBorders>
            <w:shd w:val="clear" w:color="auto" w:fill="FFFFFF"/>
          </w:tcPr>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Выполнять</w:t>
            </w:r>
            <w:r w:rsidRPr="00F328C0">
              <w:rPr>
                <w:bCs/>
              </w:rPr>
              <w:t xml:space="preserve"> тестовые задания учебника;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выступать</w:t>
            </w:r>
            <w:r w:rsidRPr="00F328C0">
              <w:rPr>
                <w:bCs/>
              </w:rPr>
              <w:t xml:space="preserve"> с подготовленными сообщениями, </w:t>
            </w:r>
            <w:r w:rsidRPr="00F328C0">
              <w:rPr>
                <w:b/>
                <w:bCs/>
              </w:rPr>
              <w:t>иллюстрировать</w:t>
            </w:r>
            <w:r w:rsidRPr="00F328C0">
              <w:rPr>
                <w:bCs/>
              </w:rPr>
              <w:t xml:space="preserve"> их наглядными материалами;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обсуждать</w:t>
            </w:r>
            <w:r w:rsidRPr="00F328C0">
              <w:rPr>
                <w:bCs/>
              </w:rPr>
              <w:t xml:space="preserve"> выступления учащихся; </w:t>
            </w:r>
          </w:p>
          <w:p w:rsidR="0050495B" w:rsidRPr="00F328C0" w:rsidRDefault="0050495B" w:rsidP="005C7961">
            <w:pPr>
              <w:shd w:val="clear" w:color="auto" w:fill="FFFFFF"/>
              <w:autoSpaceDE w:val="0"/>
              <w:autoSpaceDN w:val="0"/>
              <w:adjustRightInd w:val="0"/>
              <w:rPr>
                <w:bCs/>
              </w:rPr>
            </w:pPr>
            <w:r w:rsidRPr="00F328C0">
              <w:rPr>
                <w:bCs/>
              </w:rPr>
              <w:t xml:space="preserve">— </w:t>
            </w:r>
            <w:r w:rsidRPr="00F328C0">
              <w:rPr>
                <w:b/>
                <w:bCs/>
              </w:rPr>
              <w:t>оценивать</w:t>
            </w:r>
            <w:r w:rsidRPr="00F328C0">
              <w:rPr>
                <w:bCs/>
              </w:rPr>
              <w:t xml:space="preserve"> свои достижения и достижения других учащихся</w:t>
            </w:r>
          </w:p>
        </w:tc>
        <w:tc>
          <w:tcPr>
            <w:tcW w:w="992" w:type="dxa"/>
            <w:tcBorders>
              <w:left w:val="single" w:sz="4" w:space="0" w:color="auto"/>
            </w:tcBorders>
            <w:shd w:val="clear" w:color="auto" w:fill="FFFFFF"/>
          </w:tcPr>
          <w:p w:rsidR="0050495B" w:rsidRPr="00F328C0" w:rsidRDefault="0050495B" w:rsidP="005C7961">
            <w:pPr>
              <w:shd w:val="clear" w:color="auto" w:fill="FFFFFF"/>
              <w:autoSpaceDE w:val="0"/>
              <w:autoSpaceDN w:val="0"/>
              <w:adjustRightInd w:val="0"/>
              <w:jc w:val="center"/>
              <w:rPr>
                <w:color w:val="000000"/>
              </w:rPr>
            </w:pPr>
          </w:p>
        </w:tc>
        <w:tc>
          <w:tcPr>
            <w:tcW w:w="709"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c>
          <w:tcPr>
            <w:tcW w:w="567" w:type="dxa"/>
            <w:shd w:val="clear" w:color="auto" w:fill="FFFFFF"/>
          </w:tcPr>
          <w:p w:rsidR="0050495B" w:rsidRPr="00F328C0" w:rsidRDefault="0050495B" w:rsidP="005C7961">
            <w:pPr>
              <w:shd w:val="clear" w:color="auto" w:fill="FFFFFF"/>
              <w:autoSpaceDE w:val="0"/>
              <w:autoSpaceDN w:val="0"/>
              <w:adjustRightInd w:val="0"/>
              <w:jc w:val="center"/>
              <w:rPr>
                <w:b/>
                <w:color w:val="000000"/>
              </w:rPr>
            </w:pPr>
          </w:p>
        </w:tc>
      </w:tr>
    </w:tbl>
    <w:p w:rsidR="0050495B" w:rsidRPr="00F328C0" w:rsidRDefault="0050495B" w:rsidP="0050495B">
      <w:pPr>
        <w:shd w:val="clear" w:color="auto" w:fill="FFFFFF"/>
        <w:autoSpaceDE w:val="0"/>
        <w:autoSpaceDN w:val="0"/>
        <w:adjustRightInd w:val="0"/>
        <w:rPr>
          <w:b/>
          <w:color w:val="000000"/>
        </w:rPr>
      </w:pPr>
    </w:p>
    <w:p w:rsidR="0050495B" w:rsidRDefault="0050495B">
      <w:pPr>
        <w:spacing w:after="200" w:line="276" w:lineRule="auto"/>
      </w:pPr>
      <w:r>
        <w:br w:type="page"/>
      </w:r>
    </w:p>
    <w:p w:rsidR="00107A6E" w:rsidRDefault="00107A6E" w:rsidP="0050495B">
      <w:pPr>
        <w:jc w:val="center"/>
        <w:rPr>
          <w:b/>
        </w:rPr>
      </w:pPr>
    </w:p>
    <w:p w:rsidR="00893277" w:rsidRDefault="00893277" w:rsidP="00893277">
      <w:pPr>
        <w:jc w:val="center"/>
        <w:rPr>
          <w:b/>
          <w:i/>
          <w:color w:val="000000"/>
          <w:sz w:val="28"/>
          <w:szCs w:val="28"/>
        </w:rPr>
      </w:pPr>
    </w:p>
    <w:p w:rsidR="00893277" w:rsidRDefault="00893277" w:rsidP="00893277">
      <w:pPr>
        <w:jc w:val="center"/>
        <w:rPr>
          <w:b/>
          <w:i/>
          <w:color w:val="000000"/>
          <w:sz w:val="28"/>
          <w:szCs w:val="28"/>
        </w:rPr>
      </w:pPr>
      <w:r>
        <w:rPr>
          <w:b/>
          <w:i/>
          <w:color w:val="000000"/>
          <w:sz w:val="28"/>
          <w:szCs w:val="28"/>
        </w:rPr>
        <w:t>РАБОЧАЯ ПРОГРАММА УЧЕБНОГО ПРЕДМЕТА</w:t>
      </w:r>
    </w:p>
    <w:p w:rsidR="00893277" w:rsidRDefault="00893277" w:rsidP="00893277">
      <w:pPr>
        <w:jc w:val="center"/>
        <w:rPr>
          <w:b/>
          <w:i/>
          <w:color w:val="000000"/>
          <w:sz w:val="28"/>
          <w:szCs w:val="28"/>
        </w:rPr>
      </w:pPr>
      <w:r>
        <w:rPr>
          <w:b/>
          <w:i/>
          <w:color w:val="000000"/>
          <w:sz w:val="28"/>
          <w:szCs w:val="28"/>
        </w:rPr>
        <w:t>«ИЗОБРАЗИТЕЛЬНОЕ ИСКУССТВО»</w:t>
      </w:r>
    </w:p>
    <w:p w:rsidR="00893277" w:rsidRDefault="00893277" w:rsidP="00893277">
      <w:pPr>
        <w:jc w:val="center"/>
        <w:rPr>
          <w:b/>
          <w:i/>
          <w:color w:val="000000"/>
          <w:sz w:val="28"/>
          <w:szCs w:val="28"/>
        </w:rPr>
      </w:pPr>
      <w:r>
        <w:rPr>
          <w:b/>
          <w:i/>
          <w:color w:val="000000"/>
          <w:sz w:val="28"/>
          <w:szCs w:val="28"/>
        </w:rPr>
        <w:t>НАЧАЛЬНОГО ( ОСНОВНОГО ) ОБЩЕГО  ОБРАЗОВАНИЯ</w:t>
      </w:r>
    </w:p>
    <w:p w:rsidR="00893277" w:rsidRDefault="00893277" w:rsidP="00893277">
      <w:pPr>
        <w:jc w:val="center"/>
        <w:rPr>
          <w:b/>
          <w:i/>
          <w:color w:val="000000"/>
          <w:sz w:val="28"/>
          <w:szCs w:val="28"/>
        </w:rPr>
      </w:pPr>
      <w:r>
        <w:rPr>
          <w:b/>
          <w:bCs/>
          <w:sz w:val="28"/>
          <w:szCs w:val="28"/>
        </w:rPr>
        <w:t>ПОЯСНИТЕЛЬНАЯ ЗАПИСКА</w:t>
      </w:r>
    </w:p>
    <w:p w:rsidR="00893277" w:rsidRPr="008D146C" w:rsidRDefault="00893277" w:rsidP="00893277">
      <w:pPr>
        <w:spacing w:line="276" w:lineRule="auto"/>
        <w:jc w:val="both"/>
        <w:rPr>
          <w:sz w:val="22"/>
          <w:szCs w:val="22"/>
        </w:rPr>
      </w:pPr>
      <w:r w:rsidRPr="008D146C">
        <w:rPr>
          <w:sz w:val="22"/>
          <w:szCs w:val="22"/>
        </w:rPr>
        <w:t xml:space="preserve">             Рабочая программа учебного предмета «Изобразительное искусство» составлена в соответствии с требованиями Федерального государственного общеобразовательного стандарта начального общего образования,  Концепцией духовно-нравственного развития и воспитания личности гражданина России, примерной программы по изобразительному искусству и на основе </w:t>
      </w:r>
      <w:r w:rsidRPr="008D146C">
        <w:rPr>
          <w:rStyle w:val="FontStyle19"/>
        </w:rPr>
        <w:t>авторской   программы  «Изобразительное искусство» Б.М. Неменского, В.Г. Горяева, Г.Е. Гуровой и др.</w:t>
      </w:r>
      <w:r w:rsidRPr="008D146C">
        <w:rPr>
          <w:sz w:val="22"/>
          <w:szCs w:val="22"/>
        </w:rPr>
        <w:t xml:space="preserve"> </w:t>
      </w:r>
    </w:p>
    <w:p w:rsidR="00893277" w:rsidRPr="008D146C" w:rsidRDefault="00893277" w:rsidP="00893277">
      <w:pPr>
        <w:shd w:val="clear" w:color="auto" w:fill="FFFFFF"/>
        <w:autoSpaceDE w:val="0"/>
        <w:autoSpaceDN w:val="0"/>
        <w:adjustRightInd w:val="0"/>
        <w:rPr>
          <w:b/>
          <w:bCs/>
          <w:color w:val="000000"/>
          <w:sz w:val="22"/>
          <w:szCs w:val="22"/>
        </w:rPr>
      </w:pPr>
      <w:r w:rsidRPr="008D146C">
        <w:rPr>
          <w:b/>
          <w:bCs/>
          <w:color w:val="000000"/>
          <w:sz w:val="22"/>
          <w:szCs w:val="22"/>
        </w:rPr>
        <w:t>Нормативные документы, обеспечивающие реализацию программы:</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1.  Концепция модернизации российского образования на период до 2010 г., утвержденная распоряжением Прави</w:t>
      </w:r>
      <w:r w:rsidRPr="008D146C">
        <w:rPr>
          <w:sz w:val="22"/>
          <w:szCs w:val="22"/>
          <w:lang w:eastAsia="en-US"/>
        </w:rPr>
        <w:softHyphen/>
        <w:t>тельства РФ от 29.12.2001 г. № 1756-Р.</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2. «Рекомендации по организации приема в первый класс» (письмо Минобразования России от 21.03.2003 г. № 03-51-57 ин/13-ОЗ).</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3.  «Об организации обучения в первом классе четырех</w:t>
      </w:r>
      <w:r w:rsidRPr="008D146C">
        <w:rPr>
          <w:sz w:val="22"/>
          <w:szCs w:val="22"/>
          <w:lang w:eastAsia="en-US"/>
        </w:rPr>
        <w:softHyphen/>
        <w:t>летней начальной школы» (письмо Минобразования России от 25.09.2000 г. № 2021/11-13).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4.  «Рекомендации по организации обучения первокласс</w:t>
      </w:r>
      <w:r w:rsidRPr="008D146C">
        <w:rPr>
          <w:sz w:val="22"/>
          <w:szCs w:val="22"/>
          <w:lang w:eastAsia="en-US"/>
        </w:rPr>
        <w:softHyphen/>
        <w:t>ников в адаптационный период», (письмо Минобразования России от 20.04.2001 г. № 408/13-13).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5.  «О системе оценивания учебных достижений младших школьников в условиях безотметочного обучения в общеоб</w:t>
      </w:r>
      <w:r w:rsidRPr="008D146C">
        <w:rPr>
          <w:sz w:val="22"/>
          <w:szCs w:val="22"/>
          <w:lang w:eastAsia="en-US"/>
        </w:rPr>
        <w:softHyphen/>
        <w:t>разовательных учреждениях, участвующих в эксперименте по совершенствованию структуры и содержания общего образо</w:t>
      </w:r>
      <w:r w:rsidRPr="008D146C">
        <w:rPr>
          <w:sz w:val="22"/>
          <w:szCs w:val="22"/>
          <w:lang w:eastAsia="en-US"/>
        </w:rPr>
        <w:softHyphen/>
        <w:t>вания» (письмо Минобразования России от 03.06.2003 г. № 13-51-120/13).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6.  «Рекомендации по использованию компьютеров в на</w:t>
      </w:r>
      <w:r w:rsidRPr="008D146C">
        <w:rPr>
          <w:sz w:val="22"/>
          <w:szCs w:val="22"/>
          <w:lang w:eastAsia="en-US"/>
        </w:rPr>
        <w:softHyphen/>
        <w:t>чальной школе» (письмо Минобразования России и НИИ гигиены и охраны здоровья детей и подростков РАМ от</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28.03.2002  г. № 199/13).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7.  «Федеральный компонент государственных образова</w:t>
      </w:r>
      <w:r w:rsidRPr="008D146C">
        <w:rPr>
          <w:sz w:val="22"/>
          <w:szCs w:val="22"/>
          <w:lang w:eastAsia="en-US"/>
        </w:rPr>
        <w:softHyphen/>
        <w:t>тельных стандартов начального общего образования» (при</w:t>
      </w:r>
      <w:r w:rsidRPr="008D146C">
        <w:rPr>
          <w:sz w:val="22"/>
          <w:szCs w:val="22"/>
          <w:lang w:eastAsia="en-US"/>
        </w:rPr>
        <w:softHyphen/>
        <w:t xml:space="preserve">ложение к приказу Минобразования России от 05.03.2004 г. № 1089). </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8.  «О примерных программах по учебным предметам фе</w:t>
      </w:r>
      <w:r w:rsidRPr="008D146C">
        <w:rPr>
          <w:sz w:val="22"/>
          <w:szCs w:val="22"/>
          <w:lang w:eastAsia="en-US"/>
        </w:rPr>
        <w:softHyphen/>
        <w:t>дерального базисного учебного плана» (письмо Министер</w:t>
      </w:r>
      <w:r w:rsidRPr="008D146C">
        <w:rPr>
          <w:sz w:val="22"/>
          <w:szCs w:val="22"/>
          <w:lang w:eastAsia="en-US"/>
        </w:rPr>
        <w:softHyphen/>
        <w:t>ства образования и науки РФ от 07.07.2005 г. № 03-1263).</w:t>
      </w:r>
    </w:p>
    <w:p w:rsidR="00893277" w:rsidRPr="008D146C" w:rsidRDefault="00893277" w:rsidP="00893277">
      <w:pPr>
        <w:shd w:val="clear" w:color="auto" w:fill="FFFFFF"/>
        <w:autoSpaceDE w:val="0"/>
        <w:autoSpaceDN w:val="0"/>
        <w:adjustRightInd w:val="0"/>
        <w:rPr>
          <w:sz w:val="22"/>
          <w:szCs w:val="22"/>
          <w:lang w:eastAsia="en-US"/>
        </w:rPr>
      </w:pPr>
      <w:r w:rsidRPr="008D146C">
        <w:rPr>
          <w:sz w:val="22"/>
          <w:szCs w:val="22"/>
          <w:lang w:eastAsia="en-US"/>
        </w:rPr>
        <w:t>9.  «Гигиенические требования к условиям обучения в общеобразовательных учреждениях» (Санитарно-эпидемио</w:t>
      </w:r>
      <w:r w:rsidRPr="008D146C">
        <w:rPr>
          <w:sz w:val="22"/>
          <w:szCs w:val="22"/>
          <w:lang w:eastAsia="en-US"/>
        </w:rPr>
        <w:softHyphen/>
        <w:t>логические правила и нормативы — СанПиН 2.4.2.1178-02 — Утверждены постановлением Минздрава России от 28.11.2002 г. № 44)</w:t>
      </w:r>
    </w:p>
    <w:p w:rsidR="00893277" w:rsidRPr="008D146C" w:rsidRDefault="00893277" w:rsidP="00893277">
      <w:pPr>
        <w:shd w:val="clear" w:color="auto" w:fill="FFFFFF"/>
        <w:ind w:left="10" w:right="14" w:firstLine="720"/>
        <w:jc w:val="both"/>
        <w:rPr>
          <w:b/>
          <w:sz w:val="22"/>
          <w:szCs w:val="22"/>
        </w:rPr>
      </w:pPr>
      <w:r w:rsidRPr="008D146C">
        <w:rPr>
          <w:b/>
          <w:bCs/>
          <w:sz w:val="22"/>
          <w:szCs w:val="22"/>
        </w:rPr>
        <w:t xml:space="preserve">   </w:t>
      </w:r>
      <w:r w:rsidRPr="008D146C">
        <w:rPr>
          <w:sz w:val="22"/>
          <w:szCs w:val="22"/>
        </w:rPr>
        <w:t xml:space="preserve">         </w:t>
      </w:r>
      <w:r w:rsidRPr="008D146C">
        <w:rPr>
          <w:b/>
          <w:sz w:val="22"/>
          <w:szCs w:val="22"/>
        </w:rPr>
        <w:t>Общая характеристика учебного предмета</w:t>
      </w:r>
    </w:p>
    <w:p w:rsidR="00893277" w:rsidRPr="008D146C" w:rsidRDefault="00893277" w:rsidP="00893277">
      <w:pPr>
        <w:shd w:val="clear" w:color="auto" w:fill="FFFFFF"/>
        <w:ind w:left="10" w:right="10" w:firstLine="720"/>
        <w:jc w:val="both"/>
        <w:rPr>
          <w:sz w:val="22"/>
          <w:szCs w:val="22"/>
        </w:rPr>
      </w:pPr>
      <w:r w:rsidRPr="008D146C">
        <w:rPr>
          <w:b/>
          <w:bCs/>
          <w:sz w:val="22"/>
          <w:szCs w:val="22"/>
        </w:rPr>
        <w:t xml:space="preserve">Цель </w:t>
      </w:r>
      <w:r w:rsidRPr="008D146C">
        <w:rPr>
          <w:sz w:val="22"/>
          <w:szCs w:val="22"/>
        </w:rPr>
        <w:t xml:space="preserve">учебного предмета «Изобразительное искусство»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893277" w:rsidRPr="008D146C" w:rsidRDefault="00893277" w:rsidP="00893277">
      <w:pPr>
        <w:shd w:val="clear" w:color="auto" w:fill="FFFFFF"/>
        <w:ind w:left="14" w:right="14" w:firstLine="720"/>
        <w:jc w:val="both"/>
        <w:rPr>
          <w:sz w:val="22"/>
          <w:szCs w:val="22"/>
        </w:rPr>
      </w:pPr>
      <w:r w:rsidRPr="008D146C">
        <w:rPr>
          <w:sz w:val="22"/>
          <w:szCs w:val="22"/>
        </w:rPr>
        <w:lastRenderedPageBreak/>
        <w:t xml:space="preserve">Курс разработан как </w:t>
      </w:r>
      <w:r w:rsidRPr="008D146C">
        <w:rPr>
          <w:b/>
          <w:bCs/>
          <w:sz w:val="22"/>
          <w:szCs w:val="22"/>
        </w:rPr>
        <w:t xml:space="preserve">целостная система введения в художественную культуру </w:t>
      </w:r>
      <w:r w:rsidRPr="008D146C">
        <w:rPr>
          <w:sz w:val="22"/>
          <w:szCs w:val="22"/>
        </w:rPr>
        <w:t xml:space="preserve">и включает в себя на единой основе изучение всех основных видов пространственных (пластических) искусств. Они изучаются в контексте взаимодействия с другими искусствами, а также в контексте конкретных связей с жизнью общества и человека. </w:t>
      </w:r>
    </w:p>
    <w:p w:rsidR="00893277" w:rsidRPr="008D146C" w:rsidRDefault="00893277" w:rsidP="00893277">
      <w:pPr>
        <w:shd w:val="clear" w:color="auto" w:fill="FFFFFF"/>
        <w:ind w:left="14" w:right="14" w:firstLine="720"/>
        <w:jc w:val="both"/>
        <w:rPr>
          <w:sz w:val="22"/>
          <w:szCs w:val="22"/>
        </w:rPr>
      </w:pPr>
      <w:r w:rsidRPr="008D146C">
        <w:rPr>
          <w:sz w:val="22"/>
          <w:szCs w:val="22"/>
        </w:rPr>
        <w:t xml:space="preserve">Систематизирующим методом является </w:t>
      </w:r>
      <w:r w:rsidRPr="008D146C">
        <w:rPr>
          <w:b/>
          <w:iCs/>
          <w:sz w:val="22"/>
          <w:szCs w:val="22"/>
        </w:rPr>
        <w:t>выделение трех основных видов художественной деятельности</w:t>
      </w:r>
      <w:r w:rsidRPr="008D146C">
        <w:rPr>
          <w:i/>
          <w:iCs/>
          <w:sz w:val="22"/>
          <w:szCs w:val="22"/>
        </w:rPr>
        <w:t xml:space="preserve"> </w:t>
      </w:r>
      <w:r w:rsidRPr="008D146C">
        <w:rPr>
          <w:sz w:val="22"/>
          <w:szCs w:val="22"/>
        </w:rPr>
        <w:t xml:space="preserve">для визуальных пространственных искусств: </w:t>
      </w:r>
    </w:p>
    <w:p w:rsidR="00893277" w:rsidRPr="008D146C" w:rsidRDefault="00893277" w:rsidP="00893277">
      <w:pPr>
        <w:shd w:val="clear" w:color="auto" w:fill="FFFFFF"/>
        <w:ind w:left="14" w:right="14" w:firstLine="720"/>
        <w:jc w:val="both"/>
        <w:rPr>
          <w:sz w:val="22"/>
          <w:szCs w:val="22"/>
        </w:rPr>
      </w:pPr>
      <w:r w:rsidRPr="008D146C">
        <w:rPr>
          <w:sz w:val="22"/>
          <w:szCs w:val="22"/>
        </w:rPr>
        <w:t xml:space="preserve">—  </w:t>
      </w:r>
      <w:r w:rsidRPr="008D146C">
        <w:rPr>
          <w:i/>
          <w:iCs/>
          <w:sz w:val="22"/>
          <w:szCs w:val="22"/>
        </w:rPr>
        <w:t>изобразительная художественная деятельность;</w:t>
      </w:r>
    </w:p>
    <w:p w:rsidR="00893277" w:rsidRPr="008D146C" w:rsidRDefault="00893277" w:rsidP="00893277">
      <w:pPr>
        <w:shd w:val="clear" w:color="auto" w:fill="FFFFFF"/>
        <w:tabs>
          <w:tab w:val="left" w:pos="648"/>
        </w:tabs>
        <w:ind w:left="331" w:firstLine="720"/>
        <w:rPr>
          <w:sz w:val="22"/>
          <w:szCs w:val="22"/>
        </w:rPr>
      </w:pPr>
      <w:r w:rsidRPr="008D146C">
        <w:rPr>
          <w:i/>
          <w:iCs/>
          <w:sz w:val="22"/>
          <w:szCs w:val="22"/>
        </w:rPr>
        <w:t>—  декоративная художественная деятельность;</w:t>
      </w:r>
    </w:p>
    <w:p w:rsidR="00893277" w:rsidRPr="008D146C" w:rsidRDefault="00893277" w:rsidP="00893277">
      <w:pPr>
        <w:shd w:val="clear" w:color="auto" w:fill="FFFFFF"/>
        <w:tabs>
          <w:tab w:val="left" w:pos="648"/>
        </w:tabs>
        <w:ind w:left="331" w:firstLine="720"/>
        <w:rPr>
          <w:sz w:val="22"/>
          <w:szCs w:val="22"/>
        </w:rPr>
      </w:pPr>
      <w:r w:rsidRPr="008D146C">
        <w:rPr>
          <w:i/>
          <w:iCs/>
          <w:sz w:val="22"/>
          <w:szCs w:val="22"/>
        </w:rPr>
        <w:t>—  конструктивная художественная деятельность.</w:t>
      </w:r>
    </w:p>
    <w:p w:rsidR="00893277" w:rsidRPr="008D146C" w:rsidRDefault="00893277" w:rsidP="00893277">
      <w:pPr>
        <w:shd w:val="clear" w:color="auto" w:fill="FFFFFF"/>
        <w:ind w:left="14" w:firstLine="720"/>
        <w:jc w:val="both"/>
        <w:rPr>
          <w:sz w:val="22"/>
          <w:szCs w:val="22"/>
        </w:rPr>
      </w:pPr>
      <w:r w:rsidRPr="008D146C">
        <w:rPr>
          <w:sz w:val="22"/>
          <w:szCs w:val="22"/>
        </w:rPr>
        <w:t>Три способа художественного освоения действительности в начальной школе выступают для детей в качестве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893277" w:rsidRPr="008D146C" w:rsidRDefault="00893277" w:rsidP="00893277">
      <w:pPr>
        <w:shd w:val="clear" w:color="auto" w:fill="FFFFFF"/>
        <w:ind w:firstLine="720"/>
        <w:jc w:val="both"/>
        <w:rPr>
          <w:sz w:val="22"/>
          <w:szCs w:val="22"/>
        </w:rPr>
      </w:pPr>
      <w:r w:rsidRPr="008D146C">
        <w:rPr>
          <w:sz w:val="22"/>
          <w:szCs w:val="22"/>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893277" w:rsidRPr="008D146C" w:rsidRDefault="00893277" w:rsidP="00893277">
      <w:pPr>
        <w:shd w:val="clear" w:color="auto" w:fill="FFFFFF"/>
        <w:ind w:firstLine="720"/>
        <w:jc w:val="both"/>
        <w:rPr>
          <w:sz w:val="22"/>
          <w:szCs w:val="22"/>
        </w:rPr>
      </w:pPr>
      <w:r w:rsidRPr="008D146C">
        <w:rPr>
          <w:sz w:val="22"/>
          <w:szCs w:val="22"/>
        </w:rPr>
        <w:t xml:space="preserve">Основные </w:t>
      </w:r>
      <w:r w:rsidRPr="008D146C">
        <w:rPr>
          <w:b/>
          <w:sz w:val="22"/>
          <w:szCs w:val="22"/>
        </w:rPr>
        <w:t>виды учебной деятельности</w:t>
      </w:r>
      <w:r w:rsidRPr="008D146C">
        <w:rPr>
          <w:sz w:val="22"/>
          <w:szCs w:val="22"/>
        </w:rPr>
        <w:t xml:space="preserve"> — практическая художественно-творческая деятельность ученика и восприятие красоты окружающего мира и произведений искусства.</w:t>
      </w:r>
    </w:p>
    <w:p w:rsidR="00893277" w:rsidRPr="008D146C" w:rsidRDefault="00893277" w:rsidP="00893277">
      <w:pPr>
        <w:shd w:val="clear" w:color="auto" w:fill="FFFFFF"/>
        <w:ind w:firstLine="720"/>
        <w:jc w:val="both"/>
        <w:rPr>
          <w:sz w:val="22"/>
          <w:szCs w:val="22"/>
        </w:rPr>
      </w:pPr>
      <w:r w:rsidRPr="008D146C">
        <w:rPr>
          <w:b/>
          <w:sz w:val="22"/>
          <w:szCs w:val="22"/>
        </w:rPr>
        <w:t>Практическая художественно-творческая деятельность</w:t>
      </w:r>
      <w:r w:rsidRPr="008D146C">
        <w:rPr>
          <w:sz w:val="22"/>
          <w:szCs w:val="22"/>
        </w:rPr>
        <w:t xml:space="preserve"> (ребенок выступает в роли художника) и </w:t>
      </w:r>
      <w:r w:rsidRPr="008D146C">
        <w:rPr>
          <w:b/>
          <w:sz w:val="22"/>
          <w:szCs w:val="22"/>
        </w:rPr>
        <w:t>деятельность по восприятию искусства</w:t>
      </w:r>
      <w:r w:rsidRPr="008D146C">
        <w:rPr>
          <w:sz w:val="22"/>
          <w:szCs w:val="22"/>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а также художественные техники (аппликация, коллаж, монотипия, лепка, бумажная пластика и др.).</w:t>
      </w:r>
    </w:p>
    <w:p w:rsidR="00893277" w:rsidRPr="008D146C" w:rsidRDefault="00893277" w:rsidP="00893277">
      <w:pPr>
        <w:shd w:val="clear" w:color="auto" w:fill="FFFFFF"/>
        <w:ind w:left="14" w:right="10" w:firstLine="720"/>
        <w:jc w:val="both"/>
        <w:rPr>
          <w:sz w:val="22"/>
          <w:szCs w:val="22"/>
        </w:rPr>
      </w:pPr>
      <w:r w:rsidRPr="008D146C">
        <w:rPr>
          <w:sz w:val="22"/>
          <w:szCs w:val="22"/>
        </w:rPr>
        <w:t xml:space="preserve">Одна из задач — </w:t>
      </w:r>
      <w:r w:rsidRPr="008D146C">
        <w:rPr>
          <w:b/>
          <w:bCs/>
          <w:sz w:val="22"/>
          <w:szCs w:val="22"/>
        </w:rPr>
        <w:t xml:space="preserve">постоянная смена художественных материалов, </w:t>
      </w:r>
      <w:r w:rsidRPr="008D146C">
        <w:rPr>
          <w:sz w:val="22"/>
          <w:szCs w:val="22"/>
        </w:rPr>
        <w:t xml:space="preserve">овладение их выразительными возможностями. </w:t>
      </w:r>
      <w:r w:rsidRPr="008D146C">
        <w:rPr>
          <w:b/>
          <w:sz w:val="22"/>
          <w:szCs w:val="22"/>
        </w:rPr>
        <w:t>Многообразие видов деятельности</w:t>
      </w:r>
      <w:r w:rsidRPr="008D146C">
        <w:rPr>
          <w:sz w:val="22"/>
          <w:szCs w:val="22"/>
        </w:rPr>
        <w:t xml:space="preserve"> стимулирует интерес учеников к предмету и является необходимым условием формирования личности каждого.</w:t>
      </w:r>
    </w:p>
    <w:p w:rsidR="00893277" w:rsidRPr="008D146C" w:rsidRDefault="00893277" w:rsidP="00893277">
      <w:pPr>
        <w:shd w:val="clear" w:color="auto" w:fill="FFFFFF"/>
        <w:ind w:right="10" w:firstLine="720"/>
        <w:jc w:val="both"/>
        <w:rPr>
          <w:sz w:val="22"/>
          <w:szCs w:val="22"/>
        </w:rPr>
      </w:pPr>
      <w:r w:rsidRPr="008D146C">
        <w:rPr>
          <w:b/>
          <w:sz w:val="22"/>
          <w:szCs w:val="22"/>
        </w:rPr>
        <w:t>Восприятие произведений искусства</w:t>
      </w:r>
      <w:r w:rsidRPr="008D146C">
        <w:rPr>
          <w:sz w:val="22"/>
          <w:szCs w:val="22"/>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893277" w:rsidRPr="008D146C" w:rsidRDefault="00893277" w:rsidP="00893277">
      <w:pPr>
        <w:shd w:val="clear" w:color="auto" w:fill="FFFFFF"/>
        <w:ind w:right="10" w:firstLine="720"/>
        <w:jc w:val="both"/>
        <w:rPr>
          <w:sz w:val="22"/>
          <w:szCs w:val="22"/>
        </w:rPr>
      </w:pPr>
      <w:r w:rsidRPr="008D146C">
        <w:rPr>
          <w:sz w:val="22"/>
          <w:szCs w:val="22"/>
        </w:rPr>
        <w:t xml:space="preserve">Особым видом деятельности учащихся является выполнение творческих проектов и презентаций. </w:t>
      </w:r>
    </w:p>
    <w:p w:rsidR="00893277" w:rsidRPr="008D146C" w:rsidRDefault="00893277" w:rsidP="00893277">
      <w:pPr>
        <w:shd w:val="clear" w:color="auto" w:fill="FFFFFF"/>
        <w:ind w:left="19" w:right="10" w:firstLine="720"/>
        <w:jc w:val="both"/>
        <w:rPr>
          <w:sz w:val="22"/>
          <w:szCs w:val="22"/>
        </w:rPr>
      </w:pPr>
      <w:r w:rsidRPr="008D146C">
        <w:rPr>
          <w:b/>
          <w:sz w:val="22"/>
          <w:szCs w:val="22"/>
        </w:rPr>
        <w:t>Развитие художественно-образного мышления</w:t>
      </w:r>
      <w:r w:rsidRPr="008D146C">
        <w:rPr>
          <w:sz w:val="22"/>
          <w:szCs w:val="22"/>
        </w:rPr>
        <w:t xml:space="preserve"> учащихся строится на единстве двух его основ:</w:t>
      </w:r>
      <w:r w:rsidRPr="008D146C">
        <w:rPr>
          <w:i/>
          <w:sz w:val="22"/>
          <w:szCs w:val="22"/>
        </w:rPr>
        <w:t xml:space="preserve"> развитие наблюдательности</w:t>
      </w:r>
      <w:r w:rsidRPr="008D146C">
        <w:rPr>
          <w:sz w:val="22"/>
          <w:szCs w:val="22"/>
        </w:rPr>
        <w:t xml:space="preserve">, т.е. умения вглядываться в явления жизни, и </w:t>
      </w:r>
      <w:r w:rsidRPr="008D146C">
        <w:rPr>
          <w:i/>
          <w:sz w:val="22"/>
          <w:szCs w:val="22"/>
        </w:rPr>
        <w:t>развитие фантазии</w:t>
      </w:r>
      <w:r w:rsidRPr="008D146C">
        <w:rPr>
          <w:sz w:val="22"/>
          <w:szCs w:val="22"/>
        </w:rPr>
        <w:t>, т. е. способности на основе развитой наблюдательности строить художественный образ, выражая свое отношение к реальности.</w:t>
      </w:r>
    </w:p>
    <w:p w:rsidR="00893277" w:rsidRPr="008D146C" w:rsidRDefault="00893277" w:rsidP="00893277">
      <w:pPr>
        <w:shd w:val="clear" w:color="auto" w:fill="FFFFFF"/>
        <w:ind w:left="10" w:right="10" w:firstLine="720"/>
        <w:jc w:val="both"/>
        <w:rPr>
          <w:b/>
          <w:sz w:val="22"/>
          <w:szCs w:val="22"/>
        </w:rPr>
      </w:pPr>
      <w:r w:rsidRPr="008D146C">
        <w:rPr>
          <w:sz w:val="22"/>
          <w:szCs w:val="22"/>
        </w:rPr>
        <w:t xml:space="preserve">Программа «Изобразительное искусство» предусматривает </w:t>
      </w:r>
      <w:r w:rsidRPr="008D146C">
        <w:rPr>
          <w:bCs/>
          <w:iCs/>
          <w:sz w:val="22"/>
          <w:szCs w:val="22"/>
        </w:rPr>
        <w:t xml:space="preserve">чередование уроков </w:t>
      </w:r>
      <w:r w:rsidRPr="008D146C">
        <w:rPr>
          <w:b/>
          <w:bCs/>
          <w:iCs/>
          <w:sz w:val="22"/>
          <w:szCs w:val="22"/>
        </w:rPr>
        <w:t>индивидуального</w:t>
      </w:r>
      <w:r w:rsidRPr="008D146C">
        <w:rPr>
          <w:bCs/>
          <w:iCs/>
          <w:sz w:val="22"/>
          <w:szCs w:val="22"/>
        </w:rPr>
        <w:t xml:space="preserve"> </w:t>
      </w:r>
      <w:r w:rsidRPr="008D146C">
        <w:rPr>
          <w:b/>
          <w:bCs/>
          <w:iCs/>
          <w:sz w:val="22"/>
          <w:szCs w:val="22"/>
        </w:rPr>
        <w:t xml:space="preserve">практического творчества </w:t>
      </w:r>
      <w:r w:rsidRPr="008D146C">
        <w:rPr>
          <w:b/>
          <w:sz w:val="22"/>
          <w:szCs w:val="22"/>
        </w:rPr>
        <w:t xml:space="preserve">учащихся </w:t>
      </w:r>
      <w:r w:rsidRPr="008D146C">
        <w:rPr>
          <w:sz w:val="22"/>
          <w:szCs w:val="22"/>
        </w:rPr>
        <w:t xml:space="preserve">и </w:t>
      </w:r>
      <w:r w:rsidRPr="008D146C">
        <w:rPr>
          <w:bCs/>
          <w:iCs/>
          <w:sz w:val="22"/>
          <w:szCs w:val="22"/>
        </w:rPr>
        <w:t>уроков</w:t>
      </w:r>
      <w:r w:rsidRPr="008D146C">
        <w:rPr>
          <w:b/>
          <w:bCs/>
          <w:iCs/>
          <w:sz w:val="22"/>
          <w:szCs w:val="22"/>
        </w:rPr>
        <w:t xml:space="preserve"> коллективной творческой деятельности.</w:t>
      </w:r>
    </w:p>
    <w:p w:rsidR="00893277" w:rsidRPr="008D146C" w:rsidRDefault="00893277" w:rsidP="00893277">
      <w:pPr>
        <w:shd w:val="clear" w:color="auto" w:fill="FFFFFF"/>
        <w:ind w:left="14" w:right="5" w:firstLine="720"/>
        <w:jc w:val="both"/>
        <w:rPr>
          <w:sz w:val="22"/>
          <w:szCs w:val="22"/>
        </w:rPr>
      </w:pPr>
      <w:r w:rsidRPr="008D146C">
        <w:rPr>
          <w:sz w:val="22"/>
          <w:szCs w:val="22"/>
        </w:rPr>
        <w:t xml:space="preserve">Коллективные формы работы: работа по группам; индивидуально-коллективная работа (каждый выполняет свою часть для общего панно или постройки). </w:t>
      </w:r>
    </w:p>
    <w:p w:rsidR="00893277" w:rsidRPr="008D146C" w:rsidRDefault="00893277" w:rsidP="00893277">
      <w:pPr>
        <w:shd w:val="clear" w:color="auto" w:fill="FFFFFF"/>
        <w:ind w:right="5" w:firstLine="720"/>
        <w:jc w:val="both"/>
        <w:rPr>
          <w:sz w:val="22"/>
          <w:szCs w:val="22"/>
        </w:rPr>
      </w:pPr>
      <w:r w:rsidRPr="008D146C">
        <w:rPr>
          <w:sz w:val="22"/>
          <w:szCs w:val="22"/>
        </w:rPr>
        <w:t>Художественная деятельность: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893277" w:rsidRPr="008D146C" w:rsidRDefault="00893277" w:rsidP="00893277">
      <w:pPr>
        <w:shd w:val="clear" w:color="auto" w:fill="FFFFFF"/>
        <w:ind w:left="19" w:firstLine="720"/>
        <w:jc w:val="both"/>
        <w:rPr>
          <w:sz w:val="22"/>
          <w:szCs w:val="22"/>
        </w:rPr>
      </w:pPr>
      <w:r w:rsidRPr="008D146C">
        <w:rPr>
          <w:b/>
          <w:sz w:val="22"/>
          <w:szCs w:val="22"/>
        </w:rPr>
        <w:lastRenderedPageBreak/>
        <w:t>Обсуждение детских работ</w:t>
      </w:r>
      <w:r w:rsidRPr="008D146C">
        <w:rPr>
          <w:sz w:val="22"/>
          <w:szCs w:val="22"/>
        </w:rPr>
        <w:t xml:space="preserve"> с точки зрения их содержания, выразительности, оригинальности активизирует внимание детей, формирует опыт творческого общения.</w:t>
      </w:r>
    </w:p>
    <w:p w:rsidR="00893277" w:rsidRPr="008D146C" w:rsidRDefault="00893277" w:rsidP="00893277">
      <w:pPr>
        <w:shd w:val="clear" w:color="auto" w:fill="FFFFFF"/>
        <w:ind w:left="10" w:right="14" w:firstLine="720"/>
        <w:jc w:val="both"/>
        <w:rPr>
          <w:sz w:val="22"/>
          <w:szCs w:val="22"/>
        </w:rPr>
      </w:pPr>
      <w:r w:rsidRPr="008D146C">
        <w:rPr>
          <w:sz w:val="22"/>
          <w:szCs w:val="22"/>
        </w:rPr>
        <w:t xml:space="preserve">Периодическая </w:t>
      </w:r>
      <w:r w:rsidRPr="008D146C">
        <w:rPr>
          <w:b/>
          <w:bCs/>
          <w:sz w:val="22"/>
          <w:szCs w:val="22"/>
        </w:rPr>
        <w:t xml:space="preserve">организация выставок </w:t>
      </w:r>
      <w:r w:rsidRPr="008D146C">
        <w:rPr>
          <w:sz w:val="22"/>
          <w:szCs w:val="22"/>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893277" w:rsidRPr="008D146C" w:rsidRDefault="00893277" w:rsidP="00893277">
      <w:pPr>
        <w:shd w:val="clear" w:color="auto" w:fill="FFFFFF"/>
        <w:ind w:left="24" w:right="5" w:firstLine="720"/>
        <w:jc w:val="both"/>
        <w:rPr>
          <w:b/>
          <w:spacing w:val="-8"/>
          <w:sz w:val="22"/>
          <w:szCs w:val="22"/>
        </w:rPr>
      </w:pPr>
      <w:r w:rsidRPr="008D146C">
        <w:rPr>
          <w:b/>
          <w:spacing w:val="-8"/>
          <w:sz w:val="22"/>
          <w:szCs w:val="22"/>
        </w:rPr>
        <w:t>Место учебного предмета  в учебном плане</w:t>
      </w:r>
    </w:p>
    <w:p w:rsidR="00893277" w:rsidRPr="008D146C" w:rsidRDefault="00893277" w:rsidP="00893277">
      <w:pPr>
        <w:shd w:val="clear" w:color="auto" w:fill="FFFFFF"/>
        <w:ind w:left="24" w:right="5" w:firstLine="720"/>
        <w:jc w:val="both"/>
        <w:rPr>
          <w:spacing w:val="-8"/>
          <w:sz w:val="22"/>
          <w:szCs w:val="22"/>
        </w:rPr>
      </w:pPr>
      <w:r w:rsidRPr="008D146C">
        <w:rPr>
          <w:spacing w:val="-8"/>
          <w:sz w:val="22"/>
          <w:szCs w:val="22"/>
        </w:rPr>
        <w:t xml:space="preserve">На изучение предмета отводится 1 ч  в  неделю — 33 ч в год. </w:t>
      </w:r>
    </w:p>
    <w:p w:rsidR="00893277" w:rsidRPr="008D146C" w:rsidRDefault="00893277" w:rsidP="00893277">
      <w:pPr>
        <w:shd w:val="clear" w:color="auto" w:fill="FFFFFF"/>
        <w:ind w:right="10" w:firstLine="720"/>
        <w:jc w:val="both"/>
        <w:rPr>
          <w:b/>
          <w:sz w:val="22"/>
          <w:szCs w:val="22"/>
        </w:rPr>
      </w:pPr>
      <w:r w:rsidRPr="008D146C">
        <w:rPr>
          <w:b/>
          <w:sz w:val="22"/>
          <w:szCs w:val="22"/>
        </w:rPr>
        <w:t>Ценностные ориентиры содержания учебного предмета</w:t>
      </w:r>
    </w:p>
    <w:p w:rsidR="00893277" w:rsidRPr="008D146C" w:rsidRDefault="00893277" w:rsidP="00893277">
      <w:pPr>
        <w:shd w:val="clear" w:color="auto" w:fill="FFFFFF"/>
        <w:ind w:firstLine="720"/>
        <w:jc w:val="both"/>
        <w:rPr>
          <w:sz w:val="22"/>
          <w:szCs w:val="22"/>
        </w:rPr>
      </w:pPr>
      <w:r w:rsidRPr="008D146C">
        <w:rPr>
          <w:sz w:val="22"/>
          <w:szCs w:val="22"/>
        </w:rPr>
        <w:t xml:space="preserve">Приоритетная цель художественного образования в школе — </w:t>
      </w:r>
      <w:r w:rsidRPr="008D146C">
        <w:rPr>
          <w:b/>
          <w:sz w:val="22"/>
          <w:szCs w:val="22"/>
        </w:rPr>
        <w:t xml:space="preserve">духовно-нравственное развитие </w:t>
      </w:r>
      <w:r w:rsidRPr="008D146C">
        <w:rPr>
          <w:sz w:val="22"/>
          <w:szCs w:val="22"/>
        </w:rPr>
        <w:t xml:space="preserve">ребенка. </w:t>
      </w:r>
    </w:p>
    <w:p w:rsidR="00893277" w:rsidRPr="008D146C" w:rsidRDefault="00893277" w:rsidP="00893277">
      <w:pPr>
        <w:shd w:val="clear" w:color="auto" w:fill="FFFFFF"/>
        <w:ind w:firstLine="720"/>
        <w:jc w:val="both"/>
        <w:rPr>
          <w:sz w:val="22"/>
          <w:szCs w:val="22"/>
        </w:rPr>
      </w:pPr>
      <w:r w:rsidRPr="008D146C">
        <w:rPr>
          <w:sz w:val="22"/>
          <w:szCs w:val="22"/>
        </w:rPr>
        <w:t xml:space="preserve">Культуросозидающая роль программы состоит в воспитании </w:t>
      </w:r>
      <w:r w:rsidRPr="008D146C">
        <w:rPr>
          <w:b/>
          <w:sz w:val="22"/>
          <w:szCs w:val="22"/>
        </w:rPr>
        <w:t>гражданственности и патриотизма</w:t>
      </w:r>
      <w:r w:rsidRPr="008D146C">
        <w:rPr>
          <w:sz w:val="22"/>
          <w:szCs w:val="22"/>
        </w:rPr>
        <w:t xml:space="preserve">: ребенок постигает искусство своей Родины, а потом знакомиться с искусством других народов. </w:t>
      </w:r>
    </w:p>
    <w:p w:rsidR="00893277" w:rsidRPr="008D146C" w:rsidRDefault="00893277" w:rsidP="00893277">
      <w:pPr>
        <w:shd w:val="clear" w:color="auto" w:fill="FFFFFF"/>
        <w:ind w:firstLine="720"/>
        <w:jc w:val="both"/>
        <w:rPr>
          <w:sz w:val="22"/>
          <w:szCs w:val="22"/>
        </w:rPr>
      </w:pPr>
      <w:r w:rsidRPr="008D146C">
        <w:rPr>
          <w:sz w:val="22"/>
          <w:szCs w:val="22"/>
        </w:rPr>
        <w:t>В основу программы положен принцип «от родного порога в мир общечеловеческой культуры». Природа и жизнь являются базисом формируемого мироотношения.</w:t>
      </w:r>
    </w:p>
    <w:p w:rsidR="00893277" w:rsidRPr="008D146C" w:rsidRDefault="00893277" w:rsidP="00893277">
      <w:pPr>
        <w:shd w:val="clear" w:color="auto" w:fill="FFFFFF"/>
        <w:ind w:left="5" w:right="10" w:firstLine="720"/>
        <w:jc w:val="both"/>
        <w:rPr>
          <w:sz w:val="22"/>
          <w:szCs w:val="22"/>
        </w:rPr>
      </w:pPr>
      <w:r w:rsidRPr="008D146C">
        <w:rPr>
          <w:b/>
          <w:sz w:val="22"/>
          <w:szCs w:val="22"/>
        </w:rPr>
        <w:t>Связи искусства с жизнью человека</w:t>
      </w:r>
      <w:r w:rsidRPr="008D146C">
        <w:rPr>
          <w:sz w:val="22"/>
          <w:szCs w:val="22"/>
        </w:rPr>
        <w:t xml:space="preserve">, роль искусства в повседневном его бытии, в жизни общества, значение искусства в развитии каждого ребенка — </w:t>
      </w:r>
      <w:r w:rsidRPr="008D146C">
        <w:rPr>
          <w:bCs/>
          <w:sz w:val="22"/>
          <w:szCs w:val="22"/>
        </w:rPr>
        <w:t>главный смысловой стержень курса</w:t>
      </w:r>
      <w:r w:rsidRPr="008D146C">
        <w:rPr>
          <w:b/>
          <w:bCs/>
          <w:sz w:val="22"/>
          <w:szCs w:val="22"/>
        </w:rPr>
        <w:t>.</w:t>
      </w:r>
    </w:p>
    <w:p w:rsidR="00893277" w:rsidRPr="008D146C" w:rsidRDefault="00893277" w:rsidP="00893277">
      <w:pPr>
        <w:shd w:val="clear" w:color="auto" w:fill="FFFFFF"/>
        <w:ind w:left="5" w:right="10" w:firstLine="720"/>
        <w:jc w:val="both"/>
        <w:rPr>
          <w:sz w:val="22"/>
          <w:szCs w:val="22"/>
        </w:rPr>
      </w:pPr>
      <w:r w:rsidRPr="008D146C">
        <w:rPr>
          <w:sz w:val="22"/>
          <w:szCs w:val="22"/>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893277" w:rsidRPr="008D146C" w:rsidRDefault="00893277" w:rsidP="00893277">
      <w:pPr>
        <w:shd w:val="clear" w:color="auto" w:fill="FFFFFF"/>
        <w:ind w:left="5" w:right="5" w:firstLine="720"/>
        <w:jc w:val="both"/>
        <w:rPr>
          <w:sz w:val="22"/>
          <w:szCs w:val="22"/>
        </w:rPr>
      </w:pPr>
      <w:r w:rsidRPr="008D146C">
        <w:rPr>
          <w:sz w:val="22"/>
          <w:szCs w:val="22"/>
        </w:rPr>
        <w:t xml:space="preserve">Одна из главных задач курса — развитие у ребенка </w:t>
      </w:r>
      <w:r w:rsidRPr="008D146C">
        <w:rPr>
          <w:b/>
          <w:sz w:val="22"/>
          <w:szCs w:val="22"/>
        </w:rPr>
        <w:t>интереса к внутреннему миру человека</w:t>
      </w:r>
      <w:r w:rsidRPr="008D146C">
        <w:rPr>
          <w:sz w:val="22"/>
          <w:szCs w:val="22"/>
        </w:rPr>
        <w:t xml:space="preserve">, способности углубления в себя, осознания своих внутренних переживаний. Это является залогом развития </w:t>
      </w:r>
      <w:r w:rsidRPr="008D146C">
        <w:rPr>
          <w:b/>
          <w:sz w:val="22"/>
          <w:szCs w:val="22"/>
        </w:rPr>
        <w:t>способности сопереживани</w:t>
      </w:r>
      <w:r w:rsidRPr="008D146C">
        <w:rPr>
          <w:sz w:val="22"/>
          <w:szCs w:val="22"/>
        </w:rPr>
        <w:t>я.</w:t>
      </w:r>
    </w:p>
    <w:p w:rsidR="00893277" w:rsidRPr="008D146C" w:rsidRDefault="00893277" w:rsidP="00893277">
      <w:pPr>
        <w:shd w:val="clear" w:color="auto" w:fill="FFFFFF"/>
        <w:ind w:left="5" w:right="5" w:firstLine="720"/>
        <w:jc w:val="both"/>
        <w:rPr>
          <w:sz w:val="22"/>
          <w:szCs w:val="22"/>
        </w:rPr>
      </w:pPr>
      <w:r w:rsidRPr="008D146C">
        <w:rPr>
          <w:sz w:val="22"/>
          <w:szCs w:val="22"/>
        </w:rPr>
        <w:t xml:space="preserve">Любая тема по искусству должна быть не просто изучена, а прожита в деятельностной форме, </w:t>
      </w:r>
      <w:r w:rsidRPr="008D146C">
        <w:rPr>
          <w:b/>
          <w:sz w:val="22"/>
          <w:szCs w:val="22"/>
        </w:rPr>
        <w:t>в форме личного</w:t>
      </w:r>
      <w:r w:rsidRPr="008D146C">
        <w:rPr>
          <w:sz w:val="22"/>
          <w:szCs w:val="22"/>
        </w:rPr>
        <w:t xml:space="preserve"> </w:t>
      </w:r>
      <w:r w:rsidRPr="008D146C">
        <w:rPr>
          <w:b/>
          <w:sz w:val="22"/>
          <w:szCs w:val="22"/>
        </w:rPr>
        <w:t>творческого опыта.</w:t>
      </w:r>
      <w:r w:rsidRPr="008D146C">
        <w:rPr>
          <w:sz w:val="22"/>
          <w:szCs w:val="22"/>
        </w:rPr>
        <w:t xml:space="preserve">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На этой основе происходит развитие чувств, освоение художественного опыта поколений и эмоционально-ценностных критериев жизни.</w:t>
      </w:r>
    </w:p>
    <w:p w:rsidR="00893277" w:rsidRPr="008D146C" w:rsidRDefault="00893277" w:rsidP="00893277">
      <w:pPr>
        <w:shd w:val="clear" w:color="auto" w:fill="FFFFFF"/>
        <w:ind w:left="5" w:right="5" w:firstLine="720"/>
        <w:jc w:val="both"/>
        <w:rPr>
          <w:b/>
          <w:sz w:val="22"/>
          <w:szCs w:val="22"/>
        </w:rPr>
      </w:pPr>
      <w:r w:rsidRPr="008D146C">
        <w:rPr>
          <w:b/>
          <w:sz w:val="22"/>
          <w:szCs w:val="22"/>
        </w:rPr>
        <w:t xml:space="preserve">Личностные, метапредметные и предметные результаты освоения учебного предмета </w:t>
      </w:r>
    </w:p>
    <w:p w:rsidR="00893277" w:rsidRPr="008D146C" w:rsidRDefault="00893277" w:rsidP="00893277">
      <w:pPr>
        <w:shd w:val="clear" w:color="auto" w:fill="FFFFFF"/>
        <w:ind w:left="5" w:right="5" w:firstLine="720"/>
        <w:jc w:val="both"/>
        <w:rPr>
          <w:sz w:val="22"/>
          <w:szCs w:val="22"/>
        </w:rPr>
      </w:pPr>
      <w:r w:rsidRPr="008D146C">
        <w:rPr>
          <w:sz w:val="22"/>
          <w:szCs w:val="22"/>
        </w:rPr>
        <w:t xml:space="preserve">В результате изучения курса «Изобразительное искусство» в начальной школе должны быть достигнуты определенные результаты. </w:t>
      </w:r>
    </w:p>
    <w:p w:rsidR="00893277" w:rsidRPr="008D146C" w:rsidRDefault="00893277" w:rsidP="00893277">
      <w:pPr>
        <w:shd w:val="clear" w:color="auto" w:fill="FFFFFF"/>
        <w:ind w:firstLine="720"/>
        <w:jc w:val="both"/>
        <w:rPr>
          <w:sz w:val="22"/>
          <w:szCs w:val="22"/>
        </w:rPr>
      </w:pPr>
      <w:r w:rsidRPr="008D146C">
        <w:rPr>
          <w:b/>
          <w:sz w:val="22"/>
          <w:szCs w:val="22"/>
        </w:rPr>
        <w:t>Личностные результаты</w:t>
      </w:r>
      <w:r w:rsidRPr="008D146C">
        <w:rPr>
          <w:sz w:val="22"/>
          <w:szCs w:val="22"/>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чувство гордости за культуру и искусство Родины, своего народа;</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уважительное отношение к культуре и искусству других народов нашей страны и мира в целом;</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понимание особой роли культуры и  искусства в жизни общества и каждого отдельного человека;</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сформированность эстетических чувств, художественно-творческого мышления, наблюдательности и фантазии;</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color w:val="000000"/>
          <w:sz w:val="22"/>
          <w:szCs w:val="22"/>
        </w:rPr>
        <w:t xml:space="preserve">овладение навыками коллективной деятельности </w:t>
      </w:r>
      <w:r w:rsidRPr="008D146C">
        <w:rPr>
          <w:sz w:val="22"/>
          <w:szCs w:val="22"/>
        </w:rPr>
        <w:t xml:space="preserve">в процессе совместной творческой работы </w:t>
      </w:r>
      <w:r w:rsidRPr="008D146C">
        <w:rPr>
          <w:color w:val="000000"/>
          <w:sz w:val="22"/>
          <w:szCs w:val="22"/>
        </w:rPr>
        <w:t>в команде одноклассников под руководством учителя;</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t>умение сотрудничать</w:t>
      </w:r>
      <w:r w:rsidRPr="008D146C">
        <w:rPr>
          <w:b/>
          <w:sz w:val="22"/>
          <w:szCs w:val="22"/>
        </w:rPr>
        <w:t xml:space="preserve"> </w:t>
      </w:r>
      <w:r w:rsidRPr="008D146C">
        <w:rPr>
          <w:sz w:val="22"/>
          <w:szCs w:val="22"/>
        </w:rPr>
        <w:t>с товарищами в процессе совместной деятельности, соотносить свою часть работы с общим замыслом;</w:t>
      </w:r>
    </w:p>
    <w:p w:rsidR="00893277" w:rsidRPr="008D146C" w:rsidRDefault="00893277" w:rsidP="00893277">
      <w:pPr>
        <w:widowControl w:val="0"/>
        <w:numPr>
          <w:ilvl w:val="0"/>
          <w:numId w:val="1"/>
        </w:numPr>
        <w:shd w:val="clear" w:color="auto" w:fill="FFFFFF"/>
        <w:autoSpaceDE w:val="0"/>
        <w:autoSpaceDN w:val="0"/>
        <w:adjustRightInd w:val="0"/>
        <w:ind w:left="360" w:right="5"/>
        <w:jc w:val="both"/>
        <w:rPr>
          <w:sz w:val="22"/>
          <w:szCs w:val="22"/>
        </w:rPr>
      </w:pPr>
      <w:r w:rsidRPr="008D146C">
        <w:rPr>
          <w:sz w:val="22"/>
          <w:szCs w:val="22"/>
        </w:rPr>
        <w:lastRenderedPageBreak/>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893277" w:rsidRPr="008D146C" w:rsidRDefault="00893277" w:rsidP="00893277">
      <w:pPr>
        <w:widowControl w:val="0"/>
        <w:shd w:val="clear" w:color="auto" w:fill="FFFFFF"/>
        <w:autoSpaceDE w:val="0"/>
        <w:autoSpaceDN w:val="0"/>
        <w:adjustRightInd w:val="0"/>
        <w:ind w:right="5"/>
        <w:jc w:val="both"/>
        <w:rPr>
          <w:sz w:val="22"/>
          <w:szCs w:val="22"/>
        </w:rPr>
      </w:pPr>
      <w:r w:rsidRPr="008D146C">
        <w:rPr>
          <w:sz w:val="22"/>
          <w:szCs w:val="22"/>
        </w:rPr>
        <w:tab/>
      </w:r>
      <w:r w:rsidRPr="008D146C">
        <w:rPr>
          <w:b/>
          <w:sz w:val="22"/>
          <w:szCs w:val="22"/>
        </w:rPr>
        <w:t>Метапредметные результаты</w:t>
      </w:r>
      <w:r w:rsidRPr="008D146C">
        <w:rPr>
          <w:sz w:val="22"/>
          <w:szCs w:val="22"/>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овладение умением творческого видения с позиций художника, т.е. умением сравнивать, анализировать, выделять главное, обобщать;</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овладение умением вести диалог, распределять функции и роли в процессе выполнения коллективной творческой работы;</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умение рационально строить самостоятельную творческую деятельность, умение организовать место занятий;</w:t>
      </w:r>
    </w:p>
    <w:p w:rsidR="00893277" w:rsidRPr="008D146C" w:rsidRDefault="00893277" w:rsidP="00893277">
      <w:pPr>
        <w:widowControl w:val="0"/>
        <w:numPr>
          <w:ilvl w:val="0"/>
          <w:numId w:val="2"/>
        </w:numPr>
        <w:shd w:val="clear" w:color="auto" w:fill="FFFFFF"/>
        <w:tabs>
          <w:tab w:val="clear" w:pos="720"/>
          <w:tab w:val="left" w:pos="360"/>
        </w:tabs>
        <w:autoSpaceDE w:val="0"/>
        <w:autoSpaceDN w:val="0"/>
        <w:adjustRightInd w:val="0"/>
        <w:ind w:left="360" w:right="5"/>
        <w:jc w:val="both"/>
        <w:rPr>
          <w:sz w:val="22"/>
          <w:szCs w:val="22"/>
        </w:rPr>
      </w:pPr>
      <w:r w:rsidRPr="008D146C">
        <w:rPr>
          <w:sz w:val="22"/>
          <w:szCs w:val="22"/>
        </w:rPr>
        <w:t>осознанное стремление к освоению новых знаний и умений, к достижению более высоких и оригинальных творческих результатов.</w:t>
      </w:r>
    </w:p>
    <w:p w:rsidR="00893277" w:rsidRPr="008D146C" w:rsidRDefault="00893277" w:rsidP="00893277">
      <w:pPr>
        <w:widowControl w:val="0"/>
        <w:shd w:val="clear" w:color="auto" w:fill="FFFFFF"/>
        <w:autoSpaceDE w:val="0"/>
        <w:autoSpaceDN w:val="0"/>
        <w:adjustRightInd w:val="0"/>
        <w:ind w:right="5"/>
        <w:jc w:val="both"/>
        <w:rPr>
          <w:sz w:val="22"/>
          <w:szCs w:val="22"/>
        </w:rPr>
      </w:pPr>
      <w:r w:rsidRPr="008D146C">
        <w:rPr>
          <w:b/>
          <w:sz w:val="22"/>
          <w:szCs w:val="22"/>
        </w:rPr>
        <w:t xml:space="preserve">Предметные результаты </w:t>
      </w:r>
      <w:r w:rsidRPr="008D146C">
        <w:rPr>
          <w:sz w:val="22"/>
          <w:szCs w:val="22"/>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знание основных видов и жанров пространственно-визуальных искусств;</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понимание образной природы искусства;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эстетическая оценка явлений природы, событий окружающего мира;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применение художественных умений, знаний и представлений в процессе выполнения художественно-творческих работ;</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узнавать, воспринимать, описывать и эмоционально оценивать несколько великих произведений русского и мирового искусства;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iCs/>
          <w:sz w:val="22"/>
          <w:szCs w:val="22"/>
        </w:rPr>
        <w:t>умение обсуждать и анализировать произведения искусства, выражая суждения о содержании, сюжетах и выразительных средствах;</w:t>
      </w:r>
      <w:r w:rsidRPr="008D146C">
        <w:rPr>
          <w:b/>
          <w:sz w:val="22"/>
          <w:szCs w:val="22"/>
        </w:rPr>
        <w:t xml:space="preserve">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pacing w:val="-2"/>
          <w:sz w:val="22"/>
          <w:szCs w:val="22"/>
        </w:rPr>
        <w:t>усвоение названий ведущих художественных музеев России и художе</w:t>
      </w:r>
      <w:r w:rsidRPr="008D146C">
        <w:rPr>
          <w:sz w:val="22"/>
          <w:szCs w:val="22"/>
        </w:rPr>
        <w:t xml:space="preserve">ственных музеев своего региона;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iCs/>
          <w:sz w:val="22"/>
          <w:szCs w:val="22"/>
        </w:rPr>
        <w:t>мение видеть проявления визуально-пространственных искусств в окружающей жизни: в доме, на улице, в театре, на празднике;</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передавать в художественно-творческой деятельности характер, эмоциональные состояния и свое отно</w:t>
      </w:r>
      <w:r w:rsidRPr="008D146C">
        <w:rPr>
          <w:sz w:val="22"/>
          <w:szCs w:val="22"/>
        </w:rPr>
        <w:softHyphen/>
        <w:t>шение к природе, человеку, обществу;</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компоновать на плоскости листа и в объеме задуманный художественный образ;</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освоение умений применять в художественно—творческой  деятельности основ цветоведения, основ графической грамоты;</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овладение  навыками  моделирования из бумаги, лепки из пластилина, навыками изображения средствами аппликации и коллажа;</w:t>
      </w:r>
      <w:r w:rsidRPr="008D146C">
        <w:rPr>
          <w:b/>
          <w:sz w:val="22"/>
          <w:szCs w:val="22"/>
        </w:rPr>
        <w:t xml:space="preserve">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умение характеризовать и эстетически оценивать разнообразие и красоту природы различных регионов нашей страны;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рассуждать</w:t>
      </w:r>
      <w:r w:rsidRPr="008D146C">
        <w:rPr>
          <w:b/>
          <w:sz w:val="22"/>
          <w:szCs w:val="22"/>
        </w:rPr>
        <w:t xml:space="preserve"> </w:t>
      </w:r>
      <w:r w:rsidRPr="008D146C">
        <w:rPr>
          <w:sz w:val="22"/>
          <w:szCs w:val="22"/>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способность эстетически, эмоционально воспринимать красоту городов, сохранивших исторический облик, — свидетелей нашей истории;</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объяснять</w:t>
      </w:r>
      <w:r w:rsidRPr="008D146C">
        <w:rPr>
          <w:b/>
          <w:sz w:val="22"/>
          <w:szCs w:val="22"/>
        </w:rPr>
        <w:t xml:space="preserve"> </w:t>
      </w:r>
      <w:r w:rsidRPr="008D146C">
        <w:rPr>
          <w:sz w:val="22"/>
          <w:szCs w:val="22"/>
        </w:rPr>
        <w:t>значение памятников и архитектурной среды древнего зодчества для современного общества;</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 xml:space="preserve">выражение в изобразительной деятельности своего отношения к архитектурным и историческим ансамблям древнерусских городов; </w:t>
      </w:r>
    </w:p>
    <w:p w:rsidR="00893277" w:rsidRPr="008D146C" w:rsidRDefault="00893277" w:rsidP="00893277">
      <w:pPr>
        <w:widowControl w:val="0"/>
        <w:numPr>
          <w:ilvl w:val="0"/>
          <w:numId w:val="3"/>
        </w:numPr>
        <w:shd w:val="clear" w:color="auto" w:fill="FFFFFF"/>
        <w:tabs>
          <w:tab w:val="clear" w:pos="720"/>
        </w:tabs>
        <w:autoSpaceDE w:val="0"/>
        <w:autoSpaceDN w:val="0"/>
        <w:adjustRightInd w:val="0"/>
        <w:ind w:left="360" w:right="5"/>
        <w:jc w:val="both"/>
        <w:rPr>
          <w:sz w:val="22"/>
          <w:szCs w:val="22"/>
        </w:rPr>
      </w:pPr>
      <w:r w:rsidRPr="008D146C">
        <w:rPr>
          <w:sz w:val="22"/>
          <w:szCs w:val="22"/>
        </w:rPr>
        <w:t>умение приводить примеры</w:t>
      </w:r>
      <w:r w:rsidRPr="008D146C">
        <w:rPr>
          <w:b/>
          <w:sz w:val="22"/>
          <w:szCs w:val="22"/>
        </w:rPr>
        <w:t xml:space="preserve"> </w:t>
      </w:r>
      <w:r w:rsidRPr="008D146C">
        <w:rPr>
          <w:sz w:val="22"/>
          <w:szCs w:val="22"/>
        </w:rPr>
        <w:t>произведений искусства, выражающих красоту мудрости и богатой духовной жизни, красоту внутреннего  мира человека.</w:t>
      </w:r>
    </w:p>
    <w:p w:rsidR="00893277" w:rsidRPr="008D146C" w:rsidRDefault="00893277" w:rsidP="00893277">
      <w:pPr>
        <w:shd w:val="clear" w:color="auto" w:fill="FFFFFF"/>
        <w:ind w:left="720" w:right="5" w:firstLine="1435"/>
        <w:jc w:val="both"/>
        <w:rPr>
          <w:b/>
          <w:sz w:val="22"/>
          <w:szCs w:val="22"/>
        </w:rPr>
      </w:pPr>
      <w:r w:rsidRPr="008D146C">
        <w:rPr>
          <w:b/>
          <w:sz w:val="22"/>
          <w:szCs w:val="22"/>
        </w:rPr>
        <w:tab/>
        <w:t>Требования к планируемым результатам освоения учебного предмета в 1 классе:</w:t>
      </w:r>
    </w:p>
    <w:p w:rsidR="00893277" w:rsidRPr="008D146C" w:rsidRDefault="00893277" w:rsidP="00893277">
      <w:pPr>
        <w:shd w:val="clear" w:color="auto" w:fill="FFFFFF"/>
        <w:ind w:left="720" w:right="5" w:firstLine="480"/>
        <w:jc w:val="both"/>
        <w:rPr>
          <w:b/>
          <w:sz w:val="22"/>
          <w:szCs w:val="22"/>
        </w:rPr>
      </w:pPr>
      <w:r w:rsidRPr="008D146C">
        <w:rPr>
          <w:b/>
          <w:sz w:val="22"/>
          <w:szCs w:val="22"/>
        </w:rPr>
        <w:t xml:space="preserve">Личностными результатами» </w:t>
      </w:r>
      <w:r w:rsidRPr="008D146C">
        <w:rPr>
          <w:b/>
          <w:i/>
          <w:sz w:val="22"/>
          <w:szCs w:val="22"/>
        </w:rPr>
        <w:t>является формирование следующих умений:</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 xml:space="preserve">-учебно-познавательный интерес к новому учебному материалу и способам решения новой задачи; </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-основы экологической культуры: принятие ценности природного мира.</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-способность к самооценке на основе критериев успешности учебной деятельности;</w:t>
      </w:r>
    </w:p>
    <w:p w:rsidR="00893277" w:rsidRPr="008D146C" w:rsidRDefault="00893277" w:rsidP="00893277">
      <w:pPr>
        <w:shd w:val="clear" w:color="auto" w:fill="FFFFFF"/>
        <w:ind w:left="720" w:right="5" w:firstLine="480"/>
        <w:jc w:val="both"/>
        <w:rPr>
          <w:b/>
          <w:sz w:val="22"/>
          <w:szCs w:val="22"/>
        </w:rPr>
      </w:pPr>
      <w:r w:rsidRPr="008D146C">
        <w:rPr>
          <w:b/>
          <w:sz w:val="22"/>
          <w:szCs w:val="22"/>
        </w:rPr>
        <w:t>Метапредметные результаты:</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Регулятивные УУД:</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-учитывать выделенные учителем ориентиры действия в новом учебном материале в сотрудничестве с учителем;</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-планировать свои действия в соответствии с поставленной задачей и условиями её реализации, в том числе во внутреннем плане;</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-адекватно воспринимать предложения и оценку учителей, товарищей, родителей и других людей;</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Познавательные УУД:</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-строить сообщения в устной и письменной форме;</w:t>
      </w:r>
    </w:p>
    <w:p w:rsidR="00893277" w:rsidRPr="008D146C" w:rsidRDefault="00893277" w:rsidP="00893277">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-ориентироваться на разнообразие способов решения задач;</w:t>
      </w:r>
    </w:p>
    <w:p w:rsidR="00893277" w:rsidRPr="008D146C" w:rsidRDefault="00893277" w:rsidP="00893277">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-строить рассуждения в форме связи простых суждений об объекте, его строении, свойствах и связях;</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b/>
          <w:i/>
          <w:color w:val="000000"/>
          <w:sz w:val="22"/>
          <w:szCs w:val="22"/>
        </w:rPr>
        <w:t>Коммуникативные УУД</w:t>
      </w:r>
      <w:r w:rsidRPr="008D146C">
        <w:rPr>
          <w:rStyle w:val="Zag11"/>
          <w:rFonts w:eastAsia="@Arial Unicode MS"/>
          <w:color w:val="000000"/>
          <w:sz w:val="22"/>
          <w:szCs w:val="22"/>
        </w:rPr>
        <w:t>:</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-формулировать собственное мнение и позицию; ·задавать вопросы;</w:t>
      </w:r>
    </w:p>
    <w:p w:rsidR="00893277" w:rsidRPr="008D146C" w:rsidRDefault="00893277" w:rsidP="00893277">
      <w:pPr>
        <w:ind w:left="720" w:firstLine="480"/>
        <w:jc w:val="both"/>
        <w:rPr>
          <w:rStyle w:val="Zag11"/>
          <w:rFonts w:eastAsia="@Arial Unicode MS"/>
          <w:color w:val="000000"/>
          <w:sz w:val="22"/>
          <w:szCs w:val="22"/>
        </w:rPr>
      </w:pPr>
      <w:r w:rsidRPr="008D146C">
        <w:rPr>
          <w:rStyle w:val="Zag11"/>
          <w:rFonts w:eastAsia="@Arial Unicode MS"/>
          <w:color w:val="000000"/>
          <w:sz w:val="22"/>
          <w:szCs w:val="22"/>
        </w:rPr>
        <w:t>использовать речь для регуляции своего действия.</w:t>
      </w:r>
    </w:p>
    <w:p w:rsidR="00893277" w:rsidRPr="008D146C" w:rsidRDefault="00893277" w:rsidP="00893277">
      <w:pPr>
        <w:tabs>
          <w:tab w:val="left" w:leader="dot" w:pos="624"/>
        </w:tabs>
        <w:ind w:left="720" w:firstLine="480"/>
        <w:jc w:val="both"/>
        <w:rPr>
          <w:b/>
          <w:i/>
          <w:sz w:val="22"/>
          <w:szCs w:val="22"/>
        </w:rPr>
      </w:pPr>
      <w:r w:rsidRPr="008D146C">
        <w:rPr>
          <w:rStyle w:val="Zag11"/>
          <w:rFonts w:eastAsia="@Arial Unicode MS"/>
          <w:b/>
          <w:color w:val="000000"/>
          <w:sz w:val="22"/>
          <w:szCs w:val="22"/>
        </w:rPr>
        <w:t xml:space="preserve">Предметными результатами </w:t>
      </w:r>
      <w:r w:rsidRPr="008D146C">
        <w:rPr>
          <w:rStyle w:val="Zag11"/>
          <w:rFonts w:eastAsia="@Arial Unicode MS"/>
          <w:b/>
          <w:i/>
          <w:color w:val="000000"/>
          <w:sz w:val="22"/>
          <w:szCs w:val="22"/>
        </w:rPr>
        <w:t xml:space="preserve">изучения </w:t>
      </w:r>
      <w:r w:rsidRPr="008D146C">
        <w:rPr>
          <w:b/>
          <w:i/>
          <w:sz w:val="22"/>
          <w:szCs w:val="22"/>
        </w:rPr>
        <w:t>изобразительного искусства являются формирование следующих умений:</w:t>
      </w:r>
    </w:p>
    <w:p w:rsidR="00893277" w:rsidRPr="008D146C" w:rsidRDefault="00893277" w:rsidP="00893277">
      <w:pPr>
        <w:ind w:left="720" w:firstLine="480"/>
        <w:jc w:val="both"/>
        <w:rPr>
          <w:i/>
          <w:sz w:val="22"/>
          <w:szCs w:val="22"/>
        </w:rPr>
      </w:pPr>
      <w:r w:rsidRPr="008D146C">
        <w:rPr>
          <w:b/>
          <w:i/>
          <w:sz w:val="22"/>
          <w:szCs w:val="22"/>
        </w:rPr>
        <w:t>Обучающийся  научится</w:t>
      </w:r>
      <w:r w:rsidRPr="008D146C">
        <w:rPr>
          <w:sz w:val="22"/>
          <w:szCs w:val="22"/>
        </w:rPr>
        <w:t>:</w:t>
      </w:r>
      <w:r w:rsidRPr="008D146C">
        <w:rPr>
          <w:i/>
          <w:sz w:val="22"/>
          <w:szCs w:val="22"/>
        </w:rPr>
        <w:t xml:space="preserve"> </w:t>
      </w:r>
    </w:p>
    <w:p w:rsidR="00893277" w:rsidRPr="008D146C" w:rsidRDefault="00893277" w:rsidP="00893277">
      <w:pPr>
        <w:tabs>
          <w:tab w:val="left" w:leader="dot" w:pos="624"/>
        </w:tabs>
        <w:ind w:left="720" w:firstLine="480"/>
        <w:jc w:val="both"/>
        <w:rPr>
          <w:rStyle w:val="Zag11"/>
          <w:rFonts w:eastAsia="@Arial Unicode MS"/>
          <w:color w:val="000000"/>
          <w:sz w:val="22"/>
          <w:szCs w:val="22"/>
        </w:rPr>
      </w:pPr>
      <w:r w:rsidRPr="008D146C">
        <w:rPr>
          <w:rStyle w:val="Zag11"/>
          <w:rFonts w:eastAsia="@Arial Unicode MS"/>
          <w:color w:val="000000"/>
          <w:sz w:val="22"/>
          <w:szCs w:val="22"/>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93277" w:rsidRPr="008D146C" w:rsidRDefault="00893277" w:rsidP="00893277">
      <w:pPr>
        <w:ind w:left="720" w:firstLine="480"/>
        <w:jc w:val="both"/>
        <w:rPr>
          <w:sz w:val="22"/>
          <w:szCs w:val="22"/>
        </w:rPr>
      </w:pPr>
      <w:r w:rsidRPr="008D146C">
        <w:rPr>
          <w:i/>
          <w:sz w:val="22"/>
          <w:szCs w:val="22"/>
        </w:rPr>
        <w:t>-</w:t>
      </w:r>
      <w:r w:rsidRPr="008D146C">
        <w:rPr>
          <w:sz w:val="22"/>
          <w:szCs w:val="22"/>
        </w:rPr>
        <w:t xml:space="preserve"> узнает значение слов: художник, палитра, композиция, иллюстрация, аппликация, коллаж,   флористика, гончар;</w:t>
      </w:r>
    </w:p>
    <w:p w:rsidR="00893277" w:rsidRPr="008D146C" w:rsidRDefault="00893277" w:rsidP="00893277">
      <w:pPr>
        <w:ind w:left="720" w:firstLine="480"/>
        <w:jc w:val="both"/>
        <w:rPr>
          <w:sz w:val="22"/>
          <w:szCs w:val="22"/>
        </w:rPr>
      </w:pPr>
      <w:r w:rsidRPr="008D146C">
        <w:rPr>
          <w:sz w:val="22"/>
          <w:szCs w:val="22"/>
        </w:rPr>
        <w:t>-   узнавать отдельные произведения выдающихся художников и народных мастеров;</w:t>
      </w:r>
    </w:p>
    <w:p w:rsidR="00893277" w:rsidRPr="008D146C" w:rsidRDefault="00893277" w:rsidP="00893277">
      <w:pPr>
        <w:ind w:left="720" w:firstLine="480"/>
        <w:jc w:val="both"/>
        <w:rPr>
          <w:rStyle w:val="Zag11"/>
          <w:sz w:val="22"/>
          <w:szCs w:val="22"/>
        </w:rPr>
      </w:pPr>
      <w:r w:rsidRPr="008D146C">
        <w:rPr>
          <w:sz w:val="22"/>
          <w:szCs w:val="22"/>
        </w:rPr>
        <w:t>-</w:t>
      </w:r>
      <w:r w:rsidRPr="008D146C">
        <w:rPr>
          <w:rStyle w:val="Zag11"/>
          <w:rFonts w:eastAsia="@Arial Unicode MS"/>
          <w:color w:val="000000"/>
          <w:sz w:val="22"/>
          <w:szCs w:val="22"/>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93277" w:rsidRPr="008D146C" w:rsidRDefault="00893277" w:rsidP="00893277">
      <w:pPr>
        <w:ind w:left="720" w:firstLine="480"/>
        <w:jc w:val="both"/>
        <w:rPr>
          <w:sz w:val="22"/>
          <w:szCs w:val="22"/>
        </w:rPr>
      </w:pPr>
      <w:r w:rsidRPr="008D146C">
        <w:rPr>
          <w:sz w:val="22"/>
          <w:szCs w:val="22"/>
        </w:rPr>
        <w:t>основные и смешанные цвета, элементарные правила их смешивания;</w:t>
      </w:r>
    </w:p>
    <w:p w:rsidR="00893277" w:rsidRPr="008D146C" w:rsidRDefault="00893277" w:rsidP="00893277">
      <w:pPr>
        <w:ind w:left="720" w:firstLine="480"/>
        <w:jc w:val="both"/>
        <w:rPr>
          <w:sz w:val="22"/>
          <w:szCs w:val="22"/>
        </w:rPr>
      </w:pPr>
      <w:r w:rsidRPr="008D146C">
        <w:rPr>
          <w:sz w:val="22"/>
          <w:szCs w:val="22"/>
        </w:rPr>
        <w:t>-   эмоциональное значение тёплых и холодных тонов;</w:t>
      </w:r>
    </w:p>
    <w:p w:rsidR="00893277" w:rsidRPr="008D146C" w:rsidRDefault="00893277" w:rsidP="00893277">
      <w:pPr>
        <w:ind w:left="720" w:firstLine="480"/>
        <w:jc w:val="both"/>
        <w:rPr>
          <w:sz w:val="22"/>
          <w:szCs w:val="22"/>
        </w:rPr>
      </w:pPr>
      <w:r w:rsidRPr="008D146C">
        <w:rPr>
          <w:sz w:val="22"/>
          <w:szCs w:val="22"/>
        </w:rPr>
        <w:t>-   особенности построения орнамента и его значение в образе художественной вещи;</w:t>
      </w:r>
    </w:p>
    <w:p w:rsidR="00893277" w:rsidRPr="008D146C" w:rsidRDefault="00893277" w:rsidP="00893277">
      <w:pPr>
        <w:ind w:left="720" w:firstLine="480"/>
        <w:jc w:val="both"/>
        <w:rPr>
          <w:sz w:val="22"/>
          <w:szCs w:val="22"/>
        </w:rPr>
      </w:pPr>
      <w:r w:rsidRPr="008D146C">
        <w:rPr>
          <w:sz w:val="22"/>
          <w:szCs w:val="22"/>
        </w:rPr>
        <w:t>-  знать правила техники безопасности при работе с режущими и колющими инструментами;</w:t>
      </w:r>
    </w:p>
    <w:p w:rsidR="00893277" w:rsidRPr="008D146C" w:rsidRDefault="00893277" w:rsidP="00893277">
      <w:pPr>
        <w:ind w:left="720" w:firstLine="480"/>
        <w:jc w:val="both"/>
        <w:rPr>
          <w:sz w:val="22"/>
          <w:szCs w:val="22"/>
        </w:rPr>
      </w:pPr>
      <w:r w:rsidRPr="008D146C">
        <w:rPr>
          <w:sz w:val="22"/>
          <w:szCs w:val="22"/>
        </w:rPr>
        <w:t xml:space="preserve">-   способы и приёмы обработки различных материалов; </w:t>
      </w:r>
    </w:p>
    <w:p w:rsidR="00893277" w:rsidRPr="008D146C" w:rsidRDefault="00893277" w:rsidP="00893277">
      <w:pPr>
        <w:ind w:left="720" w:firstLine="480"/>
        <w:jc w:val="both"/>
        <w:rPr>
          <w:sz w:val="22"/>
          <w:szCs w:val="22"/>
        </w:rPr>
      </w:pPr>
      <w:r w:rsidRPr="008D146C">
        <w:rPr>
          <w:sz w:val="22"/>
          <w:szCs w:val="22"/>
        </w:rPr>
        <w:t>-   организовывать своё рабочее место, пользоваться кистью, красками, палитрой; ножницами;</w:t>
      </w:r>
    </w:p>
    <w:p w:rsidR="00893277" w:rsidRPr="008D146C" w:rsidRDefault="00893277" w:rsidP="00893277">
      <w:pPr>
        <w:ind w:left="720" w:firstLine="480"/>
        <w:jc w:val="both"/>
        <w:rPr>
          <w:sz w:val="22"/>
          <w:szCs w:val="22"/>
        </w:rPr>
      </w:pPr>
      <w:r w:rsidRPr="008D146C">
        <w:rPr>
          <w:sz w:val="22"/>
          <w:szCs w:val="22"/>
        </w:rPr>
        <w:t>-   передавать в рисунке простейшую форму, основной цвет предметов;</w:t>
      </w:r>
    </w:p>
    <w:p w:rsidR="00893277" w:rsidRPr="008D146C" w:rsidRDefault="00893277" w:rsidP="00893277">
      <w:pPr>
        <w:ind w:left="720" w:firstLine="480"/>
        <w:jc w:val="both"/>
        <w:rPr>
          <w:sz w:val="22"/>
          <w:szCs w:val="22"/>
        </w:rPr>
      </w:pPr>
      <w:r w:rsidRPr="008D146C">
        <w:rPr>
          <w:sz w:val="22"/>
          <w:szCs w:val="22"/>
        </w:rPr>
        <w:t>-   составлять композиции с учётом замысла;</w:t>
      </w:r>
    </w:p>
    <w:p w:rsidR="00893277" w:rsidRPr="008D146C" w:rsidRDefault="00893277" w:rsidP="00893277">
      <w:pPr>
        <w:ind w:left="720" w:firstLine="480"/>
        <w:jc w:val="both"/>
        <w:rPr>
          <w:sz w:val="22"/>
          <w:szCs w:val="22"/>
        </w:rPr>
      </w:pPr>
      <w:r w:rsidRPr="008D146C">
        <w:rPr>
          <w:sz w:val="22"/>
          <w:szCs w:val="22"/>
        </w:rPr>
        <w:t>-   конструировать из бумаги на основе техники оригами, гофрирования, сминания, сгибания;</w:t>
      </w:r>
    </w:p>
    <w:p w:rsidR="00893277" w:rsidRPr="008D146C" w:rsidRDefault="00893277" w:rsidP="00893277">
      <w:pPr>
        <w:ind w:left="720" w:firstLine="480"/>
        <w:jc w:val="both"/>
        <w:rPr>
          <w:sz w:val="22"/>
          <w:szCs w:val="22"/>
        </w:rPr>
      </w:pPr>
      <w:r w:rsidRPr="008D146C">
        <w:rPr>
          <w:sz w:val="22"/>
          <w:szCs w:val="22"/>
        </w:rPr>
        <w:t>-   конструировать из ткани на основе скручивания и связывания;</w:t>
      </w:r>
    </w:p>
    <w:p w:rsidR="00893277" w:rsidRPr="008D146C" w:rsidRDefault="00893277" w:rsidP="00893277">
      <w:pPr>
        <w:ind w:left="720" w:firstLine="480"/>
        <w:jc w:val="both"/>
        <w:rPr>
          <w:sz w:val="22"/>
          <w:szCs w:val="22"/>
        </w:rPr>
      </w:pPr>
      <w:r w:rsidRPr="008D146C">
        <w:rPr>
          <w:sz w:val="22"/>
          <w:szCs w:val="22"/>
        </w:rPr>
        <w:t>-   конструировать из природных материалов;</w:t>
      </w:r>
    </w:p>
    <w:p w:rsidR="00893277" w:rsidRPr="008D146C" w:rsidRDefault="00893277" w:rsidP="00893277">
      <w:pPr>
        <w:ind w:left="720" w:firstLine="480"/>
        <w:jc w:val="both"/>
        <w:rPr>
          <w:sz w:val="22"/>
          <w:szCs w:val="22"/>
        </w:rPr>
      </w:pPr>
      <w:r w:rsidRPr="008D146C">
        <w:rPr>
          <w:sz w:val="22"/>
          <w:szCs w:val="22"/>
        </w:rPr>
        <w:t xml:space="preserve">-   пользоваться простейшими приёмами лепки. </w:t>
      </w:r>
    </w:p>
    <w:p w:rsidR="00893277" w:rsidRPr="008D146C" w:rsidRDefault="00893277" w:rsidP="00893277">
      <w:pPr>
        <w:ind w:left="720" w:firstLine="480"/>
        <w:jc w:val="both"/>
        <w:rPr>
          <w:i/>
          <w:sz w:val="22"/>
          <w:szCs w:val="22"/>
        </w:rPr>
      </w:pPr>
      <w:r w:rsidRPr="008D146C">
        <w:rPr>
          <w:b/>
          <w:i/>
          <w:sz w:val="22"/>
          <w:szCs w:val="22"/>
        </w:rPr>
        <w:t>Обучающийся получит возможность научиться:</w:t>
      </w:r>
    </w:p>
    <w:p w:rsidR="00893277" w:rsidRPr="008D146C" w:rsidRDefault="00893277" w:rsidP="00893277">
      <w:pPr>
        <w:tabs>
          <w:tab w:val="left" w:leader="dot" w:pos="624"/>
        </w:tabs>
        <w:ind w:left="720" w:firstLine="480"/>
        <w:jc w:val="both"/>
        <w:rPr>
          <w:rStyle w:val="Zag11"/>
          <w:rFonts w:eastAsia="@Arial Unicode MS"/>
          <w:i/>
          <w:color w:val="000000"/>
          <w:sz w:val="22"/>
          <w:szCs w:val="22"/>
        </w:rPr>
      </w:pPr>
      <w:r w:rsidRPr="008D146C">
        <w:rPr>
          <w:i/>
          <w:sz w:val="22"/>
          <w:szCs w:val="22"/>
        </w:rPr>
        <w:t>- усвоить основы трех видов художественной деятельности: изображение на плоскости и в объеме; постройка или художественное конструирование на плоскости , в объеме и пространстве; украшение или декоративная деятельность с использованием различных художественных материалов;</w:t>
      </w:r>
    </w:p>
    <w:p w:rsidR="00893277" w:rsidRPr="008D146C" w:rsidRDefault="00893277" w:rsidP="00893277">
      <w:pPr>
        <w:tabs>
          <w:tab w:val="left" w:leader="dot" w:pos="624"/>
        </w:tabs>
        <w:ind w:left="720" w:firstLine="480"/>
        <w:jc w:val="both"/>
        <w:rPr>
          <w:rStyle w:val="Zag11"/>
          <w:rFonts w:eastAsia="@Arial Unicode MS"/>
          <w:i/>
          <w:color w:val="000000"/>
          <w:sz w:val="22"/>
          <w:szCs w:val="22"/>
        </w:rPr>
      </w:pPr>
      <w:r w:rsidRPr="008D146C">
        <w:rPr>
          <w:rStyle w:val="Zag11"/>
          <w:rFonts w:eastAsia="@Arial Unicode MS"/>
          <w:i/>
          <w:color w:val="000000"/>
          <w:sz w:val="22"/>
          <w:szCs w:val="22"/>
        </w:rPr>
        <w:t>-участвовать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93277" w:rsidRPr="008D146C" w:rsidRDefault="00893277" w:rsidP="00893277">
      <w:pPr>
        <w:autoSpaceDE w:val="0"/>
        <w:ind w:left="720" w:firstLine="480"/>
        <w:jc w:val="both"/>
        <w:rPr>
          <w:i/>
          <w:sz w:val="22"/>
          <w:szCs w:val="22"/>
        </w:rPr>
      </w:pPr>
      <w:r w:rsidRPr="008D146C">
        <w:rPr>
          <w:i/>
          <w:sz w:val="22"/>
          <w:szCs w:val="22"/>
        </w:rPr>
        <w:t>- приобрести первичные навыки художественной работы в следующих видах искусства: живопись, графика, скульптура, дизайн, декоративно-прикладные и народные формы искусства;</w:t>
      </w:r>
    </w:p>
    <w:p w:rsidR="00893277" w:rsidRPr="008D146C" w:rsidRDefault="00893277" w:rsidP="00893277">
      <w:pPr>
        <w:autoSpaceDE w:val="0"/>
        <w:ind w:left="720" w:firstLine="480"/>
        <w:jc w:val="both"/>
        <w:rPr>
          <w:i/>
          <w:sz w:val="22"/>
          <w:szCs w:val="22"/>
        </w:rPr>
      </w:pPr>
      <w:r w:rsidRPr="008D146C">
        <w:rPr>
          <w:i/>
          <w:sz w:val="22"/>
          <w:szCs w:val="22"/>
        </w:rPr>
        <w:t>- развивать фантазию, воображение;</w:t>
      </w:r>
    </w:p>
    <w:p w:rsidR="00893277" w:rsidRPr="008D146C" w:rsidRDefault="00893277" w:rsidP="00893277">
      <w:pPr>
        <w:autoSpaceDE w:val="0"/>
        <w:ind w:left="720" w:firstLine="480"/>
        <w:jc w:val="both"/>
        <w:rPr>
          <w:i/>
          <w:sz w:val="22"/>
          <w:szCs w:val="22"/>
        </w:rPr>
      </w:pPr>
      <w:r w:rsidRPr="008D146C">
        <w:rPr>
          <w:i/>
          <w:sz w:val="22"/>
          <w:szCs w:val="22"/>
        </w:rPr>
        <w:t>-приобрести навыки художественного восприятия различных видов искусства;</w:t>
      </w:r>
    </w:p>
    <w:p w:rsidR="00893277" w:rsidRPr="008D146C" w:rsidRDefault="00893277" w:rsidP="00893277">
      <w:pPr>
        <w:autoSpaceDE w:val="0"/>
        <w:ind w:left="720" w:firstLine="480"/>
        <w:jc w:val="both"/>
        <w:rPr>
          <w:i/>
          <w:sz w:val="22"/>
          <w:szCs w:val="22"/>
        </w:rPr>
      </w:pPr>
      <w:r w:rsidRPr="008D146C">
        <w:rPr>
          <w:i/>
          <w:sz w:val="22"/>
          <w:szCs w:val="22"/>
        </w:rPr>
        <w:t>- научиться анализировать произведения искусства;</w:t>
      </w:r>
    </w:p>
    <w:p w:rsidR="00893277" w:rsidRPr="008D146C" w:rsidRDefault="00893277" w:rsidP="00893277">
      <w:pPr>
        <w:autoSpaceDE w:val="0"/>
        <w:ind w:left="720" w:firstLine="480"/>
        <w:jc w:val="both"/>
        <w:rPr>
          <w:i/>
          <w:sz w:val="22"/>
          <w:szCs w:val="22"/>
        </w:rPr>
      </w:pPr>
      <w:r w:rsidRPr="008D146C">
        <w:rPr>
          <w:i/>
          <w:sz w:val="22"/>
          <w:szCs w:val="22"/>
        </w:rPr>
        <w:t>- приобрести первичные навыки изображения предметного мира, изображения растений и животных;</w:t>
      </w:r>
    </w:p>
    <w:p w:rsidR="00893277" w:rsidRPr="008D146C" w:rsidRDefault="00893277" w:rsidP="00893277">
      <w:pPr>
        <w:autoSpaceDE w:val="0"/>
        <w:ind w:left="720" w:firstLine="480"/>
        <w:jc w:val="both"/>
        <w:rPr>
          <w:i/>
          <w:sz w:val="22"/>
          <w:szCs w:val="22"/>
        </w:rPr>
      </w:pPr>
      <w:r w:rsidRPr="008D146C">
        <w:rPr>
          <w:i/>
          <w:sz w:val="22"/>
          <w:szCs w:val="22"/>
        </w:rPr>
        <w:t xml:space="preserve">- приобрести навыки общения через выражение художественного смысла, выражение эмоционального состояния, своего отношения в творческой художественной деятельности и при восприятии произведений искусства и творчества своих товарищей. </w:t>
      </w:r>
    </w:p>
    <w:p w:rsidR="00893277" w:rsidRDefault="00893277" w:rsidP="00893277">
      <w:pPr>
        <w:tabs>
          <w:tab w:val="left" w:pos="9405"/>
        </w:tabs>
        <w:rPr>
          <w:sz w:val="22"/>
          <w:szCs w:val="22"/>
        </w:rPr>
      </w:pPr>
    </w:p>
    <w:p w:rsidR="00893277" w:rsidRDefault="00893277" w:rsidP="00893277">
      <w:pPr>
        <w:tabs>
          <w:tab w:val="left" w:pos="9405"/>
        </w:tabs>
        <w:rPr>
          <w:sz w:val="22"/>
          <w:szCs w:val="22"/>
        </w:rPr>
      </w:pPr>
    </w:p>
    <w:p w:rsidR="00893277" w:rsidRPr="008D146C" w:rsidRDefault="00893277" w:rsidP="00893277">
      <w:pPr>
        <w:shd w:val="clear" w:color="auto" w:fill="FFFFFF"/>
        <w:ind w:firstLine="720"/>
        <w:jc w:val="center"/>
        <w:rPr>
          <w:b/>
          <w:bCs/>
          <w:i/>
          <w:color w:val="000000"/>
          <w:sz w:val="22"/>
          <w:szCs w:val="22"/>
        </w:rPr>
      </w:pPr>
      <w:r w:rsidRPr="008D146C">
        <w:rPr>
          <w:b/>
          <w:bCs/>
          <w:i/>
          <w:color w:val="000000"/>
          <w:sz w:val="22"/>
          <w:szCs w:val="22"/>
        </w:rPr>
        <w:t>Структура учебного курса  «ТЫ ИЗОБРАЖАЕШЬ, УКРАШАЕШЬ И СТРОИШЬ»</w:t>
      </w:r>
    </w:p>
    <w:p w:rsidR="00893277" w:rsidRPr="008D146C" w:rsidRDefault="00893277" w:rsidP="00893277">
      <w:pPr>
        <w:shd w:val="clear" w:color="auto" w:fill="FFFFFF"/>
        <w:autoSpaceDE w:val="0"/>
        <w:autoSpaceDN w:val="0"/>
        <w:adjustRightInd w:val="0"/>
        <w:jc w:val="both"/>
        <w:rPr>
          <w:b/>
          <w:bCs/>
          <w:color w:val="000000"/>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80"/>
        <w:gridCol w:w="10860"/>
        <w:gridCol w:w="1559"/>
        <w:gridCol w:w="1560"/>
      </w:tblGrid>
      <w:tr w:rsidR="00893277" w:rsidRPr="008D146C" w:rsidTr="003F167A">
        <w:trPr>
          <w:trHeight w:val="237"/>
        </w:trPr>
        <w:tc>
          <w:tcPr>
            <w:tcW w:w="480" w:type="dxa"/>
            <w:shd w:val="clear" w:color="auto" w:fill="FFFFFF"/>
          </w:tcPr>
          <w:p w:rsidR="00893277" w:rsidRPr="008D146C" w:rsidRDefault="00893277" w:rsidP="003F167A">
            <w:pPr>
              <w:shd w:val="clear" w:color="auto" w:fill="FFFFFF"/>
              <w:autoSpaceDE w:val="0"/>
              <w:autoSpaceDN w:val="0"/>
              <w:adjustRightInd w:val="0"/>
              <w:jc w:val="both"/>
              <w:rPr>
                <w:b/>
              </w:rPr>
            </w:pPr>
            <w:r w:rsidRPr="008D146C">
              <w:rPr>
                <w:b/>
                <w:color w:val="000000"/>
                <w:sz w:val="22"/>
                <w:szCs w:val="22"/>
              </w:rPr>
              <w:t>№</w:t>
            </w:r>
          </w:p>
        </w:tc>
        <w:tc>
          <w:tcPr>
            <w:tcW w:w="10860" w:type="dxa"/>
            <w:vMerge w:val="restart"/>
            <w:shd w:val="clear" w:color="auto" w:fill="FFFFFF"/>
          </w:tcPr>
          <w:p w:rsidR="00893277" w:rsidRPr="008D146C" w:rsidRDefault="00893277" w:rsidP="003F167A">
            <w:pPr>
              <w:shd w:val="clear" w:color="auto" w:fill="FFFFFF"/>
              <w:autoSpaceDE w:val="0"/>
              <w:autoSpaceDN w:val="0"/>
              <w:adjustRightInd w:val="0"/>
              <w:jc w:val="both"/>
              <w:rPr>
                <w:b/>
                <w:color w:val="000000"/>
              </w:rPr>
            </w:pPr>
          </w:p>
          <w:p w:rsidR="00893277" w:rsidRPr="008D146C" w:rsidRDefault="00893277" w:rsidP="003F167A">
            <w:pPr>
              <w:shd w:val="clear" w:color="auto" w:fill="FFFFFF"/>
              <w:autoSpaceDE w:val="0"/>
              <w:autoSpaceDN w:val="0"/>
              <w:adjustRightInd w:val="0"/>
              <w:jc w:val="center"/>
              <w:rPr>
                <w:b/>
              </w:rPr>
            </w:pPr>
            <w:r w:rsidRPr="008D146C">
              <w:rPr>
                <w:b/>
                <w:color w:val="000000"/>
                <w:sz w:val="22"/>
                <w:szCs w:val="22"/>
              </w:rPr>
              <w:t>Раздел</w:t>
            </w:r>
          </w:p>
        </w:tc>
        <w:tc>
          <w:tcPr>
            <w:tcW w:w="3119" w:type="dxa"/>
            <w:gridSpan w:val="2"/>
            <w:tcBorders>
              <w:bottom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r w:rsidRPr="008D146C">
              <w:rPr>
                <w:b/>
                <w:color w:val="000000"/>
                <w:sz w:val="22"/>
                <w:szCs w:val="22"/>
              </w:rPr>
              <w:t>кол-во часов</w:t>
            </w:r>
          </w:p>
        </w:tc>
      </w:tr>
      <w:tr w:rsidR="00893277" w:rsidRPr="008D146C" w:rsidTr="003F167A">
        <w:trPr>
          <w:trHeight w:val="510"/>
        </w:trPr>
        <w:tc>
          <w:tcPr>
            <w:tcW w:w="480" w:type="dxa"/>
            <w:vMerge w:val="restart"/>
            <w:shd w:val="clear" w:color="auto" w:fill="FFFFFF"/>
          </w:tcPr>
          <w:p w:rsidR="00893277" w:rsidRPr="008D146C" w:rsidRDefault="00893277" w:rsidP="003F167A">
            <w:pPr>
              <w:shd w:val="clear" w:color="auto" w:fill="FFFFFF"/>
              <w:autoSpaceDE w:val="0"/>
              <w:autoSpaceDN w:val="0"/>
              <w:adjustRightInd w:val="0"/>
              <w:jc w:val="both"/>
              <w:rPr>
                <w:b/>
                <w:color w:val="000000"/>
              </w:rPr>
            </w:pPr>
            <w:r w:rsidRPr="008D146C">
              <w:rPr>
                <w:b/>
                <w:color w:val="000000"/>
                <w:sz w:val="22"/>
                <w:szCs w:val="22"/>
              </w:rPr>
              <w:t>1</w:t>
            </w:r>
          </w:p>
        </w:tc>
        <w:tc>
          <w:tcPr>
            <w:tcW w:w="10860" w:type="dxa"/>
            <w:vMerge/>
            <w:shd w:val="clear" w:color="auto" w:fill="FFFFFF"/>
          </w:tcPr>
          <w:p w:rsidR="00893277" w:rsidRPr="008D146C" w:rsidRDefault="00893277" w:rsidP="003F167A">
            <w:pPr>
              <w:pStyle w:val="a7"/>
              <w:ind w:firstLine="426"/>
              <w:jc w:val="both"/>
              <w:rPr>
                <w:rFonts w:ascii="Times New Roman" w:hAnsi="Times New Roman" w:cs="Times New Roman"/>
                <w:b/>
                <w:color w:val="000000"/>
                <w:sz w:val="22"/>
                <w:szCs w:val="22"/>
              </w:rPr>
            </w:pPr>
          </w:p>
        </w:tc>
        <w:tc>
          <w:tcPr>
            <w:tcW w:w="1559" w:type="dxa"/>
            <w:tcBorders>
              <w:bottom w:val="single" w:sz="4" w:space="0" w:color="auto"/>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color w:val="000000"/>
              </w:rPr>
            </w:pPr>
            <w:r w:rsidRPr="008D146C">
              <w:rPr>
                <w:b/>
                <w:color w:val="000000"/>
                <w:sz w:val="22"/>
                <w:szCs w:val="22"/>
              </w:rPr>
              <w:t>Авторская программа</w:t>
            </w:r>
          </w:p>
        </w:tc>
        <w:tc>
          <w:tcPr>
            <w:tcW w:w="1560" w:type="dxa"/>
            <w:tcBorders>
              <w:left w:val="single" w:sz="4" w:space="0" w:color="auto"/>
              <w:bottom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color w:val="000000"/>
              </w:rPr>
            </w:pPr>
            <w:r w:rsidRPr="008D146C">
              <w:rPr>
                <w:b/>
                <w:color w:val="000000"/>
                <w:sz w:val="22"/>
                <w:szCs w:val="22"/>
              </w:rPr>
              <w:t>Рабочая программа</w:t>
            </w:r>
          </w:p>
        </w:tc>
      </w:tr>
      <w:tr w:rsidR="00893277" w:rsidRPr="008D146C" w:rsidTr="003F167A">
        <w:trPr>
          <w:trHeight w:val="220"/>
        </w:trPr>
        <w:tc>
          <w:tcPr>
            <w:tcW w:w="480" w:type="dxa"/>
            <w:vMerge/>
            <w:shd w:val="clear" w:color="auto" w:fill="FFFFFF"/>
          </w:tcPr>
          <w:p w:rsidR="00893277" w:rsidRPr="008D146C" w:rsidRDefault="00893277" w:rsidP="003F167A">
            <w:pPr>
              <w:shd w:val="clear" w:color="auto" w:fill="FFFFFF"/>
              <w:autoSpaceDE w:val="0"/>
              <w:autoSpaceDN w:val="0"/>
              <w:adjustRightInd w:val="0"/>
              <w:jc w:val="both"/>
              <w:rPr>
                <w:b/>
                <w:color w:val="000000"/>
              </w:rPr>
            </w:pPr>
          </w:p>
        </w:tc>
        <w:tc>
          <w:tcPr>
            <w:tcW w:w="10860" w:type="dxa"/>
            <w:shd w:val="clear" w:color="auto" w:fill="FFFFFF"/>
          </w:tcPr>
          <w:p w:rsidR="00893277" w:rsidRPr="008D146C" w:rsidRDefault="00893277" w:rsidP="003F167A">
            <w:pPr>
              <w:jc w:val="both"/>
              <w:rPr>
                <w:color w:val="000000"/>
              </w:rPr>
            </w:pPr>
            <w:r w:rsidRPr="008D146C">
              <w:rPr>
                <w:b/>
                <w:bCs/>
                <w:color w:val="000000"/>
                <w:sz w:val="22"/>
                <w:szCs w:val="22"/>
              </w:rPr>
              <w:t>Раздел 1: Ты изображаешь. Знакомство</w:t>
            </w:r>
            <w:r w:rsidRPr="008D146C">
              <w:rPr>
                <w:sz w:val="22"/>
                <w:szCs w:val="22"/>
              </w:rPr>
              <w:t xml:space="preserve"> </w:t>
            </w:r>
            <w:r w:rsidRPr="008D146C">
              <w:rPr>
                <w:b/>
                <w:bCs/>
                <w:color w:val="000000"/>
                <w:sz w:val="22"/>
                <w:szCs w:val="22"/>
              </w:rPr>
              <w:t xml:space="preserve">с Мастером Изображения </w:t>
            </w:r>
            <w:r w:rsidRPr="008D146C">
              <w:rPr>
                <w:bCs/>
                <w:color w:val="000000"/>
                <w:sz w:val="22"/>
                <w:szCs w:val="22"/>
              </w:rPr>
              <w:t>– 9 ч.</w:t>
            </w:r>
          </w:p>
          <w:p w:rsidR="00893277" w:rsidRPr="008D146C" w:rsidRDefault="00893277" w:rsidP="003F167A">
            <w:pPr>
              <w:jc w:val="both"/>
            </w:pPr>
            <w:r w:rsidRPr="008D146C">
              <w:rPr>
                <w:sz w:val="22"/>
                <w:szCs w:val="22"/>
              </w:rPr>
              <w:t>Изображения всюду вокруг нас.</w:t>
            </w:r>
          </w:p>
          <w:p w:rsidR="00893277" w:rsidRPr="008D146C" w:rsidRDefault="00893277" w:rsidP="003F167A">
            <w:pPr>
              <w:jc w:val="both"/>
            </w:pPr>
            <w:r w:rsidRPr="008D146C">
              <w:rPr>
                <w:sz w:val="22"/>
                <w:szCs w:val="22"/>
              </w:rPr>
              <w:t>Мастер Изображения учит видеть.</w:t>
            </w:r>
          </w:p>
          <w:p w:rsidR="00893277" w:rsidRPr="008D146C" w:rsidRDefault="00893277" w:rsidP="003F167A">
            <w:pPr>
              <w:jc w:val="both"/>
            </w:pPr>
            <w:r w:rsidRPr="008D146C">
              <w:rPr>
                <w:sz w:val="22"/>
                <w:szCs w:val="22"/>
              </w:rPr>
              <w:t>Изображать можно пятном.</w:t>
            </w:r>
          </w:p>
          <w:p w:rsidR="00893277" w:rsidRPr="008D146C" w:rsidRDefault="00893277" w:rsidP="003F167A">
            <w:pPr>
              <w:jc w:val="both"/>
            </w:pPr>
            <w:r w:rsidRPr="008D146C">
              <w:rPr>
                <w:sz w:val="22"/>
                <w:szCs w:val="22"/>
              </w:rPr>
              <w:t>Изображать можно в объеме.</w:t>
            </w:r>
          </w:p>
          <w:p w:rsidR="00893277" w:rsidRPr="008D146C" w:rsidRDefault="00893277" w:rsidP="003F167A">
            <w:pPr>
              <w:jc w:val="both"/>
            </w:pPr>
            <w:r w:rsidRPr="008D146C">
              <w:rPr>
                <w:sz w:val="22"/>
                <w:szCs w:val="22"/>
              </w:rPr>
              <w:t>Изображать можно линией.</w:t>
            </w:r>
          </w:p>
          <w:p w:rsidR="00893277" w:rsidRPr="008D146C" w:rsidRDefault="00893277" w:rsidP="003F167A">
            <w:pPr>
              <w:jc w:val="both"/>
            </w:pPr>
            <w:r w:rsidRPr="008D146C">
              <w:rPr>
                <w:sz w:val="22"/>
                <w:szCs w:val="22"/>
              </w:rPr>
              <w:t>Разноцветные краски.</w:t>
            </w:r>
          </w:p>
          <w:p w:rsidR="00893277" w:rsidRPr="008D146C" w:rsidRDefault="00893277" w:rsidP="003F167A">
            <w:pPr>
              <w:jc w:val="both"/>
            </w:pPr>
            <w:r w:rsidRPr="008D146C">
              <w:rPr>
                <w:sz w:val="22"/>
                <w:szCs w:val="22"/>
              </w:rPr>
              <w:t>Изображать можно и то, что невидимо.</w:t>
            </w:r>
          </w:p>
          <w:p w:rsidR="00893277" w:rsidRPr="008D146C" w:rsidRDefault="00893277" w:rsidP="003F167A">
            <w:pPr>
              <w:jc w:val="both"/>
              <w:rPr>
                <w:b/>
              </w:rPr>
            </w:pPr>
            <w:r w:rsidRPr="008D146C">
              <w:rPr>
                <w:sz w:val="22"/>
                <w:szCs w:val="22"/>
              </w:rPr>
              <w:t>Художники и зрители (обобщение темы).</w:t>
            </w:r>
          </w:p>
        </w:tc>
        <w:tc>
          <w:tcPr>
            <w:tcW w:w="1559" w:type="dxa"/>
            <w:tcBorders>
              <w:top w:val="single" w:sz="4" w:space="0" w:color="auto"/>
              <w:bottom w:val="single" w:sz="4" w:space="0" w:color="auto"/>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9</w:t>
            </w:r>
          </w:p>
        </w:tc>
        <w:tc>
          <w:tcPr>
            <w:tcW w:w="1560" w:type="dxa"/>
            <w:tcBorders>
              <w:top w:val="single" w:sz="4" w:space="0" w:color="auto"/>
              <w:left w:val="single" w:sz="4" w:space="0" w:color="auto"/>
              <w:bottom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9</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p>
          <w:p w:rsidR="00893277" w:rsidRPr="008D146C" w:rsidRDefault="00893277" w:rsidP="003F167A">
            <w:pPr>
              <w:shd w:val="clear" w:color="auto" w:fill="FFFFFF"/>
              <w:autoSpaceDE w:val="0"/>
              <w:autoSpaceDN w:val="0"/>
              <w:adjustRightInd w:val="0"/>
              <w:jc w:val="both"/>
            </w:pPr>
          </w:p>
          <w:p w:rsidR="00893277" w:rsidRPr="008D146C" w:rsidRDefault="00893277" w:rsidP="003F167A">
            <w:pPr>
              <w:shd w:val="clear" w:color="auto" w:fill="FFFFFF"/>
              <w:autoSpaceDE w:val="0"/>
              <w:autoSpaceDN w:val="0"/>
              <w:adjustRightInd w:val="0"/>
              <w:jc w:val="both"/>
              <w:rPr>
                <w:b/>
              </w:rPr>
            </w:pPr>
            <w:r w:rsidRPr="008D146C">
              <w:rPr>
                <w:b/>
                <w:sz w:val="22"/>
                <w:szCs w:val="22"/>
              </w:rPr>
              <w:t>2</w:t>
            </w:r>
          </w:p>
        </w:tc>
        <w:tc>
          <w:tcPr>
            <w:tcW w:w="10860" w:type="dxa"/>
            <w:shd w:val="clear" w:color="auto" w:fill="FFFFFF"/>
          </w:tcPr>
          <w:p w:rsidR="00893277" w:rsidRPr="008D146C" w:rsidRDefault="00893277" w:rsidP="003F167A">
            <w:pPr>
              <w:jc w:val="both"/>
              <w:rPr>
                <w:color w:val="000000"/>
              </w:rPr>
            </w:pPr>
            <w:r w:rsidRPr="008D146C">
              <w:rPr>
                <w:b/>
                <w:sz w:val="22"/>
                <w:szCs w:val="22"/>
              </w:rPr>
              <w:t>Раздел 2: Ты украшаешь.</w:t>
            </w:r>
            <w:r w:rsidRPr="008D146C">
              <w:rPr>
                <w:sz w:val="22"/>
                <w:szCs w:val="22"/>
              </w:rPr>
              <w:t xml:space="preserve"> </w:t>
            </w:r>
            <w:r w:rsidRPr="008D146C">
              <w:rPr>
                <w:b/>
                <w:color w:val="000000"/>
                <w:sz w:val="22"/>
                <w:szCs w:val="22"/>
              </w:rPr>
              <w:t>Знакомство с Мастером Украшения</w:t>
            </w:r>
            <w:r w:rsidRPr="008D146C">
              <w:rPr>
                <w:color w:val="000000"/>
                <w:sz w:val="22"/>
                <w:szCs w:val="22"/>
              </w:rPr>
              <w:t xml:space="preserve"> – 8 ч.</w:t>
            </w:r>
          </w:p>
          <w:p w:rsidR="00893277" w:rsidRPr="008D146C" w:rsidRDefault="00893277" w:rsidP="003F167A">
            <w:pPr>
              <w:jc w:val="both"/>
            </w:pPr>
            <w:r w:rsidRPr="008D146C">
              <w:rPr>
                <w:sz w:val="22"/>
                <w:szCs w:val="22"/>
              </w:rPr>
              <w:t>Мир полон украшений.</w:t>
            </w:r>
          </w:p>
          <w:p w:rsidR="00893277" w:rsidRPr="008D146C" w:rsidRDefault="00893277" w:rsidP="003F167A">
            <w:pPr>
              <w:jc w:val="both"/>
            </w:pPr>
            <w:r w:rsidRPr="008D146C">
              <w:rPr>
                <w:sz w:val="22"/>
                <w:szCs w:val="22"/>
              </w:rPr>
              <w:t>Красоту надо уметь замечать.</w:t>
            </w:r>
          </w:p>
          <w:p w:rsidR="00893277" w:rsidRPr="008D146C" w:rsidRDefault="00893277" w:rsidP="003F167A">
            <w:pPr>
              <w:jc w:val="both"/>
            </w:pPr>
            <w:r w:rsidRPr="008D146C">
              <w:rPr>
                <w:sz w:val="22"/>
                <w:szCs w:val="22"/>
              </w:rPr>
              <w:t>Узоры, которые создали люди.</w:t>
            </w:r>
          </w:p>
          <w:p w:rsidR="00893277" w:rsidRPr="008D146C" w:rsidRDefault="00893277" w:rsidP="003F167A">
            <w:pPr>
              <w:jc w:val="both"/>
            </w:pPr>
            <w:r w:rsidRPr="008D146C">
              <w:rPr>
                <w:sz w:val="22"/>
                <w:szCs w:val="22"/>
              </w:rPr>
              <w:t>Как украшает себя человек.</w:t>
            </w:r>
          </w:p>
          <w:p w:rsidR="00893277" w:rsidRPr="008D146C" w:rsidRDefault="00893277" w:rsidP="003F167A">
            <w:pPr>
              <w:jc w:val="both"/>
              <w:rPr>
                <w:b/>
              </w:rPr>
            </w:pPr>
            <w:r w:rsidRPr="008D146C">
              <w:rPr>
                <w:sz w:val="22"/>
                <w:szCs w:val="22"/>
              </w:rPr>
              <w:t>Мастер Украшения помогает сделать праздник (обобщение темы).</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8</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8</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r w:rsidRPr="008D146C">
              <w:rPr>
                <w:sz w:val="22"/>
                <w:szCs w:val="22"/>
              </w:rPr>
              <w:t>3</w:t>
            </w:r>
          </w:p>
        </w:tc>
        <w:tc>
          <w:tcPr>
            <w:tcW w:w="10860" w:type="dxa"/>
            <w:shd w:val="clear" w:color="auto" w:fill="FFFFFF"/>
          </w:tcPr>
          <w:p w:rsidR="00893277" w:rsidRPr="008D146C" w:rsidRDefault="00893277" w:rsidP="003F167A">
            <w:pPr>
              <w:shd w:val="clear" w:color="auto" w:fill="FFFFFF"/>
              <w:rPr>
                <w:color w:val="000000"/>
              </w:rPr>
            </w:pPr>
            <w:r w:rsidRPr="008D146C">
              <w:rPr>
                <w:b/>
                <w:color w:val="000000"/>
                <w:sz w:val="22"/>
                <w:szCs w:val="22"/>
              </w:rPr>
              <w:t xml:space="preserve">Раздел 3: Ты строишь. Знакомство с Мастером Постройки </w:t>
            </w:r>
            <w:r w:rsidRPr="008D146C">
              <w:rPr>
                <w:color w:val="000000"/>
                <w:sz w:val="22"/>
                <w:szCs w:val="22"/>
              </w:rPr>
              <w:t>– 11 ч.</w:t>
            </w:r>
          </w:p>
          <w:p w:rsidR="00893277" w:rsidRPr="008D146C" w:rsidRDefault="00893277" w:rsidP="003F167A">
            <w:pPr>
              <w:shd w:val="clear" w:color="auto" w:fill="FFFFFF"/>
              <w:rPr>
                <w:bCs/>
                <w:color w:val="000000"/>
              </w:rPr>
            </w:pPr>
            <w:r w:rsidRPr="008D146C">
              <w:rPr>
                <w:bCs/>
                <w:color w:val="000000"/>
                <w:sz w:val="22"/>
                <w:szCs w:val="22"/>
              </w:rPr>
              <w:t>Постройки в нашей жизни.</w:t>
            </w:r>
          </w:p>
          <w:p w:rsidR="00893277" w:rsidRPr="008D146C" w:rsidRDefault="00893277" w:rsidP="003F167A">
            <w:pPr>
              <w:shd w:val="clear" w:color="auto" w:fill="FFFFFF"/>
              <w:rPr>
                <w:bCs/>
                <w:color w:val="000000"/>
              </w:rPr>
            </w:pPr>
            <w:r w:rsidRPr="008D146C">
              <w:rPr>
                <w:bCs/>
                <w:color w:val="000000"/>
                <w:sz w:val="22"/>
                <w:szCs w:val="22"/>
              </w:rPr>
              <w:t>Дома бывают разными.</w:t>
            </w:r>
          </w:p>
          <w:p w:rsidR="00893277" w:rsidRPr="008D146C" w:rsidRDefault="00893277" w:rsidP="003F167A">
            <w:pPr>
              <w:shd w:val="clear" w:color="auto" w:fill="FFFFFF"/>
              <w:rPr>
                <w:bCs/>
                <w:color w:val="000000"/>
              </w:rPr>
            </w:pPr>
            <w:r w:rsidRPr="008D146C">
              <w:rPr>
                <w:bCs/>
                <w:color w:val="000000"/>
                <w:sz w:val="22"/>
                <w:szCs w:val="22"/>
              </w:rPr>
              <w:t>Домики, которые построила природа.</w:t>
            </w:r>
          </w:p>
          <w:p w:rsidR="00893277" w:rsidRPr="008D146C" w:rsidRDefault="00893277" w:rsidP="003F167A">
            <w:pPr>
              <w:shd w:val="clear" w:color="auto" w:fill="FFFFFF"/>
              <w:rPr>
                <w:bCs/>
                <w:color w:val="000000"/>
              </w:rPr>
            </w:pPr>
            <w:r w:rsidRPr="008D146C">
              <w:rPr>
                <w:bCs/>
                <w:color w:val="000000"/>
                <w:sz w:val="22"/>
                <w:szCs w:val="22"/>
              </w:rPr>
              <w:t>Дом снаружи и внутри.</w:t>
            </w:r>
          </w:p>
          <w:p w:rsidR="00893277" w:rsidRPr="008D146C" w:rsidRDefault="00893277" w:rsidP="003F167A">
            <w:pPr>
              <w:shd w:val="clear" w:color="auto" w:fill="FFFFFF"/>
              <w:rPr>
                <w:bCs/>
                <w:color w:val="000000"/>
              </w:rPr>
            </w:pPr>
            <w:r w:rsidRPr="008D146C">
              <w:rPr>
                <w:bCs/>
                <w:color w:val="000000"/>
                <w:sz w:val="22"/>
                <w:szCs w:val="22"/>
              </w:rPr>
              <w:t xml:space="preserve">Строим город. </w:t>
            </w:r>
          </w:p>
          <w:p w:rsidR="00893277" w:rsidRPr="008D146C" w:rsidRDefault="00893277" w:rsidP="003F167A">
            <w:pPr>
              <w:shd w:val="clear" w:color="auto" w:fill="FFFFFF"/>
              <w:rPr>
                <w:bCs/>
                <w:color w:val="000000"/>
              </w:rPr>
            </w:pPr>
            <w:r w:rsidRPr="008D146C">
              <w:rPr>
                <w:bCs/>
                <w:color w:val="000000"/>
                <w:sz w:val="22"/>
                <w:szCs w:val="22"/>
              </w:rPr>
              <w:t>Все имеет свое строение.</w:t>
            </w:r>
          </w:p>
          <w:p w:rsidR="00893277" w:rsidRPr="008D146C" w:rsidRDefault="00893277" w:rsidP="003F167A">
            <w:pPr>
              <w:shd w:val="clear" w:color="auto" w:fill="FFFFFF"/>
              <w:rPr>
                <w:bCs/>
                <w:color w:val="000000"/>
              </w:rPr>
            </w:pPr>
            <w:r w:rsidRPr="008D146C">
              <w:rPr>
                <w:bCs/>
                <w:color w:val="000000"/>
                <w:sz w:val="22"/>
                <w:szCs w:val="22"/>
              </w:rPr>
              <w:t>Строим вещи.</w:t>
            </w:r>
          </w:p>
          <w:p w:rsidR="00893277" w:rsidRPr="008D146C" w:rsidRDefault="00893277" w:rsidP="003F167A">
            <w:pPr>
              <w:shd w:val="clear" w:color="auto" w:fill="FFFFFF"/>
              <w:rPr>
                <w:b/>
              </w:rPr>
            </w:pPr>
            <w:r w:rsidRPr="008D146C">
              <w:rPr>
                <w:bCs/>
                <w:color w:val="000000"/>
                <w:sz w:val="22"/>
                <w:szCs w:val="22"/>
              </w:rPr>
              <w:t>Город, в котором мы живем (обобщение темы).</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11</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11</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r w:rsidRPr="008D146C">
              <w:rPr>
                <w:sz w:val="22"/>
                <w:szCs w:val="22"/>
              </w:rPr>
              <w:t>4</w:t>
            </w:r>
          </w:p>
        </w:tc>
        <w:tc>
          <w:tcPr>
            <w:tcW w:w="10860" w:type="dxa"/>
            <w:shd w:val="clear" w:color="auto" w:fill="FFFFFF"/>
          </w:tcPr>
          <w:p w:rsidR="00893277" w:rsidRPr="008D146C" w:rsidRDefault="00893277" w:rsidP="003F167A">
            <w:pPr>
              <w:shd w:val="clear" w:color="auto" w:fill="FFFFFF"/>
              <w:ind w:firstLine="47"/>
            </w:pPr>
            <w:r w:rsidRPr="008D146C">
              <w:rPr>
                <w:b/>
                <w:sz w:val="22"/>
                <w:szCs w:val="22"/>
              </w:rPr>
              <w:t>Раздел 4: Изображение, украшение, постройка всегда помогают друг другу</w:t>
            </w:r>
            <w:r w:rsidRPr="008D146C">
              <w:rPr>
                <w:sz w:val="22"/>
                <w:szCs w:val="22"/>
              </w:rPr>
              <w:t xml:space="preserve">– 6ч. </w:t>
            </w:r>
          </w:p>
          <w:p w:rsidR="00893277" w:rsidRPr="008D146C" w:rsidRDefault="00893277" w:rsidP="003F167A">
            <w:pPr>
              <w:shd w:val="clear" w:color="auto" w:fill="FFFFFF"/>
              <w:ind w:firstLine="47"/>
            </w:pPr>
            <w:r w:rsidRPr="008D146C">
              <w:rPr>
                <w:sz w:val="22"/>
                <w:szCs w:val="22"/>
              </w:rPr>
              <w:t>Три Брата-Мастера всегда трудятся вместе.</w:t>
            </w:r>
          </w:p>
          <w:p w:rsidR="00893277" w:rsidRPr="008D146C" w:rsidRDefault="00893277" w:rsidP="003F167A">
            <w:pPr>
              <w:shd w:val="clear" w:color="auto" w:fill="FFFFFF"/>
              <w:ind w:firstLine="47"/>
            </w:pPr>
            <w:r w:rsidRPr="008D146C">
              <w:rPr>
                <w:sz w:val="22"/>
                <w:szCs w:val="22"/>
              </w:rPr>
              <w:t>«Сказочная страна». Создание панно.</w:t>
            </w:r>
          </w:p>
          <w:p w:rsidR="00893277" w:rsidRPr="008D146C" w:rsidRDefault="00893277" w:rsidP="003F167A">
            <w:pPr>
              <w:shd w:val="clear" w:color="auto" w:fill="FFFFFF"/>
              <w:ind w:firstLine="47"/>
            </w:pPr>
            <w:r w:rsidRPr="008D146C">
              <w:rPr>
                <w:sz w:val="22"/>
                <w:szCs w:val="22"/>
              </w:rPr>
              <w:t>«Праздник весны». Конструирование из бумаги.</w:t>
            </w:r>
          </w:p>
          <w:p w:rsidR="00893277" w:rsidRPr="008D146C" w:rsidRDefault="00893277" w:rsidP="003F167A">
            <w:pPr>
              <w:shd w:val="clear" w:color="auto" w:fill="FFFFFF"/>
              <w:ind w:firstLine="47"/>
            </w:pPr>
            <w:r w:rsidRPr="008D146C">
              <w:rPr>
                <w:sz w:val="22"/>
                <w:szCs w:val="22"/>
              </w:rPr>
              <w:t xml:space="preserve">Урок любования. Умение видеть. </w:t>
            </w:r>
          </w:p>
          <w:p w:rsidR="00893277" w:rsidRPr="008D146C" w:rsidRDefault="00893277" w:rsidP="003F167A">
            <w:pPr>
              <w:shd w:val="clear" w:color="auto" w:fill="FFFFFF"/>
              <w:spacing w:line="360" w:lineRule="auto"/>
              <w:ind w:firstLine="47"/>
              <w:rPr>
                <w:b/>
              </w:rPr>
            </w:pPr>
            <w:r w:rsidRPr="008D146C">
              <w:rPr>
                <w:sz w:val="22"/>
                <w:szCs w:val="22"/>
              </w:rPr>
              <w:t>Здравствуй, лето!  (обобщение темы).</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5</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p>
          <w:p w:rsidR="00893277" w:rsidRPr="008D146C" w:rsidRDefault="00893277" w:rsidP="003F167A">
            <w:pPr>
              <w:shd w:val="clear" w:color="auto" w:fill="FFFFFF"/>
              <w:autoSpaceDE w:val="0"/>
              <w:autoSpaceDN w:val="0"/>
              <w:adjustRightInd w:val="0"/>
              <w:jc w:val="center"/>
              <w:rPr>
                <w:b/>
              </w:rPr>
            </w:pPr>
            <w:r w:rsidRPr="008D146C">
              <w:rPr>
                <w:b/>
                <w:sz w:val="22"/>
                <w:szCs w:val="22"/>
              </w:rPr>
              <w:t>5</w:t>
            </w:r>
          </w:p>
        </w:tc>
      </w:tr>
      <w:tr w:rsidR="00893277" w:rsidRPr="008D146C" w:rsidTr="003F167A">
        <w:trPr>
          <w:trHeight w:val="197"/>
        </w:trPr>
        <w:tc>
          <w:tcPr>
            <w:tcW w:w="480" w:type="dxa"/>
            <w:shd w:val="clear" w:color="auto" w:fill="FFFFFF"/>
          </w:tcPr>
          <w:p w:rsidR="00893277" w:rsidRPr="008D146C" w:rsidRDefault="00893277" w:rsidP="003F167A">
            <w:pPr>
              <w:shd w:val="clear" w:color="auto" w:fill="FFFFFF"/>
              <w:autoSpaceDE w:val="0"/>
              <w:autoSpaceDN w:val="0"/>
              <w:adjustRightInd w:val="0"/>
              <w:jc w:val="both"/>
            </w:pPr>
          </w:p>
        </w:tc>
        <w:tc>
          <w:tcPr>
            <w:tcW w:w="10860" w:type="dxa"/>
            <w:shd w:val="clear" w:color="auto" w:fill="FFFFFF"/>
          </w:tcPr>
          <w:p w:rsidR="00893277" w:rsidRPr="008D146C" w:rsidRDefault="00893277" w:rsidP="003F167A">
            <w:pPr>
              <w:shd w:val="clear" w:color="auto" w:fill="FFFFFF"/>
              <w:ind w:firstLine="47"/>
              <w:jc w:val="center"/>
              <w:rPr>
                <w:b/>
              </w:rPr>
            </w:pPr>
            <w:r w:rsidRPr="008D146C">
              <w:rPr>
                <w:b/>
                <w:sz w:val="22"/>
                <w:szCs w:val="22"/>
              </w:rPr>
              <w:t xml:space="preserve">Итого: </w:t>
            </w:r>
          </w:p>
        </w:tc>
        <w:tc>
          <w:tcPr>
            <w:tcW w:w="1559" w:type="dxa"/>
            <w:tcBorders>
              <w:righ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r w:rsidRPr="008D146C">
              <w:rPr>
                <w:b/>
                <w:sz w:val="22"/>
                <w:szCs w:val="22"/>
              </w:rPr>
              <w:t>33</w:t>
            </w:r>
          </w:p>
        </w:tc>
        <w:tc>
          <w:tcPr>
            <w:tcW w:w="1560" w:type="dxa"/>
            <w:tcBorders>
              <w:left w:val="single" w:sz="4" w:space="0" w:color="auto"/>
            </w:tcBorders>
            <w:shd w:val="clear" w:color="auto" w:fill="FFFFFF"/>
          </w:tcPr>
          <w:p w:rsidR="00893277" w:rsidRPr="008D146C" w:rsidRDefault="00893277" w:rsidP="003F167A">
            <w:pPr>
              <w:shd w:val="clear" w:color="auto" w:fill="FFFFFF"/>
              <w:autoSpaceDE w:val="0"/>
              <w:autoSpaceDN w:val="0"/>
              <w:adjustRightInd w:val="0"/>
              <w:jc w:val="center"/>
              <w:rPr>
                <w:b/>
              </w:rPr>
            </w:pPr>
            <w:r w:rsidRPr="008D146C">
              <w:rPr>
                <w:b/>
                <w:sz w:val="22"/>
                <w:szCs w:val="22"/>
              </w:rPr>
              <w:t>33</w:t>
            </w:r>
          </w:p>
        </w:tc>
      </w:tr>
    </w:tbl>
    <w:p w:rsidR="00893277" w:rsidRPr="008D146C" w:rsidRDefault="00893277" w:rsidP="00893277">
      <w:pPr>
        <w:ind w:left="720" w:firstLine="480"/>
        <w:jc w:val="both"/>
        <w:rPr>
          <w:rStyle w:val="Zag11"/>
          <w:b/>
          <w:sz w:val="22"/>
          <w:szCs w:val="22"/>
        </w:rPr>
      </w:pPr>
    </w:p>
    <w:p w:rsidR="00893277" w:rsidRPr="008D146C" w:rsidRDefault="00893277" w:rsidP="00893277">
      <w:pPr>
        <w:shd w:val="clear" w:color="auto" w:fill="FFFFFF"/>
        <w:autoSpaceDE w:val="0"/>
        <w:autoSpaceDN w:val="0"/>
        <w:adjustRightInd w:val="0"/>
        <w:jc w:val="center"/>
        <w:rPr>
          <w:b/>
          <w:color w:val="000000"/>
          <w:sz w:val="22"/>
          <w:szCs w:val="22"/>
        </w:rPr>
      </w:pPr>
    </w:p>
    <w:p w:rsidR="00893277" w:rsidRPr="008D146C" w:rsidRDefault="00893277" w:rsidP="00893277">
      <w:pPr>
        <w:shd w:val="clear" w:color="auto" w:fill="FFFFFF"/>
        <w:autoSpaceDE w:val="0"/>
        <w:autoSpaceDN w:val="0"/>
        <w:adjustRightInd w:val="0"/>
        <w:jc w:val="center"/>
        <w:rPr>
          <w:b/>
          <w:color w:val="000000"/>
          <w:sz w:val="22"/>
          <w:szCs w:val="22"/>
        </w:rPr>
      </w:pPr>
    </w:p>
    <w:p w:rsidR="00893277" w:rsidRPr="008D146C" w:rsidRDefault="00893277" w:rsidP="00893277">
      <w:pPr>
        <w:shd w:val="clear" w:color="auto" w:fill="FFFFFF"/>
        <w:autoSpaceDE w:val="0"/>
        <w:autoSpaceDN w:val="0"/>
        <w:adjustRightInd w:val="0"/>
        <w:jc w:val="center"/>
        <w:rPr>
          <w:b/>
          <w:color w:val="000000"/>
          <w:sz w:val="22"/>
          <w:szCs w:val="22"/>
        </w:rPr>
      </w:pPr>
    </w:p>
    <w:p w:rsidR="00893277" w:rsidRPr="008D146C" w:rsidRDefault="00893277" w:rsidP="00893277">
      <w:pPr>
        <w:shd w:val="clear" w:color="auto" w:fill="FFFFFF"/>
        <w:autoSpaceDE w:val="0"/>
        <w:autoSpaceDN w:val="0"/>
        <w:adjustRightInd w:val="0"/>
        <w:jc w:val="center"/>
        <w:rPr>
          <w:b/>
          <w:color w:val="000000"/>
          <w:sz w:val="20"/>
          <w:szCs w:val="20"/>
        </w:rPr>
      </w:pPr>
      <w:r w:rsidRPr="008D146C">
        <w:rPr>
          <w:b/>
          <w:color w:val="000000"/>
          <w:sz w:val="20"/>
          <w:szCs w:val="20"/>
        </w:rPr>
        <w:t>Учебно-тематическое планирование</w:t>
      </w:r>
    </w:p>
    <w:p w:rsidR="00893277" w:rsidRPr="008D146C" w:rsidRDefault="00893277" w:rsidP="00893277">
      <w:pPr>
        <w:shd w:val="clear" w:color="auto" w:fill="FFFFFF"/>
        <w:autoSpaceDE w:val="0"/>
        <w:autoSpaceDN w:val="0"/>
        <w:adjustRightInd w:val="0"/>
        <w:jc w:val="both"/>
        <w:rPr>
          <w:sz w:val="20"/>
          <w:szCs w:val="20"/>
        </w:rPr>
      </w:pP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221"/>
        <w:gridCol w:w="142"/>
        <w:gridCol w:w="1134"/>
        <w:gridCol w:w="425"/>
        <w:gridCol w:w="1984"/>
        <w:gridCol w:w="2552"/>
        <w:gridCol w:w="2268"/>
        <w:gridCol w:w="2157"/>
        <w:gridCol w:w="1954"/>
        <w:gridCol w:w="141"/>
        <w:gridCol w:w="709"/>
        <w:gridCol w:w="709"/>
        <w:gridCol w:w="502"/>
      </w:tblGrid>
      <w:tr w:rsidR="00893277" w:rsidRPr="008D146C" w:rsidTr="003F167A">
        <w:tc>
          <w:tcPr>
            <w:tcW w:w="764" w:type="dxa"/>
            <w:gridSpan w:val="2"/>
            <w:vMerge w:val="restart"/>
          </w:tcPr>
          <w:p w:rsidR="00893277" w:rsidRPr="008D146C" w:rsidRDefault="00893277" w:rsidP="003F167A">
            <w:pPr>
              <w:rPr>
                <w:b/>
                <w:sz w:val="20"/>
                <w:szCs w:val="20"/>
              </w:rPr>
            </w:pPr>
            <w:r w:rsidRPr="008D146C">
              <w:rPr>
                <w:b/>
                <w:sz w:val="20"/>
                <w:szCs w:val="20"/>
              </w:rPr>
              <w:t xml:space="preserve">№ </w:t>
            </w:r>
          </w:p>
          <w:p w:rsidR="00893277" w:rsidRPr="008D146C" w:rsidRDefault="00893277" w:rsidP="003F167A">
            <w:pPr>
              <w:rPr>
                <w:b/>
                <w:sz w:val="20"/>
                <w:szCs w:val="20"/>
              </w:rPr>
            </w:pPr>
            <w:r w:rsidRPr="008D146C">
              <w:rPr>
                <w:b/>
                <w:sz w:val="20"/>
                <w:szCs w:val="20"/>
              </w:rPr>
              <w:t>урока</w:t>
            </w:r>
          </w:p>
        </w:tc>
        <w:tc>
          <w:tcPr>
            <w:tcW w:w="1701" w:type="dxa"/>
            <w:gridSpan w:val="3"/>
            <w:vMerge w:val="restart"/>
          </w:tcPr>
          <w:p w:rsidR="00893277" w:rsidRPr="008D146C" w:rsidRDefault="00893277" w:rsidP="003F167A">
            <w:pPr>
              <w:jc w:val="center"/>
              <w:rPr>
                <w:b/>
                <w:sz w:val="20"/>
                <w:szCs w:val="20"/>
              </w:rPr>
            </w:pPr>
            <w:r w:rsidRPr="008D146C">
              <w:rPr>
                <w:b/>
                <w:sz w:val="20"/>
                <w:szCs w:val="20"/>
              </w:rPr>
              <w:t>Тема</w:t>
            </w:r>
          </w:p>
        </w:tc>
        <w:tc>
          <w:tcPr>
            <w:tcW w:w="6804" w:type="dxa"/>
            <w:gridSpan w:val="3"/>
          </w:tcPr>
          <w:p w:rsidR="00893277" w:rsidRPr="008D146C" w:rsidRDefault="00893277" w:rsidP="003F167A">
            <w:pPr>
              <w:jc w:val="center"/>
              <w:rPr>
                <w:b/>
                <w:sz w:val="20"/>
                <w:szCs w:val="20"/>
              </w:rPr>
            </w:pPr>
            <w:r w:rsidRPr="008D146C">
              <w:rPr>
                <w:b/>
                <w:sz w:val="20"/>
                <w:szCs w:val="20"/>
              </w:rPr>
              <w:t>Планируемые результаты</w:t>
            </w:r>
          </w:p>
        </w:tc>
        <w:tc>
          <w:tcPr>
            <w:tcW w:w="4252" w:type="dxa"/>
            <w:gridSpan w:val="3"/>
            <w:vMerge w:val="restart"/>
          </w:tcPr>
          <w:p w:rsidR="00893277" w:rsidRPr="008D146C" w:rsidRDefault="00893277" w:rsidP="003F167A">
            <w:pPr>
              <w:jc w:val="center"/>
              <w:rPr>
                <w:b/>
                <w:sz w:val="20"/>
                <w:szCs w:val="20"/>
              </w:rPr>
            </w:pPr>
            <w:r w:rsidRPr="008D146C">
              <w:rPr>
                <w:b/>
                <w:sz w:val="20"/>
                <w:szCs w:val="20"/>
              </w:rPr>
              <w:t>Характеристика деятельности учащихся</w:t>
            </w:r>
          </w:p>
        </w:tc>
        <w:tc>
          <w:tcPr>
            <w:tcW w:w="709" w:type="dxa"/>
            <w:vMerge w:val="restart"/>
            <w:textDirection w:val="btLr"/>
          </w:tcPr>
          <w:p w:rsidR="00893277" w:rsidRPr="008D146C" w:rsidRDefault="00893277" w:rsidP="003F167A">
            <w:pPr>
              <w:shd w:val="clear" w:color="auto" w:fill="FFFFFF"/>
              <w:autoSpaceDE w:val="0"/>
              <w:autoSpaceDN w:val="0"/>
              <w:adjustRightInd w:val="0"/>
              <w:ind w:left="113" w:right="113"/>
              <w:jc w:val="center"/>
              <w:rPr>
                <w:b/>
                <w:sz w:val="20"/>
                <w:szCs w:val="20"/>
              </w:rPr>
            </w:pPr>
            <w:r w:rsidRPr="008D146C">
              <w:rPr>
                <w:b/>
                <w:color w:val="000000"/>
                <w:sz w:val="20"/>
                <w:szCs w:val="20"/>
              </w:rPr>
              <w:t>Материально-техническое</w:t>
            </w:r>
          </w:p>
          <w:p w:rsidR="00893277" w:rsidRPr="008D146C" w:rsidRDefault="00893277" w:rsidP="003F167A">
            <w:pPr>
              <w:ind w:left="113" w:right="113"/>
              <w:jc w:val="center"/>
              <w:rPr>
                <w:b/>
                <w:sz w:val="20"/>
                <w:szCs w:val="20"/>
              </w:rPr>
            </w:pPr>
            <w:r w:rsidRPr="008D146C">
              <w:rPr>
                <w:b/>
                <w:color w:val="000000"/>
                <w:sz w:val="20"/>
                <w:szCs w:val="20"/>
              </w:rPr>
              <w:t>и информационно-техническое обеспечение</w:t>
            </w:r>
          </w:p>
        </w:tc>
        <w:tc>
          <w:tcPr>
            <w:tcW w:w="709" w:type="dxa"/>
            <w:vMerge w:val="restart"/>
          </w:tcPr>
          <w:p w:rsidR="00893277" w:rsidRPr="008D146C" w:rsidRDefault="00893277" w:rsidP="003F167A">
            <w:pPr>
              <w:jc w:val="center"/>
              <w:rPr>
                <w:b/>
                <w:sz w:val="20"/>
                <w:szCs w:val="20"/>
              </w:rPr>
            </w:pPr>
            <w:r w:rsidRPr="008D146C">
              <w:rPr>
                <w:b/>
                <w:sz w:val="20"/>
                <w:szCs w:val="20"/>
              </w:rPr>
              <w:t>дата</w:t>
            </w:r>
          </w:p>
        </w:tc>
        <w:tc>
          <w:tcPr>
            <w:tcW w:w="502" w:type="dxa"/>
            <w:vMerge w:val="restart"/>
            <w:textDirection w:val="btLr"/>
          </w:tcPr>
          <w:p w:rsidR="00893277" w:rsidRPr="008D146C" w:rsidRDefault="00893277" w:rsidP="003F167A">
            <w:pPr>
              <w:ind w:left="113" w:right="113"/>
              <w:rPr>
                <w:b/>
                <w:sz w:val="20"/>
                <w:szCs w:val="20"/>
              </w:rPr>
            </w:pPr>
            <w:r w:rsidRPr="008D146C">
              <w:rPr>
                <w:b/>
                <w:sz w:val="20"/>
                <w:szCs w:val="20"/>
              </w:rPr>
              <w:t>корректировка</w:t>
            </w:r>
          </w:p>
        </w:tc>
      </w:tr>
      <w:tr w:rsidR="00893277" w:rsidRPr="008D146C" w:rsidTr="003F167A">
        <w:trPr>
          <w:trHeight w:val="1349"/>
        </w:trPr>
        <w:tc>
          <w:tcPr>
            <w:tcW w:w="764" w:type="dxa"/>
            <w:gridSpan w:val="2"/>
            <w:vMerge/>
          </w:tcPr>
          <w:p w:rsidR="00893277" w:rsidRPr="008D146C" w:rsidRDefault="00893277" w:rsidP="003F167A">
            <w:pPr>
              <w:rPr>
                <w:b/>
                <w:sz w:val="20"/>
                <w:szCs w:val="20"/>
              </w:rPr>
            </w:pPr>
          </w:p>
        </w:tc>
        <w:tc>
          <w:tcPr>
            <w:tcW w:w="1701" w:type="dxa"/>
            <w:gridSpan w:val="3"/>
            <w:vMerge/>
          </w:tcPr>
          <w:p w:rsidR="00893277" w:rsidRPr="008D146C" w:rsidRDefault="00893277" w:rsidP="003F167A">
            <w:pPr>
              <w:rPr>
                <w:b/>
                <w:sz w:val="20"/>
                <w:szCs w:val="20"/>
              </w:rPr>
            </w:pPr>
          </w:p>
        </w:tc>
        <w:tc>
          <w:tcPr>
            <w:tcW w:w="1984" w:type="dxa"/>
          </w:tcPr>
          <w:p w:rsidR="00893277" w:rsidRPr="008D146C" w:rsidRDefault="00893277" w:rsidP="003F167A">
            <w:pPr>
              <w:jc w:val="center"/>
              <w:rPr>
                <w:b/>
                <w:sz w:val="20"/>
                <w:szCs w:val="20"/>
              </w:rPr>
            </w:pPr>
            <w:r w:rsidRPr="008D146C">
              <w:rPr>
                <w:b/>
                <w:sz w:val="20"/>
                <w:szCs w:val="20"/>
              </w:rPr>
              <w:t>Предметные</w:t>
            </w:r>
          </w:p>
        </w:tc>
        <w:tc>
          <w:tcPr>
            <w:tcW w:w="2552" w:type="dxa"/>
          </w:tcPr>
          <w:p w:rsidR="00893277" w:rsidRPr="008D146C" w:rsidRDefault="00893277" w:rsidP="003F167A">
            <w:pPr>
              <w:jc w:val="center"/>
              <w:rPr>
                <w:b/>
                <w:sz w:val="20"/>
                <w:szCs w:val="20"/>
              </w:rPr>
            </w:pPr>
            <w:r w:rsidRPr="008D146C">
              <w:rPr>
                <w:b/>
                <w:sz w:val="20"/>
                <w:szCs w:val="20"/>
              </w:rPr>
              <w:t>Метапредметные</w:t>
            </w:r>
          </w:p>
        </w:tc>
        <w:tc>
          <w:tcPr>
            <w:tcW w:w="2268" w:type="dxa"/>
          </w:tcPr>
          <w:p w:rsidR="00893277" w:rsidRPr="008D146C" w:rsidRDefault="00893277" w:rsidP="003F167A">
            <w:pPr>
              <w:jc w:val="center"/>
              <w:rPr>
                <w:b/>
                <w:sz w:val="20"/>
                <w:szCs w:val="20"/>
              </w:rPr>
            </w:pPr>
            <w:r w:rsidRPr="008D146C">
              <w:rPr>
                <w:b/>
                <w:sz w:val="20"/>
                <w:szCs w:val="20"/>
              </w:rPr>
              <w:t>Личностные</w:t>
            </w:r>
          </w:p>
        </w:tc>
        <w:tc>
          <w:tcPr>
            <w:tcW w:w="4252" w:type="dxa"/>
            <w:gridSpan w:val="3"/>
            <w:vMerge/>
          </w:tcPr>
          <w:p w:rsidR="00893277" w:rsidRPr="008D146C" w:rsidRDefault="00893277" w:rsidP="003F167A">
            <w:pPr>
              <w:rPr>
                <w:b/>
                <w:sz w:val="20"/>
                <w:szCs w:val="20"/>
              </w:rPr>
            </w:pPr>
          </w:p>
        </w:tc>
        <w:tc>
          <w:tcPr>
            <w:tcW w:w="709" w:type="dxa"/>
            <w:vMerge/>
          </w:tcPr>
          <w:p w:rsidR="00893277" w:rsidRPr="008D146C" w:rsidRDefault="00893277" w:rsidP="003F167A">
            <w:pPr>
              <w:rPr>
                <w:b/>
                <w:sz w:val="20"/>
                <w:szCs w:val="20"/>
              </w:rPr>
            </w:pPr>
          </w:p>
        </w:tc>
        <w:tc>
          <w:tcPr>
            <w:tcW w:w="709" w:type="dxa"/>
            <w:vMerge/>
          </w:tcPr>
          <w:p w:rsidR="00893277" w:rsidRPr="008D146C" w:rsidRDefault="00893277" w:rsidP="003F167A">
            <w:pPr>
              <w:rPr>
                <w:b/>
                <w:sz w:val="20"/>
                <w:szCs w:val="20"/>
              </w:rPr>
            </w:pPr>
          </w:p>
        </w:tc>
        <w:tc>
          <w:tcPr>
            <w:tcW w:w="502" w:type="dxa"/>
            <w:vMerge/>
          </w:tcPr>
          <w:p w:rsidR="00893277" w:rsidRPr="008D146C" w:rsidRDefault="00893277" w:rsidP="003F167A">
            <w:pPr>
              <w:rPr>
                <w:b/>
                <w:sz w:val="20"/>
                <w:szCs w:val="20"/>
              </w:rPr>
            </w:pPr>
          </w:p>
        </w:tc>
      </w:tr>
      <w:tr w:rsidR="00893277" w:rsidRPr="008D146C" w:rsidTr="003F167A">
        <w:trPr>
          <w:trHeight w:val="255"/>
        </w:trPr>
        <w:tc>
          <w:tcPr>
            <w:tcW w:w="13521" w:type="dxa"/>
            <w:gridSpan w:val="11"/>
          </w:tcPr>
          <w:p w:rsidR="00893277" w:rsidRPr="008D146C" w:rsidRDefault="00893277" w:rsidP="003F167A">
            <w:pPr>
              <w:shd w:val="clear" w:color="auto" w:fill="FFFFFF"/>
              <w:ind w:firstLine="709"/>
              <w:rPr>
                <w:b/>
                <w:i/>
                <w:sz w:val="20"/>
                <w:szCs w:val="20"/>
              </w:rPr>
            </w:pPr>
            <w:r w:rsidRPr="008D146C">
              <w:rPr>
                <w:b/>
                <w:sz w:val="20"/>
                <w:szCs w:val="20"/>
              </w:rPr>
              <w:t xml:space="preserve">                                                                    </w:t>
            </w:r>
            <w:r w:rsidRPr="008D146C">
              <w:rPr>
                <w:b/>
                <w:i/>
                <w:sz w:val="20"/>
                <w:szCs w:val="20"/>
              </w:rPr>
              <w:t xml:space="preserve">  1  четверть  ( 9 ч)</w:t>
            </w:r>
          </w:p>
        </w:tc>
        <w:tc>
          <w:tcPr>
            <w:tcW w:w="1418" w:type="dxa"/>
            <w:gridSpan w:val="2"/>
          </w:tcPr>
          <w:p w:rsidR="00893277" w:rsidRPr="008D146C" w:rsidRDefault="00893277" w:rsidP="003F167A">
            <w:pPr>
              <w:rPr>
                <w:b/>
                <w:bCs/>
                <w:sz w:val="20"/>
                <w:szCs w:val="20"/>
              </w:rPr>
            </w:pPr>
          </w:p>
          <w:p w:rsidR="00893277" w:rsidRPr="008D146C" w:rsidRDefault="00893277" w:rsidP="003F167A">
            <w:pPr>
              <w:shd w:val="clear" w:color="auto" w:fill="FFFFFF"/>
              <w:jc w:val="center"/>
              <w:rPr>
                <w:b/>
                <w:bCs/>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b/>
                <w:sz w:val="20"/>
                <w:szCs w:val="20"/>
              </w:rPr>
            </w:pPr>
            <w:r w:rsidRPr="008D146C">
              <w:rPr>
                <w:sz w:val="20"/>
                <w:szCs w:val="20"/>
              </w:rPr>
              <w:t>1</w:t>
            </w:r>
          </w:p>
        </w:tc>
        <w:tc>
          <w:tcPr>
            <w:tcW w:w="1559" w:type="dxa"/>
            <w:gridSpan w:val="2"/>
          </w:tcPr>
          <w:p w:rsidR="00893277" w:rsidRPr="008D146C" w:rsidRDefault="00893277" w:rsidP="003F167A">
            <w:pPr>
              <w:rPr>
                <w:b/>
                <w:sz w:val="20"/>
                <w:szCs w:val="20"/>
              </w:rPr>
            </w:pPr>
            <w:r w:rsidRPr="008D146C">
              <w:rPr>
                <w:b/>
                <w:sz w:val="20"/>
                <w:szCs w:val="20"/>
              </w:rPr>
              <w:t>Изображения всюду вокруг нас.</w:t>
            </w:r>
          </w:p>
          <w:p w:rsidR="00893277" w:rsidRPr="008D146C" w:rsidRDefault="00893277" w:rsidP="003F167A">
            <w:pPr>
              <w:rPr>
                <w:sz w:val="20"/>
                <w:szCs w:val="20"/>
              </w:rPr>
            </w:pPr>
            <w:r w:rsidRPr="008D146C">
              <w:rPr>
                <w:sz w:val="20"/>
                <w:szCs w:val="20"/>
              </w:rPr>
              <w:t xml:space="preserve">Изображения в жизни человека. Предмет «Изобразительное искусство. </w:t>
            </w:r>
          </w:p>
          <w:p w:rsidR="00893277" w:rsidRPr="008D146C" w:rsidRDefault="00893277" w:rsidP="003F167A">
            <w:pPr>
              <w:rPr>
                <w:sz w:val="20"/>
                <w:szCs w:val="20"/>
              </w:rPr>
            </w:pPr>
            <w:r w:rsidRPr="008D146C">
              <w:rPr>
                <w:sz w:val="20"/>
                <w:szCs w:val="20"/>
              </w:rPr>
              <w:t xml:space="preserve">Чему мы будем учиться на уроках изобразительного искусства. </w:t>
            </w:r>
          </w:p>
          <w:p w:rsidR="00893277" w:rsidRPr="008D146C" w:rsidRDefault="00893277" w:rsidP="003F167A">
            <w:pPr>
              <w:rPr>
                <w:sz w:val="20"/>
                <w:szCs w:val="20"/>
              </w:rPr>
            </w:pPr>
            <w:r w:rsidRPr="008D146C">
              <w:rPr>
                <w:sz w:val="20"/>
                <w:szCs w:val="20"/>
              </w:rPr>
              <w:t>Кабинет искусства — художественная мастерская.</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Находить</w:t>
            </w:r>
            <w:r w:rsidRPr="008D146C">
              <w:rPr>
                <w:sz w:val="20"/>
                <w:szCs w:val="20"/>
              </w:rPr>
              <w:t xml:space="preserve"> в окружающей действительности изображения, сделанные художниками.</w:t>
            </w:r>
          </w:p>
          <w:p w:rsidR="00893277" w:rsidRPr="008D146C" w:rsidRDefault="00893277" w:rsidP="003F167A">
            <w:pPr>
              <w:pStyle w:val="a6"/>
              <w:spacing w:line="240" w:lineRule="auto"/>
              <w:ind w:firstLine="0"/>
              <w:rPr>
                <w:i/>
                <w:sz w:val="20"/>
                <w:szCs w:val="20"/>
              </w:rPr>
            </w:pPr>
            <w:r w:rsidRPr="008D146C">
              <w:rPr>
                <w:b/>
                <w:i/>
                <w:sz w:val="20"/>
                <w:szCs w:val="20"/>
              </w:rPr>
              <w:t>Рассуждать</w:t>
            </w:r>
            <w:r w:rsidRPr="008D146C">
              <w:rPr>
                <w:i/>
                <w:sz w:val="20"/>
                <w:szCs w:val="20"/>
              </w:rPr>
              <w:t xml:space="preserve"> о содержании рисунков, сделанных детьми. </w:t>
            </w:r>
            <w:r w:rsidRPr="008D146C">
              <w:rPr>
                <w:b/>
                <w:sz w:val="20"/>
                <w:szCs w:val="20"/>
              </w:rPr>
              <w:t>Рассматривать</w:t>
            </w:r>
            <w:r w:rsidRPr="008D146C">
              <w:rPr>
                <w:sz w:val="20"/>
                <w:szCs w:val="20"/>
              </w:rPr>
              <w:t xml:space="preserve"> иллюстрации (рисунки) в детских книгах.</w:t>
            </w:r>
          </w:p>
          <w:p w:rsidR="00893277" w:rsidRPr="008D146C" w:rsidRDefault="00893277" w:rsidP="003F167A">
            <w:pPr>
              <w:tabs>
                <w:tab w:val="left" w:pos="303"/>
              </w:tabs>
              <w:ind w:left="123"/>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 xml:space="preserve">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Регулятивные УУД:</w:t>
            </w:r>
          </w:p>
          <w:p w:rsidR="00893277" w:rsidRPr="008D146C" w:rsidRDefault="00893277" w:rsidP="003F167A">
            <w:pPr>
              <w:widowControl w:val="0"/>
              <w:shd w:val="clear" w:color="auto" w:fill="FFFFFF"/>
              <w:ind w:left="142" w:right="5"/>
              <w:rPr>
                <w:i/>
                <w:sz w:val="20"/>
                <w:szCs w:val="20"/>
              </w:rPr>
            </w:pPr>
            <w:r w:rsidRPr="008D146C">
              <w:rPr>
                <w:sz w:val="20"/>
                <w:szCs w:val="20"/>
              </w:rPr>
              <w:t xml:space="preserve">- </w:t>
            </w:r>
            <w:r w:rsidRPr="008D146C">
              <w:rPr>
                <w:i/>
                <w:sz w:val="20"/>
                <w:szCs w:val="20"/>
              </w:rPr>
              <w:t xml:space="preserve">уметь планировать и грамотно осуществлять учебные действия в соответствии с поставленной задавариичных художественно-творческих зть рационально </w:t>
            </w: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widowControl w:val="0"/>
              <w:shd w:val="clear" w:color="auto" w:fill="FFFFFF"/>
              <w:ind w:left="139" w:right="5"/>
              <w:rPr>
                <w:sz w:val="20"/>
                <w:szCs w:val="20"/>
              </w:rPr>
            </w:pPr>
            <w:r w:rsidRPr="008D146C">
              <w:rPr>
                <w:sz w:val="20"/>
                <w:szCs w:val="20"/>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tc>
        <w:tc>
          <w:tcPr>
            <w:tcW w:w="4252" w:type="dxa"/>
            <w:gridSpan w:val="3"/>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в окружающей действительности изображения, сделанные художниками.</w:t>
            </w:r>
          </w:p>
          <w:p w:rsidR="00893277" w:rsidRPr="008D146C" w:rsidRDefault="00893277" w:rsidP="003F167A">
            <w:pPr>
              <w:pStyle w:val="a6"/>
              <w:spacing w:line="240" w:lineRule="auto"/>
              <w:ind w:firstLine="0"/>
              <w:jc w:val="left"/>
              <w:rPr>
                <w:sz w:val="20"/>
                <w:szCs w:val="20"/>
              </w:rPr>
            </w:pPr>
            <w:r w:rsidRPr="008D146C">
              <w:rPr>
                <w:b/>
                <w:sz w:val="20"/>
                <w:szCs w:val="20"/>
              </w:rPr>
              <w:t>Рассуждать</w:t>
            </w:r>
            <w:r w:rsidRPr="008D146C">
              <w:rPr>
                <w:sz w:val="20"/>
                <w:szCs w:val="20"/>
              </w:rPr>
              <w:t xml:space="preserve"> о содержании рисунков, сделанных детьми.</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иллюстрации (рисунки) в детских книгах.</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w:t>
            </w:r>
            <w:r w:rsidRPr="008D146C">
              <w:rPr>
                <w:b/>
                <w:sz w:val="20"/>
                <w:szCs w:val="20"/>
              </w:rPr>
              <w:t>и изображать</w:t>
            </w:r>
            <w:r w:rsidRPr="008D146C">
              <w:rPr>
                <w:sz w:val="20"/>
                <w:szCs w:val="20"/>
              </w:rPr>
              <w:t xml:space="preserve"> то, что каждый хочет, умеет, любит. </w:t>
            </w:r>
          </w:p>
          <w:p w:rsidR="00893277" w:rsidRPr="008D146C" w:rsidRDefault="00893277" w:rsidP="003F167A">
            <w:pPr>
              <w:pStyle w:val="a6"/>
              <w:spacing w:line="240" w:lineRule="auto"/>
              <w:ind w:firstLine="19"/>
              <w:jc w:val="left"/>
              <w:rPr>
                <w:sz w:val="20"/>
                <w:szCs w:val="20"/>
              </w:rPr>
            </w:pPr>
          </w:p>
        </w:tc>
        <w:tc>
          <w:tcPr>
            <w:tcW w:w="709" w:type="dxa"/>
            <w:textDirection w:val="btLr"/>
          </w:tcPr>
          <w:p w:rsidR="00893277" w:rsidRPr="008D146C" w:rsidRDefault="00893277" w:rsidP="003F167A">
            <w:pPr>
              <w:pStyle w:val="a6"/>
              <w:spacing w:line="240" w:lineRule="auto"/>
              <w:ind w:left="113" w:right="113" w:firstLine="0"/>
              <w:rPr>
                <w:sz w:val="20"/>
                <w:szCs w:val="20"/>
              </w:rPr>
            </w:pPr>
          </w:p>
        </w:tc>
        <w:tc>
          <w:tcPr>
            <w:tcW w:w="709" w:type="dxa"/>
          </w:tcPr>
          <w:p w:rsidR="00893277" w:rsidRPr="008D146C" w:rsidRDefault="00893277" w:rsidP="003F167A">
            <w:pPr>
              <w:pStyle w:val="a6"/>
              <w:ind w:left="708"/>
              <w:rPr>
                <w:sz w:val="20"/>
                <w:szCs w:val="20"/>
              </w:rPr>
            </w:pPr>
            <w:r w:rsidRPr="008D146C">
              <w:rPr>
                <w:sz w:val="20"/>
                <w:szCs w:val="20"/>
              </w:rPr>
              <w:t>33333</w:t>
            </w: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t xml:space="preserve">2 </w:t>
            </w:r>
          </w:p>
        </w:tc>
        <w:tc>
          <w:tcPr>
            <w:tcW w:w="1559" w:type="dxa"/>
            <w:gridSpan w:val="2"/>
          </w:tcPr>
          <w:p w:rsidR="00893277" w:rsidRPr="008D146C" w:rsidRDefault="00893277" w:rsidP="003F167A">
            <w:pPr>
              <w:pStyle w:val="a6"/>
              <w:spacing w:line="240" w:lineRule="auto"/>
              <w:rPr>
                <w:sz w:val="20"/>
                <w:szCs w:val="20"/>
              </w:rPr>
            </w:pPr>
            <w:r w:rsidRPr="008D146C">
              <w:rPr>
                <w:b/>
                <w:sz w:val="20"/>
                <w:szCs w:val="20"/>
              </w:rPr>
              <w:t>Мастер Изображения учит видеть.</w:t>
            </w:r>
            <w:r w:rsidRPr="008D146C">
              <w:rPr>
                <w:sz w:val="20"/>
                <w:szCs w:val="20"/>
              </w:rPr>
              <w:t xml:space="preserve"> Красота и разнообразие окружающего мира природы.</w:t>
            </w:r>
          </w:p>
          <w:p w:rsidR="00893277" w:rsidRPr="008D146C" w:rsidRDefault="00893277" w:rsidP="003F167A">
            <w:pPr>
              <w:rPr>
                <w:sz w:val="20"/>
                <w:szCs w:val="20"/>
              </w:rPr>
            </w:pPr>
            <w:r w:rsidRPr="008D146C">
              <w:rPr>
                <w:sz w:val="20"/>
                <w:szCs w:val="20"/>
              </w:rPr>
              <w:t>Знакомство с понятием «форма».</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Находить</w:t>
            </w:r>
            <w:r w:rsidRPr="008D146C">
              <w:rPr>
                <w:sz w:val="20"/>
                <w:szCs w:val="20"/>
              </w:rPr>
              <w:t>,</w:t>
            </w:r>
          </w:p>
          <w:p w:rsidR="00893277" w:rsidRPr="008D146C" w:rsidRDefault="00893277" w:rsidP="003F167A">
            <w:pPr>
              <w:pStyle w:val="a6"/>
              <w:spacing w:line="240" w:lineRule="auto"/>
              <w:ind w:firstLine="0"/>
              <w:rPr>
                <w:sz w:val="20"/>
                <w:szCs w:val="20"/>
              </w:rPr>
            </w:pPr>
            <w:r w:rsidRPr="008D146C">
              <w:rPr>
                <w:b/>
                <w:sz w:val="20"/>
                <w:szCs w:val="20"/>
              </w:rPr>
              <w:t>рассматривать</w:t>
            </w:r>
            <w:r w:rsidRPr="008D146C">
              <w:rPr>
                <w:sz w:val="20"/>
                <w:szCs w:val="20"/>
              </w:rPr>
              <w:t xml:space="preserve"> красоту в обыкновенных явлениях природы и </w:t>
            </w:r>
            <w:r w:rsidRPr="008D146C">
              <w:rPr>
                <w:b/>
                <w:sz w:val="20"/>
                <w:szCs w:val="20"/>
              </w:rPr>
              <w:t>рассуждать</w:t>
            </w:r>
            <w:r w:rsidRPr="008D146C">
              <w:rPr>
                <w:sz w:val="20"/>
                <w:szCs w:val="20"/>
              </w:rPr>
              <w:t xml:space="preserve"> об увиденном.</w:t>
            </w:r>
          </w:p>
          <w:p w:rsidR="00893277" w:rsidRPr="008D146C" w:rsidRDefault="00893277" w:rsidP="003F167A">
            <w:pPr>
              <w:pStyle w:val="a6"/>
              <w:spacing w:line="240" w:lineRule="auto"/>
              <w:ind w:firstLine="0"/>
              <w:rPr>
                <w:i/>
                <w:sz w:val="20"/>
                <w:szCs w:val="20"/>
              </w:rPr>
            </w:pPr>
            <w:r w:rsidRPr="008D146C">
              <w:rPr>
                <w:b/>
                <w:i/>
                <w:sz w:val="20"/>
                <w:szCs w:val="20"/>
              </w:rPr>
              <w:t>Видеть</w:t>
            </w:r>
            <w:r w:rsidRPr="008D146C">
              <w:rPr>
                <w:i/>
                <w:sz w:val="20"/>
                <w:szCs w:val="20"/>
              </w:rPr>
              <w:t xml:space="preserve"> зрительную метафору (на что похоже) в выделенных деталях природы.</w:t>
            </w:r>
          </w:p>
          <w:p w:rsidR="00893277" w:rsidRPr="008D146C" w:rsidRDefault="00893277" w:rsidP="003F167A">
            <w:pPr>
              <w:pStyle w:val="a6"/>
              <w:spacing w:line="240" w:lineRule="auto"/>
              <w:ind w:firstLine="0"/>
              <w:rPr>
                <w:sz w:val="20"/>
                <w:szCs w:val="20"/>
              </w:rPr>
            </w:pPr>
            <w:r w:rsidRPr="008D146C">
              <w:rPr>
                <w:b/>
                <w:sz w:val="20"/>
                <w:szCs w:val="20"/>
              </w:rPr>
              <w:t>Выявлять</w:t>
            </w:r>
          </w:p>
          <w:p w:rsidR="00893277" w:rsidRPr="008D146C" w:rsidRDefault="00893277" w:rsidP="003F167A">
            <w:pPr>
              <w:pStyle w:val="a6"/>
              <w:spacing w:line="240" w:lineRule="auto"/>
              <w:ind w:firstLine="0"/>
              <w:rPr>
                <w:sz w:val="20"/>
                <w:szCs w:val="20"/>
              </w:rPr>
            </w:pPr>
            <w:r w:rsidRPr="008D146C">
              <w:rPr>
                <w:sz w:val="20"/>
                <w:szCs w:val="20"/>
              </w:rPr>
              <w:t>геометрическую форму простого плоского тела (листьев).</w:t>
            </w:r>
          </w:p>
          <w:p w:rsidR="00893277" w:rsidRPr="008D146C" w:rsidRDefault="00893277" w:rsidP="003F167A">
            <w:pPr>
              <w:pStyle w:val="a6"/>
              <w:spacing w:line="240" w:lineRule="auto"/>
              <w:ind w:firstLine="0"/>
              <w:rPr>
                <w:sz w:val="20"/>
                <w:szCs w:val="20"/>
              </w:rPr>
            </w:pPr>
            <w:r w:rsidRPr="008D146C">
              <w:rPr>
                <w:b/>
                <w:sz w:val="20"/>
                <w:szCs w:val="20"/>
              </w:rPr>
              <w:t>Сравнивать</w:t>
            </w:r>
            <w:r w:rsidRPr="008D146C">
              <w:rPr>
                <w:sz w:val="20"/>
                <w:szCs w:val="20"/>
              </w:rPr>
              <w:t xml:space="preserve"> различные листья на основе выявления их геометрических форм.</w:t>
            </w:r>
            <w:r w:rsidRPr="008D146C">
              <w:rPr>
                <w:b/>
                <w:sz w:val="20"/>
                <w:szCs w:val="20"/>
              </w:rPr>
              <w:t xml:space="preserve"> </w:t>
            </w:r>
          </w:p>
        </w:tc>
        <w:tc>
          <w:tcPr>
            <w:tcW w:w="2552" w:type="dxa"/>
            <w:vMerge/>
          </w:tcPr>
          <w:p w:rsidR="00893277" w:rsidRPr="008D146C" w:rsidRDefault="00893277" w:rsidP="003F167A">
            <w:pPr>
              <w:pStyle w:val="a6"/>
              <w:spacing w:line="240" w:lineRule="auto"/>
              <w:ind w:firstLine="22"/>
              <w:rPr>
                <w:i/>
                <w:sz w:val="20"/>
                <w:szCs w:val="20"/>
              </w:rPr>
            </w:pPr>
          </w:p>
        </w:tc>
        <w:tc>
          <w:tcPr>
            <w:tcW w:w="2268" w:type="dxa"/>
            <w:vMerge/>
          </w:tcPr>
          <w:p w:rsidR="00893277" w:rsidRPr="008D146C" w:rsidRDefault="00893277" w:rsidP="003F167A">
            <w:pPr>
              <w:rPr>
                <w:i/>
                <w:sz w:val="20"/>
                <w:szCs w:val="20"/>
              </w:rPr>
            </w:pPr>
          </w:p>
        </w:tc>
        <w:tc>
          <w:tcPr>
            <w:tcW w:w="4252" w:type="dxa"/>
            <w:gridSpan w:val="3"/>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w:t>
            </w:r>
            <w:r w:rsidRPr="008D146C">
              <w:rPr>
                <w:b/>
                <w:sz w:val="20"/>
                <w:szCs w:val="20"/>
              </w:rPr>
              <w:t>рассматривать</w:t>
            </w:r>
            <w:r w:rsidRPr="008D146C">
              <w:rPr>
                <w:sz w:val="20"/>
                <w:szCs w:val="20"/>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sidRPr="008D146C">
              <w:rPr>
                <w:b/>
                <w:sz w:val="20"/>
                <w:szCs w:val="20"/>
              </w:rPr>
              <w:t>рассуждать</w:t>
            </w:r>
            <w:r w:rsidRPr="008D146C">
              <w:rPr>
                <w:sz w:val="20"/>
                <w:szCs w:val="20"/>
              </w:rPr>
              <w:t xml:space="preserve"> об увиденном (объяснять увиденное).</w:t>
            </w:r>
          </w:p>
          <w:p w:rsidR="00893277" w:rsidRPr="008D146C" w:rsidRDefault="00893277" w:rsidP="003F167A">
            <w:pPr>
              <w:pStyle w:val="a6"/>
              <w:spacing w:line="240" w:lineRule="auto"/>
              <w:ind w:firstLine="0"/>
              <w:jc w:val="left"/>
              <w:rPr>
                <w:sz w:val="20"/>
                <w:szCs w:val="20"/>
              </w:rPr>
            </w:pPr>
            <w:r w:rsidRPr="008D146C">
              <w:rPr>
                <w:b/>
                <w:sz w:val="20"/>
                <w:szCs w:val="20"/>
              </w:rPr>
              <w:t>Видеть</w:t>
            </w:r>
            <w:r w:rsidRPr="008D146C">
              <w:rPr>
                <w:sz w:val="20"/>
                <w:szCs w:val="20"/>
              </w:rPr>
              <w:t xml:space="preserve"> зрительную метафору (на что похоже) в выделенных деталях природы.</w:t>
            </w:r>
          </w:p>
          <w:p w:rsidR="00893277" w:rsidRPr="008D146C" w:rsidRDefault="00893277" w:rsidP="003F167A">
            <w:pPr>
              <w:pStyle w:val="a6"/>
              <w:spacing w:line="240" w:lineRule="auto"/>
              <w:ind w:firstLine="0"/>
              <w:jc w:val="left"/>
              <w:rPr>
                <w:sz w:val="20"/>
                <w:szCs w:val="20"/>
              </w:rPr>
            </w:pPr>
            <w:r w:rsidRPr="008D146C">
              <w:rPr>
                <w:b/>
                <w:sz w:val="20"/>
                <w:szCs w:val="20"/>
              </w:rPr>
              <w:t>Выявлять</w:t>
            </w:r>
            <w:r w:rsidRPr="008D146C">
              <w:rPr>
                <w:sz w:val="20"/>
                <w:szCs w:val="20"/>
              </w:rPr>
              <w:t xml:space="preserve"> геометрическую форму простого плоского тела (листьев).</w:t>
            </w:r>
          </w:p>
          <w:p w:rsidR="00893277" w:rsidRPr="008D146C" w:rsidRDefault="00893277" w:rsidP="003F167A">
            <w:pPr>
              <w:pStyle w:val="a6"/>
              <w:spacing w:line="240" w:lineRule="auto"/>
              <w:ind w:firstLine="0"/>
              <w:jc w:val="left"/>
              <w:rPr>
                <w:sz w:val="20"/>
                <w:szCs w:val="20"/>
              </w:rPr>
            </w:pPr>
            <w:r w:rsidRPr="008D146C">
              <w:rPr>
                <w:b/>
                <w:sz w:val="20"/>
                <w:szCs w:val="20"/>
              </w:rPr>
              <w:t>Сравнивать</w:t>
            </w:r>
            <w:r w:rsidRPr="008D146C">
              <w:rPr>
                <w:sz w:val="20"/>
                <w:szCs w:val="20"/>
              </w:rPr>
              <w:t xml:space="preserve"> различные листья на основе выявления их геометрических форм.</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w:t>
            </w:r>
            <w:r w:rsidRPr="008D146C">
              <w:rPr>
                <w:b/>
                <w:sz w:val="20"/>
                <w:szCs w:val="20"/>
              </w:rPr>
              <w:t>изображать</w:t>
            </w:r>
            <w:r w:rsidRPr="008D146C">
              <w:rPr>
                <w:sz w:val="20"/>
                <w:szCs w:val="20"/>
              </w:rPr>
              <w:t xml:space="preserve"> на плоскости  графическими средствами (цветные карандаши, фломастеры)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 </w:t>
            </w:r>
          </w:p>
          <w:p w:rsidR="00893277" w:rsidRPr="008D146C" w:rsidRDefault="00893277" w:rsidP="003F167A">
            <w:pPr>
              <w:pStyle w:val="a6"/>
              <w:spacing w:line="240" w:lineRule="auto"/>
              <w:ind w:firstLine="47"/>
              <w:jc w:val="left"/>
              <w:rPr>
                <w:sz w:val="20"/>
                <w:szCs w:val="20"/>
              </w:rPr>
            </w:pPr>
          </w:p>
        </w:tc>
        <w:tc>
          <w:tcPr>
            <w:tcW w:w="709" w:type="dxa"/>
            <w:textDirection w:val="btLr"/>
          </w:tcPr>
          <w:p w:rsidR="00893277" w:rsidRPr="008D146C" w:rsidRDefault="00893277" w:rsidP="003F167A">
            <w:pPr>
              <w:pStyle w:val="a6"/>
              <w:spacing w:line="240" w:lineRule="auto"/>
              <w:ind w:right="113" w:firstLine="47"/>
              <w:jc w:val="center"/>
              <w:rPr>
                <w:sz w:val="20"/>
                <w:szCs w:val="20"/>
              </w:rPr>
            </w:pPr>
            <w:r w:rsidRPr="008D146C">
              <w:rPr>
                <w:sz w:val="20"/>
                <w:szCs w:val="20"/>
              </w:rPr>
              <w:t xml:space="preserve">П                                     При зентация по теме урока     </w:t>
            </w:r>
          </w:p>
        </w:tc>
        <w:tc>
          <w:tcPr>
            <w:tcW w:w="709" w:type="dxa"/>
          </w:tcPr>
          <w:p w:rsidR="00893277" w:rsidRPr="008D146C" w:rsidRDefault="00893277" w:rsidP="003F167A">
            <w:pPr>
              <w:pStyle w:val="a6"/>
              <w:ind w:firstLine="0"/>
              <w:rPr>
                <w:b/>
                <w:sz w:val="20"/>
                <w:szCs w:val="20"/>
              </w:rPr>
            </w:pPr>
          </w:p>
          <w:p w:rsidR="00893277" w:rsidRPr="008D146C" w:rsidRDefault="00893277" w:rsidP="003F167A">
            <w:pPr>
              <w:pStyle w:val="a6"/>
              <w:ind w:firstLine="0"/>
              <w:rPr>
                <w:b/>
                <w:sz w:val="20"/>
                <w:szCs w:val="20"/>
              </w:rPr>
            </w:pPr>
          </w:p>
          <w:p w:rsidR="00893277" w:rsidRPr="008D146C" w:rsidRDefault="00893277" w:rsidP="003F167A">
            <w:pPr>
              <w:pStyle w:val="a6"/>
              <w:ind w:firstLine="0"/>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t>3 - 4</w:t>
            </w:r>
          </w:p>
        </w:tc>
        <w:tc>
          <w:tcPr>
            <w:tcW w:w="1559" w:type="dxa"/>
            <w:gridSpan w:val="2"/>
          </w:tcPr>
          <w:p w:rsidR="00893277" w:rsidRPr="008D146C" w:rsidRDefault="00893277" w:rsidP="003F167A">
            <w:pPr>
              <w:pStyle w:val="a6"/>
              <w:spacing w:line="240" w:lineRule="auto"/>
              <w:rPr>
                <w:b/>
                <w:sz w:val="20"/>
                <w:szCs w:val="20"/>
              </w:rPr>
            </w:pPr>
            <w:r w:rsidRPr="008D146C">
              <w:rPr>
                <w:b/>
                <w:sz w:val="20"/>
                <w:szCs w:val="20"/>
              </w:rPr>
              <w:t>Изображать можно пятном.</w:t>
            </w:r>
          </w:p>
          <w:p w:rsidR="00893277" w:rsidRPr="008D146C" w:rsidRDefault="00893277" w:rsidP="003F167A">
            <w:pPr>
              <w:pStyle w:val="a6"/>
              <w:spacing w:line="240" w:lineRule="auto"/>
              <w:rPr>
                <w:sz w:val="20"/>
                <w:szCs w:val="20"/>
              </w:rPr>
            </w:pPr>
            <w:r w:rsidRPr="008D146C">
              <w:rPr>
                <w:sz w:val="20"/>
                <w:szCs w:val="20"/>
              </w:rPr>
              <w:t xml:space="preserve"> Пятно как способ изображения на плоскости. Образ на плоскости. </w:t>
            </w:r>
          </w:p>
          <w:p w:rsidR="00893277" w:rsidRPr="008D146C" w:rsidRDefault="00893277" w:rsidP="003F167A">
            <w:pPr>
              <w:pStyle w:val="a6"/>
              <w:spacing w:line="240" w:lineRule="auto"/>
              <w:ind w:firstLine="0"/>
              <w:rPr>
                <w:sz w:val="20"/>
                <w:szCs w:val="20"/>
              </w:rPr>
            </w:pPr>
            <w:r w:rsidRPr="008D146C">
              <w:rPr>
                <w:sz w:val="20"/>
                <w:szCs w:val="20"/>
              </w:rPr>
              <w:t xml:space="preserve">Роль воображения и фантазии при изображении на основе пятна. </w:t>
            </w:r>
          </w:p>
          <w:p w:rsidR="00893277" w:rsidRPr="008D146C" w:rsidRDefault="00893277" w:rsidP="003F167A">
            <w:pPr>
              <w:pStyle w:val="a6"/>
              <w:spacing w:line="240" w:lineRule="auto"/>
              <w:ind w:firstLine="0"/>
              <w:rPr>
                <w:sz w:val="20"/>
                <w:szCs w:val="20"/>
              </w:rPr>
            </w:pPr>
            <w:r w:rsidRPr="008D146C">
              <w:rPr>
                <w:sz w:val="20"/>
                <w:szCs w:val="20"/>
              </w:rPr>
              <w:t>Тень как пример пятна, которое помогает увидеть обобщенный образ формы.</w:t>
            </w:r>
          </w:p>
          <w:p w:rsidR="00893277" w:rsidRPr="008D146C" w:rsidRDefault="00893277" w:rsidP="003F167A">
            <w:pPr>
              <w:pStyle w:val="a6"/>
              <w:spacing w:line="240" w:lineRule="auto"/>
              <w:rPr>
                <w:sz w:val="20"/>
                <w:szCs w:val="20"/>
              </w:rPr>
            </w:pPr>
            <w:r w:rsidRPr="008D146C">
              <w:rPr>
                <w:sz w:val="20"/>
                <w:szCs w:val="20"/>
              </w:rPr>
              <w:t xml:space="preserve">Метафорический образ пятна в реальной жизни (мох на камне, осыпь на стене, узоры на мраморе в метро и т. д.). </w:t>
            </w:r>
          </w:p>
          <w:p w:rsidR="00893277" w:rsidRPr="008D146C" w:rsidRDefault="00893277" w:rsidP="003F167A">
            <w:pPr>
              <w:pStyle w:val="a6"/>
              <w:spacing w:line="240" w:lineRule="auto"/>
              <w:rPr>
                <w:sz w:val="20"/>
                <w:szCs w:val="20"/>
              </w:rPr>
            </w:pPr>
            <w:r w:rsidRPr="008D146C">
              <w:rPr>
                <w:sz w:val="20"/>
                <w:szCs w:val="20"/>
              </w:rPr>
              <w:t>Образ на основе пятна в иллюстрациях художников к детским книгам о животных.</w:t>
            </w:r>
          </w:p>
        </w:tc>
        <w:tc>
          <w:tcPr>
            <w:tcW w:w="1984" w:type="dxa"/>
          </w:tcPr>
          <w:p w:rsidR="00893277" w:rsidRPr="008D146C" w:rsidRDefault="00893277" w:rsidP="003F167A">
            <w:pPr>
              <w:pStyle w:val="a6"/>
              <w:spacing w:line="240" w:lineRule="auto"/>
              <w:rPr>
                <w:sz w:val="20"/>
                <w:szCs w:val="20"/>
              </w:rPr>
            </w:pPr>
            <w:r w:rsidRPr="008D146C">
              <w:rPr>
                <w:b/>
                <w:sz w:val="20"/>
                <w:szCs w:val="20"/>
              </w:rPr>
              <w:t>Использовать</w:t>
            </w:r>
            <w:r w:rsidRPr="008D146C">
              <w:rPr>
                <w:sz w:val="20"/>
                <w:szCs w:val="20"/>
              </w:rPr>
              <w:t xml:space="preserve"> пятно как основу изобразительного образа на плоскости.</w:t>
            </w:r>
          </w:p>
          <w:p w:rsidR="00893277" w:rsidRPr="008D146C" w:rsidRDefault="00893277" w:rsidP="003F167A">
            <w:pPr>
              <w:pStyle w:val="a6"/>
              <w:spacing w:line="240" w:lineRule="auto"/>
              <w:rPr>
                <w:sz w:val="20"/>
                <w:szCs w:val="20"/>
              </w:rPr>
            </w:pPr>
            <w:r w:rsidRPr="008D146C">
              <w:rPr>
                <w:b/>
                <w:sz w:val="20"/>
                <w:szCs w:val="20"/>
              </w:rPr>
              <w:t>Соотносить</w:t>
            </w:r>
            <w:r w:rsidRPr="008D146C">
              <w:rPr>
                <w:sz w:val="20"/>
                <w:szCs w:val="20"/>
              </w:rPr>
              <w:t xml:space="preserve"> форму пятна с опытом зрительных впечатлений.</w:t>
            </w:r>
          </w:p>
          <w:p w:rsidR="00893277" w:rsidRPr="008D146C" w:rsidRDefault="00893277" w:rsidP="003F167A">
            <w:pPr>
              <w:pStyle w:val="a6"/>
              <w:spacing w:line="240" w:lineRule="auto"/>
              <w:rPr>
                <w:i/>
                <w:sz w:val="20"/>
                <w:szCs w:val="20"/>
              </w:rPr>
            </w:pPr>
            <w:r w:rsidRPr="008D146C">
              <w:rPr>
                <w:b/>
                <w:i/>
                <w:sz w:val="20"/>
                <w:szCs w:val="20"/>
              </w:rPr>
              <w:t>Видеть</w:t>
            </w:r>
            <w:r w:rsidRPr="008D146C">
              <w:rPr>
                <w:i/>
                <w:sz w:val="20"/>
                <w:szCs w:val="20"/>
              </w:rPr>
              <w:t xml:space="preserve"> зрительную метафору — </w:t>
            </w:r>
            <w:r w:rsidRPr="008D146C">
              <w:rPr>
                <w:b/>
                <w:i/>
                <w:sz w:val="20"/>
                <w:szCs w:val="20"/>
              </w:rPr>
              <w:t>находить</w:t>
            </w:r>
            <w:r w:rsidRPr="008D146C">
              <w:rPr>
                <w:i/>
                <w:sz w:val="20"/>
                <w:szCs w:val="20"/>
              </w:rPr>
              <w:t xml:space="preserve"> потенциальный образ в случайной форме силуэтного пятна и </w:t>
            </w:r>
            <w:r w:rsidRPr="008D146C">
              <w:rPr>
                <w:b/>
                <w:i/>
                <w:sz w:val="20"/>
                <w:szCs w:val="20"/>
              </w:rPr>
              <w:t>проявлять</w:t>
            </w:r>
            <w:r w:rsidRPr="008D146C">
              <w:rPr>
                <w:i/>
                <w:sz w:val="20"/>
                <w:szCs w:val="20"/>
              </w:rPr>
              <w:t xml:space="preserve"> его путем дорисовки.</w:t>
            </w:r>
          </w:p>
          <w:p w:rsidR="00893277" w:rsidRPr="008D146C" w:rsidRDefault="00893277" w:rsidP="003F167A">
            <w:pPr>
              <w:pStyle w:val="a6"/>
              <w:spacing w:line="240" w:lineRule="auto"/>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анализировать </w:t>
            </w:r>
            <w:r w:rsidRPr="008D146C">
              <w:rPr>
                <w:sz w:val="20"/>
                <w:szCs w:val="20"/>
              </w:rPr>
              <w:t>(на доступном уровне) изображения на основе пятна в иллюстрациях художников к детским книгам.</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пятна, навыками работы кистью и краской.</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2157" w:type="dxa"/>
          </w:tcPr>
          <w:p w:rsidR="00893277" w:rsidRPr="008D146C" w:rsidRDefault="00893277" w:rsidP="003F167A">
            <w:pPr>
              <w:pStyle w:val="a6"/>
              <w:spacing w:line="240" w:lineRule="auto"/>
              <w:ind w:firstLine="0"/>
              <w:jc w:val="left"/>
              <w:rPr>
                <w:sz w:val="20"/>
                <w:szCs w:val="20"/>
              </w:rPr>
            </w:pPr>
            <w:r w:rsidRPr="008D146C">
              <w:rPr>
                <w:b/>
                <w:sz w:val="20"/>
                <w:szCs w:val="20"/>
              </w:rPr>
              <w:t>Использовать</w:t>
            </w:r>
            <w:r w:rsidRPr="008D146C">
              <w:rPr>
                <w:sz w:val="20"/>
                <w:szCs w:val="20"/>
              </w:rPr>
              <w:t xml:space="preserve"> пятно как основу изобразительного образа на плоскости.</w:t>
            </w:r>
          </w:p>
          <w:p w:rsidR="00893277" w:rsidRPr="008D146C" w:rsidRDefault="00893277" w:rsidP="003F167A">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форму пятна с опытом зрительных впечатлений.</w:t>
            </w:r>
          </w:p>
          <w:p w:rsidR="00893277" w:rsidRPr="008D146C" w:rsidRDefault="00893277" w:rsidP="003F167A">
            <w:pPr>
              <w:pStyle w:val="a6"/>
              <w:spacing w:line="240" w:lineRule="auto"/>
              <w:ind w:firstLine="0"/>
              <w:jc w:val="left"/>
              <w:rPr>
                <w:sz w:val="20"/>
                <w:szCs w:val="20"/>
              </w:rPr>
            </w:pPr>
            <w:r w:rsidRPr="008D146C">
              <w:rPr>
                <w:b/>
                <w:sz w:val="20"/>
                <w:szCs w:val="20"/>
              </w:rPr>
              <w:t>Видеть</w:t>
            </w:r>
            <w:r w:rsidRPr="008D146C">
              <w:rPr>
                <w:sz w:val="20"/>
                <w:szCs w:val="20"/>
              </w:rPr>
              <w:t xml:space="preserve"> зрительную метафору —</w:t>
            </w:r>
            <w:r w:rsidRPr="008D146C">
              <w:rPr>
                <w:b/>
                <w:sz w:val="20"/>
                <w:szCs w:val="20"/>
              </w:rPr>
              <w:t>находить</w:t>
            </w:r>
            <w:r w:rsidRPr="008D146C">
              <w:rPr>
                <w:sz w:val="20"/>
                <w:szCs w:val="20"/>
              </w:rPr>
              <w:t xml:space="preserve"> потенциальный образ в случайной форме силуэтного пятна и </w:t>
            </w:r>
            <w:r w:rsidRPr="008D146C">
              <w:rPr>
                <w:b/>
                <w:sz w:val="20"/>
                <w:szCs w:val="20"/>
              </w:rPr>
              <w:t>проявлять</w:t>
            </w:r>
            <w:r w:rsidRPr="008D146C">
              <w:rPr>
                <w:sz w:val="20"/>
                <w:szCs w:val="20"/>
              </w:rPr>
              <w:t xml:space="preserve"> его путем дорисовки.</w:t>
            </w:r>
          </w:p>
          <w:p w:rsidR="00893277" w:rsidRPr="008D146C" w:rsidRDefault="00893277" w:rsidP="003F167A">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анализировать </w:t>
            </w:r>
            <w:r w:rsidRPr="008D146C">
              <w:rPr>
                <w:sz w:val="20"/>
                <w:szCs w:val="20"/>
              </w:rPr>
              <w:t>(на доступном уровне) изображения на основе пятна в иллюстрациях художников к детским книгам.</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пятна, навыками работы кистью и краской.</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изображения на основе пятна методом от целого к частностям (создание образов зверей, птиц, рыб способом «превращения», т.е. дорисовывания пятна (кляксы).</w:t>
            </w:r>
          </w:p>
          <w:p w:rsidR="00893277" w:rsidRPr="008D146C" w:rsidRDefault="00893277" w:rsidP="003F167A">
            <w:pPr>
              <w:rPr>
                <w:sz w:val="20"/>
                <w:szCs w:val="20"/>
              </w:rPr>
            </w:pPr>
          </w:p>
        </w:tc>
        <w:tc>
          <w:tcPr>
            <w:tcW w:w="2804" w:type="dxa"/>
            <w:gridSpan w:val="3"/>
            <w:textDirection w:val="btLr"/>
          </w:tcPr>
          <w:p w:rsidR="00893277" w:rsidRPr="008D146C" w:rsidRDefault="00893277" w:rsidP="003F167A">
            <w:pPr>
              <w:ind w:left="113" w:right="113"/>
              <w:jc w:val="center"/>
              <w:rPr>
                <w:sz w:val="20"/>
                <w:szCs w:val="20"/>
              </w:rPr>
            </w:pPr>
            <w:r w:rsidRPr="008D146C">
              <w:rPr>
                <w:sz w:val="20"/>
                <w:szCs w:val="20"/>
              </w:rPr>
              <w:t xml:space="preserve">Программа </w:t>
            </w:r>
            <w:r w:rsidRPr="008D146C">
              <w:rPr>
                <w:sz w:val="20"/>
                <w:szCs w:val="20"/>
                <w:lang w:val="en-US"/>
              </w:rPr>
              <w:t>Paint</w:t>
            </w:r>
            <w:r w:rsidRPr="008D146C">
              <w:rPr>
                <w:sz w:val="20"/>
                <w:szCs w:val="20"/>
              </w:rPr>
              <w:t xml:space="preserve"> для учителя с проецированием на экран</w:t>
            </w:r>
          </w:p>
        </w:tc>
        <w:tc>
          <w:tcPr>
            <w:tcW w:w="709" w:type="dxa"/>
          </w:tcPr>
          <w:p w:rsidR="00893277" w:rsidRPr="008D146C" w:rsidRDefault="00893277" w:rsidP="003F167A">
            <w:pPr>
              <w:jc w:val="cente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t>5-6</w:t>
            </w:r>
          </w:p>
        </w:tc>
        <w:tc>
          <w:tcPr>
            <w:tcW w:w="1559" w:type="dxa"/>
            <w:gridSpan w:val="2"/>
          </w:tcPr>
          <w:p w:rsidR="00893277" w:rsidRPr="008D146C" w:rsidRDefault="00893277" w:rsidP="003F167A">
            <w:pPr>
              <w:pStyle w:val="a6"/>
              <w:spacing w:line="240" w:lineRule="auto"/>
              <w:ind w:firstLine="0"/>
              <w:rPr>
                <w:b/>
                <w:sz w:val="20"/>
                <w:szCs w:val="20"/>
              </w:rPr>
            </w:pPr>
            <w:r w:rsidRPr="008D146C">
              <w:rPr>
                <w:b/>
                <w:sz w:val="20"/>
                <w:szCs w:val="20"/>
              </w:rPr>
              <w:t xml:space="preserve">Изображать можно в объеме.  </w:t>
            </w:r>
          </w:p>
          <w:p w:rsidR="00893277" w:rsidRPr="008D146C" w:rsidRDefault="00893277" w:rsidP="003F167A">
            <w:pPr>
              <w:pStyle w:val="a6"/>
              <w:spacing w:line="240" w:lineRule="auto"/>
              <w:ind w:firstLine="0"/>
              <w:rPr>
                <w:sz w:val="20"/>
                <w:szCs w:val="20"/>
              </w:rPr>
            </w:pPr>
            <w:r w:rsidRPr="008D146C">
              <w:rPr>
                <w:sz w:val="20"/>
                <w:szCs w:val="20"/>
              </w:rPr>
              <w:t>Объемные изображения.</w:t>
            </w:r>
          </w:p>
          <w:p w:rsidR="00893277" w:rsidRPr="008D146C" w:rsidRDefault="00893277" w:rsidP="003F167A">
            <w:pPr>
              <w:pStyle w:val="a6"/>
              <w:spacing w:line="240" w:lineRule="auto"/>
              <w:ind w:firstLine="0"/>
              <w:rPr>
                <w:sz w:val="20"/>
                <w:szCs w:val="20"/>
              </w:rPr>
            </w:pPr>
            <w:r w:rsidRPr="008D146C">
              <w:rPr>
                <w:sz w:val="20"/>
                <w:szCs w:val="20"/>
              </w:rPr>
              <w:t>Отличие изображения в пространстве от изображе-ния на плоскости. Объем, образ в трехмерном пространстве.</w:t>
            </w:r>
          </w:p>
          <w:p w:rsidR="00893277" w:rsidRPr="008D146C" w:rsidRDefault="00893277" w:rsidP="003F167A">
            <w:pPr>
              <w:pStyle w:val="a6"/>
              <w:spacing w:line="240" w:lineRule="auto"/>
              <w:ind w:firstLine="0"/>
              <w:rPr>
                <w:sz w:val="20"/>
                <w:szCs w:val="20"/>
              </w:rPr>
            </w:pPr>
            <w:r w:rsidRPr="008D146C">
              <w:rPr>
                <w:sz w:val="20"/>
                <w:szCs w:val="20"/>
              </w:rPr>
              <w:t xml:space="preserve">Выразительные, объемные объекты в природе. </w:t>
            </w:r>
          </w:p>
          <w:p w:rsidR="00893277" w:rsidRPr="008D146C" w:rsidRDefault="00893277" w:rsidP="003F167A">
            <w:pPr>
              <w:pStyle w:val="a6"/>
              <w:spacing w:line="240" w:lineRule="auto"/>
              <w:ind w:firstLine="0"/>
              <w:rPr>
                <w:sz w:val="20"/>
                <w:szCs w:val="20"/>
              </w:rPr>
            </w:pPr>
            <w:r w:rsidRPr="008D146C">
              <w:rPr>
                <w:sz w:val="20"/>
                <w:szCs w:val="20"/>
              </w:rPr>
              <w:t xml:space="preserve">Целостность формы. </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Находить</w:t>
            </w:r>
            <w:r w:rsidRPr="008D146C">
              <w:rPr>
                <w:sz w:val="20"/>
                <w:szCs w:val="20"/>
              </w:rPr>
              <w:t xml:space="preserve"> выразительные, образные объемы в природе (облака, камни, коряги, плоды и т. д.)</w:t>
            </w:r>
          </w:p>
          <w:p w:rsidR="00893277" w:rsidRPr="008D146C" w:rsidRDefault="00893277" w:rsidP="003F167A">
            <w:pPr>
              <w:pStyle w:val="a6"/>
              <w:spacing w:line="240" w:lineRule="auto"/>
              <w:ind w:firstLine="0"/>
              <w:rPr>
                <w:sz w:val="20"/>
                <w:szCs w:val="20"/>
              </w:rPr>
            </w:pPr>
            <w:r w:rsidRPr="008D146C">
              <w:rPr>
                <w:b/>
                <w:i/>
                <w:sz w:val="20"/>
                <w:szCs w:val="20"/>
              </w:rPr>
              <w:t>Воспринимать</w:t>
            </w:r>
            <w:r w:rsidRPr="008D146C">
              <w:rPr>
                <w:i/>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изображения в объеме.</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выразительные, образные объемы в природе (облака, камни, коряги, плоды и т. д.).</w:t>
            </w:r>
          </w:p>
          <w:p w:rsidR="00893277" w:rsidRPr="008D146C" w:rsidRDefault="00893277" w:rsidP="003F167A">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выразительность большой формы в скульптурных изображениях, наглядно сохраняющих образ исходного природного материала (скульптуры С. Эрьзи, С. Коненкова).</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в объеме.</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в объеме птиц, зверей способами вытягивания и вдавливания (работа с пластилином).</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Альбомная бумага, цветная бумага.</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906" w:type="dxa"/>
            <w:gridSpan w:val="3"/>
          </w:tcPr>
          <w:p w:rsidR="00893277" w:rsidRPr="008D146C" w:rsidRDefault="00893277" w:rsidP="003F167A">
            <w:pPr>
              <w:rPr>
                <w:sz w:val="20"/>
                <w:szCs w:val="20"/>
              </w:rPr>
            </w:pPr>
            <w:r w:rsidRPr="008D146C">
              <w:rPr>
                <w:sz w:val="20"/>
                <w:szCs w:val="20"/>
              </w:rPr>
              <w:t>7</w:t>
            </w:r>
          </w:p>
        </w:tc>
        <w:tc>
          <w:tcPr>
            <w:tcW w:w="1559" w:type="dxa"/>
            <w:gridSpan w:val="2"/>
          </w:tcPr>
          <w:p w:rsidR="00893277" w:rsidRPr="008D146C" w:rsidRDefault="00893277" w:rsidP="003F167A">
            <w:pPr>
              <w:pStyle w:val="a6"/>
              <w:spacing w:line="240" w:lineRule="auto"/>
              <w:ind w:firstLine="0"/>
              <w:rPr>
                <w:sz w:val="20"/>
                <w:szCs w:val="20"/>
              </w:rPr>
            </w:pPr>
            <w:r w:rsidRPr="008D146C">
              <w:rPr>
                <w:b/>
                <w:sz w:val="20"/>
                <w:szCs w:val="20"/>
              </w:rPr>
              <w:t>Изображать можно линией.</w:t>
            </w:r>
            <w:r w:rsidRPr="008D146C">
              <w:rPr>
                <w:sz w:val="20"/>
                <w:szCs w:val="20"/>
              </w:rPr>
              <w:t xml:space="preserve"> Знакомство с понятиями «линия» и «плоскость». Линии в природе. Линейные изображения на плоскости. </w:t>
            </w:r>
          </w:p>
        </w:tc>
        <w:tc>
          <w:tcPr>
            <w:tcW w:w="1984" w:type="dxa"/>
          </w:tcPr>
          <w:p w:rsidR="00893277" w:rsidRPr="008D146C" w:rsidRDefault="00893277" w:rsidP="003F167A">
            <w:pPr>
              <w:pStyle w:val="a6"/>
              <w:spacing w:line="240" w:lineRule="auto"/>
              <w:ind w:firstLine="0"/>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w:t>
            </w:r>
            <w:r w:rsidRPr="008D146C">
              <w:rPr>
                <w:b/>
                <w:sz w:val="20"/>
                <w:szCs w:val="20"/>
              </w:rPr>
              <w:t>и наблюдать</w:t>
            </w:r>
            <w:r w:rsidRPr="008D146C">
              <w:rPr>
                <w:sz w:val="20"/>
                <w:szCs w:val="20"/>
              </w:rPr>
              <w:t xml:space="preserve"> линии и их ритм в природе.</w:t>
            </w:r>
          </w:p>
          <w:p w:rsidR="00893277" w:rsidRPr="008D146C" w:rsidRDefault="00893277" w:rsidP="003F167A">
            <w:pPr>
              <w:pStyle w:val="a6"/>
              <w:spacing w:line="240" w:lineRule="auto"/>
              <w:rPr>
                <w:i/>
                <w:sz w:val="20"/>
                <w:szCs w:val="20"/>
              </w:rPr>
            </w:pPr>
          </w:p>
        </w:tc>
        <w:tc>
          <w:tcPr>
            <w:tcW w:w="2552" w:type="dxa"/>
            <w:vMerge w:val="restart"/>
          </w:tcPr>
          <w:p w:rsidR="00893277" w:rsidRPr="008D146C" w:rsidRDefault="00893277" w:rsidP="003F167A">
            <w:pPr>
              <w:pStyle w:val="a6"/>
              <w:spacing w:line="240" w:lineRule="auto"/>
              <w:rPr>
                <w:sz w:val="20"/>
                <w:szCs w:val="20"/>
              </w:rPr>
            </w:pPr>
          </w:p>
        </w:tc>
        <w:tc>
          <w:tcPr>
            <w:tcW w:w="2268" w:type="dxa"/>
            <w:vMerge w:val="restart"/>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w:t>
            </w:r>
            <w:r w:rsidRPr="008D146C">
              <w:rPr>
                <w:b/>
                <w:sz w:val="20"/>
                <w:szCs w:val="20"/>
              </w:rPr>
              <w:t>и наблюдать</w:t>
            </w:r>
            <w:r w:rsidRPr="008D146C">
              <w:rPr>
                <w:sz w:val="20"/>
                <w:szCs w:val="20"/>
              </w:rPr>
              <w:t xml:space="preserve"> линии и их ритм в природе.</w:t>
            </w:r>
          </w:p>
          <w:p w:rsidR="00893277" w:rsidRPr="008D146C" w:rsidRDefault="00893277" w:rsidP="003F167A">
            <w:pPr>
              <w:pStyle w:val="a6"/>
              <w:spacing w:line="240" w:lineRule="auto"/>
              <w:ind w:firstLine="0"/>
              <w:jc w:val="left"/>
              <w:rPr>
                <w:sz w:val="20"/>
                <w:szCs w:val="20"/>
              </w:rPr>
            </w:pPr>
            <w:r w:rsidRPr="008D146C">
              <w:rPr>
                <w:b/>
                <w:sz w:val="20"/>
                <w:szCs w:val="20"/>
              </w:rPr>
              <w:t>Сочинять и рассказывать</w:t>
            </w:r>
            <w:r w:rsidRPr="008D146C">
              <w:rPr>
                <w:sz w:val="20"/>
                <w:szCs w:val="20"/>
              </w:rPr>
              <w:t xml:space="preserve"> с помощью линейных изображений маленькие сюжеты из своей жизни.</w:t>
            </w:r>
          </w:p>
        </w:tc>
        <w:tc>
          <w:tcPr>
            <w:tcW w:w="850" w:type="dxa"/>
            <w:gridSpan w:val="2"/>
          </w:tcPr>
          <w:p w:rsidR="00893277" w:rsidRPr="008D146C" w:rsidRDefault="00893277" w:rsidP="003F167A">
            <w:pPr>
              <w:jc w:val="center"/>
              <w:rPr>
                <w:sz w:val="20"/>
                <w:szCs w:val="20"/>
              </w:rPr>
            </w:pP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906" w:type="dxa"/>
            <w:gridSpan w:val="3"/>
          </w:tcPr>
          <w:p w:rsidR="00893277" w:rsidRPr="008D146C" w:rsidRDefault="00893277" w:rsidP="003F167A">
            <w:pPr>
              <w:rPr>
                <w:sz w:val="20"/>
                <w:szCs w:val="20"/>
              </w:rPr>
            </w:pPr>
            <w:r w:rsidRPr="008D146C">
              <w:rPr>
                <w:sz w:val="20"/>
                <w:szCs w:val="20"/>
              </w:rPr>
              <w:t>8</w:t>
            </w:r>
          </w:p>
        </w:tc>
        <w:tc>
          <w:tcPr>
            <w:tcW w:w="1559" w:type="dxa"/>
            <w:gridSpan w:val="2"/>
          </w:tcPr>
          <w:p w:rsidR="00893277" w:rsidRPr="008D146C" w:rsidRDefault="00893277" w:rsidP="003F167A">
            <w:pPr>
              <w:pStyle w:val="a6"/>
              <w:spacing w:line="240" w:lineRule="auto"/>
              <w:ind w:firstLine="0"/>
              <w:rPr>
                <w:sz w:val="20"/>
                <w:szCs w:val="20"/>
              </w:rPr>
            </w:pPr>
            <w:r w:rsidRPr="008D146C">
              <w:rPr>
                <w:b/>
                <w:sz w:val="20"/>
                <w:szCs w:val="20"/>
              </w:rPr>
              <w:t>Разноцветные краски.</w:t>
            </w:r>
            <w:r w:rsidRPr="008D146C">
              <w:rPr>
                <w:sz w:val="20"/>
                <w:szCs w:val="20"/>
              </w:rPr>
              <w:t xml:space="preserve"> </w:t>
            </w:r>
          </w:p>
          <w:p w:rsidR="00893277" w:rsidRPr="008D146C" w:rsidRDefault="00893277" w:rsidP="003F167A">
            <w:pPr>
              <w:pStyle w:val="a6"/>
              <w:spacing w:line="240" w:lineRule="auto"/>
              <w:ind w:firstLine="0"/>
              <w:rPr>
                <w:sz w:val="20"/>
                <w:szCs w:val="20"/>
              </w:rPr>
            </w:pPr>
            <w:r w:rsidRPr="008D146C">
              <w:rPr>
                <w:sz w:val="20"/>
                <w:szCs w:val="20"/>
              </w:rPr>
              <w:t>Знакомство с цветом. Краски гуашь.</w:t>
            </w:r>
          </w:p>
          <w:p w:rsidR="00893277" w:rsidRPr="008D146C" w:rsidRDefault="00893277" w:rsidP="003F167A">
            <w:pPr>
              <w:pStyle w:val="a6"/>
              <w:spacing w:line="240" w:lineRule="auto"/>
              <w:ind w:firstLine="0"/>
              <w:rPr>
                <w:sz w:val="20"/>
                <w:szCs w:val="20"/>
              </w:rPr>
            </w:pPr>
            <w:r w:rsidRPr="008D146C">
              <w:rPr>
                <w:sz w:val="20"/>
                <w:szCs w:val="20"/>
              </w:rPr>
              <w:t>Цвет. Эмоцио-нальное и ассоциативное звучание цвета (что напоминает цвет каждой краски?).</w:t>
            </w:r>
          </w:p>
          <w:p w:rsidR="00893277" w:rsidRPr="008D146C" w:rsidRDefault="00893277" w:rsidP="003F167A">
            <w:pPr>
              <w:pStyle w:val="a6"/>
              <w:spacing w:line="240" w:lineRule="auto"/>
              <w:rPr>
                <w:sz w:val="20"/>
                <w:szCs w:val="20"/>
              </w:rPr>
            </w:pPr>
          </w:p>
        </w:tc>
        <w:tc>
          <w:tcPr>
            <w:tcW w:w="1984" w:type="dxa"/>
          </w:tcPr>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работы гуашью. </w:t>
            </w:r>
          </w:p>
          <w:p w:rsidR="00893277" w:rsidRPr="008D146C" w:rsidRDefault="00893277" w:rsidP="003F167A">
            <w:pPr>
              <w:pStyle w:val="a6"/>
              <w:spacing w:line="240" w:lineRule="auto"/>
              <w:ind w:firstLine="0"/>
              <w:rPr>
                <w:sz w:val="20"/>
                <w:szCs w:val="20"/>
              </w:rPr>
            </w:pPr>
            <w:r w:rsidRPr="008D146C">
              <w:rPr>
                <w:b/>
                <w:i/>
                <w:sz w:val="20"/>
                <w:szCs w:val="20"/>
              </w:rPr>
              <w:t>Соотносить</w:t>
            </w:r>
            <w:r w:rsidRPr="008D146C">
              <w:rPr>
                <w:i/>
                <w:sz w:val="20"/>
                <w:szCs w:val="20"/>
              </w:rPr>
              <w:t xml:space="preserve"> цвет с вызываемыми им предметными ассоциациями (что бывает красным, желтым и т.</w:t>
            </w:r>
            <w:r w:rsidRPr="008D146C">
              <w:rPr>
                <w:i/>
                <w:sz w:val="20"/>
                <w:szCs w:val="20"/>
                <w:lang w:val="en-US"/>
              </w:rPr>
              <w:t> </w:t>
            </w:r>
            <w:r w:rsidRPr="008D146C">
              <w:rPr>
                <w:i/>
                <w:sz w:val="20"/>
                <w:szCs w:val="20"/>
              </w:rPr>
              <w:t>д.), приводить примеры</w:t>
            </w:r>
            <w:r w:rsidRPr="008D146C">
              <w:rPr>
                <w:sz w:val="20"/>
                <w:szCs w:val="20"/>
              </w:rPr>
              <w:t>.</w:t>
            </w:r>
          </w:p>
          <w:p w:rsidR="00893277" w:rsidRPr="008D146C" w:rsidRDefault="00893277" w:rsidP="003F167A">
            <w:pPr>
              <w:pStyle w:val="a6"/>
              <w:spacing w:line="240" w:lineRule="auto"/>
              <w:ind w:firstLine="0"/>
              <w:rPr>
                <w:sz w:val="20"/>
                <w:szCs w:val="20"/>
              </w:rPr>
            </w:pPr>
            <w:r w:rsidRPr="008D146C">
              <w:rPr>
                <w:b/>
                <w:sz w:val="20"/>
                <w:szCs w:val="20"/>
              </w:rPr>
              <w:t>Экспериментировать</w:t>
            </w:r>
            <w:r w:rsidRPr="008D146C">
              <w:rPr>
                <w:sz w:val="20"/>
                <w:szCs w:val="20"/>
              </w:rPr>
              <w:t xml:space="preserve">, </w:t>
            </w:r>
            <w:r w:rsidRPr="008D146C">
              <w:rPr>
                <w:b/>
                <w:sz w:val="20"/>
                <w:szCs w:val="20"/>
              </w:rPr>
              <w:t>исследовать</w:t>
            </w:r>
            <w:r w:rsidRPr="008D146C">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первичными навыками работы гуашью. </w:t>
            </w:r>
          </w:p>
          <w:p w:rsidR="00893277" w:rsidRPr="008D146C" w:rsidRDefault="00893277" w:rsidP="003F167A">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цвет с вызываемыми им предметными ассоциациями (что бывает красным, желтым и т.</w:t>
            </w:r>
            <w:r w:rsidRPr="008D146C">
              <w:rPr>
                <w:sz w:val="20"/>
                <w:szCs w:val="20"/>
                <w:lang w:val="en-US"/>
              </w:rPr>
              <w:t> </w:t>
            </w:r>
            <w:r w:rsidRPr="008D146C">
              <w:rPr>
                <w:sz w:val="20"/>
                <w:szCs w:val="20"/>
              </w:rPr>
              <w:t>д.), приводить примеры.</w:t>
            </w:r>
          </w:p>
          <w:p w:rsidR="00893277" w:rsidRPr="008D146C" w:rsidRDefault="00893277" w:rsidP="003F167A">
            <w:pPr>
              <w:pStyle w:val="a6"/>
              <w:spacing w:line="240" w:lineRule="auto"/>
              <w:ind w:firstLine="0"/>
              <w:jc w:val="left"/>
              <w:rPr>
                <w:sz w:val="20"/>
                <w:szCs w:val="20"/>
              </w:rPr>
            </w:pPr>
            <w:r w:rsidRPr="008D146C">
              <w:rPr>
                <w:b/>
                <w:sz w:val="20"/>
                <w:szCs w:val="20"/>
              </w:rPr>
              <w:t>Экспериментировать</w:t>
            </w:r>
            <w:r w:rsidRPr="008D146C">
              <w:rPr>
                <w:sz w:val="20"/>
                <w:szCs w:val="20"/>
              </w:rPr>
              <w:t xml:space="preserve">, </w:t>
            </w:r>
            <w:r w:rsidRPr="008D146C">
              <w:rPr>
                <w:b/>
                <w:sz w:val="20"/>
                <w:szCs w:val="20"/>
              </w:rPr>
              <w:t>исследовать</w:t>
            </w:r>
            <w:r w:rsidRPr="008D146C">
              <w:rPr>
                <w:sz w:val="20"/>
                <w:szCs w:val="20"/>
              </w:rPr>
              <w:t xml:space="preserve"> возможности краски в процессе создания различных цветовых пятен, смешений и наложений цветовых пятен при создании красочных ковриков. </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Таблицы по цветовеодству</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4449" w:type="dxa"/>
            <w:gridSpan w:val="6"/>
          </w:tcPr>
          <w:p w:rsidR="00893277" w:rsidRPr="008D146C" w:rsidRDefault="00893277" w:rsidP="003F167A">
            <w:pPr>
              <w:pStyle w:val="a6"/>
              <w:spacing w:line="240" w:lineRule="auto"/>
              <w:rPr>
                <w:b/>
                <w:i/>
                <w:sz w:val="20"/>
                <w:szCs w:val="20"/>
              </w:rPr>
            </w:pPr>
            <w:r w:rsidRPr="008D146C">
              <w:rPr>
                <w:b/>
                <w:i/>
                <w:sz w:val="20"/>
                <w:szCs w:val="20"/>
              </w:rPr>
              <w:t>2  четверть</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6172" w:type="dxa"/>
            <w:gridSpan w:val="6"/>
          </w:tcPr>
          <w:p w:rsidR="00893277" w:rsidRPr="008D146C" w:rsidRDefault="00893277" w:rsidP="003F167A">
            <w:pPr>
              <w:rPr>
                <w:b/>
                <w:i/>
                <w:sz w:val="20"/>
                <w:szCs w:val="20"/>
              </w:rPr>
            </w:pPr>
            <w:r w:rsidRPr="008D146C">
              <w:rPr>
                <w:b/>
                <w:sz w:val="20"/>
                <w:szCs w:val="20"/>
              </w:rPr>
              <w:t xml:space="preserve">  </w:t>
            </w:r>
            <w:r w:rsidRPr="008D146C">
              <w:rPr>
                <w:b/>
                <w:i/>
                <w:sz w:val="20"/>
                <w:szCs w:val="20"/>
              </w:rPr>
              <w:t>(  8 ч)</w:t>
            </w:r>
          </w:p>
        </w:tc>
      </w:tr>
      <w:tr w:rsidR="00893277" w:rsidRPr="008D146C" w:rsidTr="003F167A">
        <w:tc>
          <w:tcPr>
            <w:tcW w:w="906" w:type="dxa"/>
            <w:gridSpan w:val="3"/>
          </w:tcPr>
          <w:p w:rsidR="00893277" w:rsidRPr="008D146C" w:rsidRDefault="00893277" w:rsidP="003F167A">
            <w:pPr>
              <w:rPr>
                <w:sz w:val="20"/>
                <w:szCs w:val="20"/>
              </w:rPr>
            </w:pPr>
            <w:r w:rsidRPr="008D146C">
              <w:rPr>
                <w:sz w:val="20"/>
                <w:szCs w:val="20"/>
              </w:rPr>
              <w:t>9 (1)</w:t>
            </w:r>
          </w:p>
        </w:tc>
        <w:tc>
          <w:tcPr>
            <w:tcW w:w="1559" w:type="dxa"/>
            <w:gridSpan w:val="2"/>
          </w:tcPr>
          <w:p w:rsidR="00893277" w:rsidRPr="008D146C" w:rsidRDefault="00893277" w:rsidP="003F167A">
            <w:pPr>
              <w:pStyle w:val="a6"/>
              <w:spacing w:line="240" w:lineRule="auto"/>
              <w:ind w:firstLine="0"/>
              <w:rPr>
                <w:sz w:val="20"/>
                <w:szCs w:val="20"/>
              </w:rPr>
            </w:pPr>
            <w:r w:rsidRPr="008D146C">
              <w:rPr>
                <w:b/>
                <w:sz w:val="20"/>
                <w:szCs w:val="20"/>
              </w:rPr>
              <w:t>Изображать можно и то, что невидимо (настроение)</w:t>
            </w:r>
            <w:r w:rsidRPr="008D146C">
              <w:rPr>
                <w:sz w:val="20"/>
                <w:szCs w:val="20"/>
              </w:rPr>
              <w:t xml:space="preserve"> Выражение настроения в изображении.</w:t>
            </w:r>
          </w:p>
          <w:p w:rsidR="00893277" w:rsidRPr="008D146C" w:rsidRDefault="00893277" w:rsidP="003F167A">
            <w:pPr>
              <w:pStyle w:val="a6"/>
              <w:spacing w:line="240" w:lineRule="auto"/>
              <w:ind w:firstLine="0"/>
              <w:rPr>
                <w:b/>
                <w:sz w:val="20"/>
                <w:szCs w:val="20"/>
              </w:rPr>
            </w:pPr>
            <w:r w:rsidRPr="008D146C">
              <w:rPr>
                <w:sz w:val="20"/>
                <w:szCs w:val="20"/>
              </w:rPr>
              <w:t xml:space="preserve">Эмоциональное и ассоциативное звучание цвета. </w:t>
            </w:r>
          </w:p>
        </w:tc>
        <w:tc>
          <w:tcPr>
            <w:tcW w:w="1984" w:type="dxa"/>
          </w:tcPr>
          <w:p w:rsidR="00893277" w:rsidRPr="008D146C" w:rsidRDefault="00893277" w:rsidP="003F167A">
            <w:pPr>
              <w:pStyle w:val="a6"/>
              <w:spacing w:line="240" w:lineRule="auto"/>
              <w:rPr>
                <w:sz w:val="20"/>
                <w:szCs w:val="20"/>
              </w:rPr>
            </w:pPr>
            <w:r w:rsidRPr="008D146C">
              <w:rPr>
                <w:b/>
                <w:sz w:val="20"/>
                <w:szCs w:val="20"/>
              </w:rPr>
              <w:t>Соотносить</w:t>
            </w:r>
            <w:r w:rsidRPr="008D146C">
              <w:rPr>
                <w:sz w:val="20"/>
                <w:szCs w:val="20"/>
              </w:rPr>
              <w:t xml:space="preserve"> восприятие цвета со своими чувствами и эмоциями. </w:t>
            </w:r>
          </w:p>
          <w:p w:rsidR="00893277" w:rsidRPr="008D146C" w:rsidRDefault="00893277" w:rsidP="003F167A">
            <w:pPr>
              <w:pStyle w:val="a6"/>
              <w:spacing w:line="240" w:lineRule="auto"/>
              <w:rPr>
                <w:i/>
                <w:sz w:val="20"/>
                <w:szCs w:val="20"/>
              </w:rPr>
            </w:pPr>
            <w:r w:rsidRPr="008D146C">
              <w:rPr>
                <w:b/>
                <w:i/>
                <w:sz w:val="20"/>
                <w:szCs w:val="20"/>
              </w:rPr>
              <w:t>Осознавать</w:t>
            </w:r>
            <w:r w:rsidRPr="008D146C">
              <w:rPr>
                <w:i/>
                <w:sz w:val="20"/>
                <w:szCs w:val="20"/>
              </w:rPr>
              <w:t>, что изображать можно не только предметный мир, но и мир наших чувств (радость или грусть, удивление, восторг и т. д.).</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Соотносить</w:t>
            </w:r>
            <w:r w:rsidRPr="008D146C">
              <w:rPr>
                <w:sz w:val="20"/>
                <w:szCs w:val="20"/>
              </w:rPr>
              <w:t xml:space="preserve"> восприятие цвета со своими чувствами и эмоциями. </w:t>
            </w:r>
          </w:p>
          <w:p w:rsidR="00893277" w:rsidRPr="008D146C" w:rsidRDefault="00893277" w:rsidP="003F167A">
            <w:pPr>
              <w:pStyle w:val="a6"/>
              <w:spacing w:line="240" w:lineRule="auto"/>
              <w:ind w:firstLine="0"/>
              <w:jc w:val="left"/>
              <w:rPr>
                <w:sz w:val="20"/>
                <w:szCs w:val="20"/>
              </w:rPr>
            </w:pPr>
            <w:r w:rsidRPr="008D146C">
              <w:rPr>
                <w:b/>
                <w:sz w:val="20"/>
                <w:szCs w:val="20"/>
              </w:rPr>
              <w:t>Осознавать</w:t>
            </w:r>
            <w:r w:rsidRPr="008D146C">
              <w:rPr>
                <w:sz w:val="20"/>
                <w:szCs w:val="20"/>
              </w:rPr>
              <w:t>, что изображать можно не только предметный мир, но и мир наших чувств (радость или грусть, удивление, восторг и т. д.).</w:t>
            </w:r>
          </w:p>
          <w:p w:rsidR="00893277" w:rsidRPr="008D146C" w:rsidRDefault="00893277" w:rsidP="003F167A">
            <w:pPr>
              <w:pStyle w:val="a6"/>
              <w:spacing w:line="240" w:lineRule="auto"/>
              <w:ind w:firstLine="0"/>
              <w:jc w:val="left"/>
              <w:rPr>
                <w:b/>
                <w:sz w:val="20"/>
                <w:szCs w:val="20"/>
              </w:rPr>
            </w:pPr>
            <w:r w:rsidRPr="008D146C">
              <w:rPr>
                <w:b/>
                <w:sz w:val="20"/>
                <w:szCs w:val="20"/>
              </w:rPr>
              <w:t>Изображать</w:t>
            </w:r>
            <w:r w:rsidRPr="008D146C">
              <w:rPr>
                <w:sz w:val="20"/>
                <w:szCs w:val="20"/>
              </w:rPr>
              <w:t xml:space="preserve"> радость или грусть (работа гуашью).</w:t>
            </w:r>
          </w:p>
        </w:tc>
        <w:tc>
          <w:tcPr>
            <w:tcW w:w="850" w:type="dxa"/>
            <w:gridSpan w:val="2"/>
          </w:tcPr>
          <w:p w:rsidR="00893277" w:rsidRPr="008D146C" w:rsidRDefault="00893277" w:rsidP="003F167A">
            <w:pPr>
              <w:rPr>
                <w:b/>
                <w:sz w:val="20"/>
                <w:szCs w:val="20"/>
              </w:rPr>
            </w:pP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rPr>
              <w:t>1</w:t>
            </w:r>
            <w:r w:rsidRPr="008D146C">
              <w:rPr>
                <w:sz w:val="20"/>
                <w:szCs w:val="20"/>
                <w:lang w:val="en-US"/>
              </w:rPr>
              <w:t>0</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 xml:space="preserve">Мир полон украшений. </w:t>
            </w:r>
            <w:r w:rsidRPr="008D146C">
              <w:rPr>
                <w:sz w:val="20"/>
                <w:szCs w:val="20"/>
              </w:rPr>
              <w:t>Украшения в окружающей действительности. Разнообразие украшений (декор). Мастер Украшения учит любоваться красотой, развивать наблюдатель-ность; он помогает сделать жизнь красивей; он учится у природы.</w:t>
            </w:r>
          </w:p>
          <w:p w:rsidR="00893277" w:rsidRPr="008D146C" w:rsidRDefault="00893277" w:rsidP="003F167A">
            <w:pPr>
              <w:pStyle w:val="a6"/>
              <w:spacing w:line="240" w:lineRule="auto"/>
              <w:ind w:firstLine="0"/>
              <w:rPr>
                <w:sz w:val="20"/>
                <w:szCs w:val="20"/>
              </w:rPr>
            </w:pPr>
            <w:r w:rsidRPr="008D146C">
              <w:rPr>
                <w:sz w:val="20"/>
                <w:szCs w:val="20"/>
              </w:rPr>
              <w:t>Цветы — украшение Земли. Разнообразие цветов, их форм, окраски, узорчатых деталей.</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примеры декоративных украшений в окружающей действительности (в школе, дома, на улице). </w:t>
            </w:r>
          </w:p>
          <w:p w:rsidR="00893277" w:rsidRPr="008D146C" w:rsidRDefault="00893277" w:rsidP="003F167A">
            <w:pPr>
              <w:pStyle w:val="a6"/>
              <w:spacing w:line="240" w:lineRule="auto"/>
              <w:rPr>
                <w:i/>
                <w:sz w:val="20"/>
                <w:szCs w:val="20"/>
              </w:rPr>
            </w:pPr>
            <w:r w:rsidRPr="008D146C">
              <w:rPr>
                <w:b/>
                <w:i/>
                <w:sz w:val="20"/>
                <w:szCs w:val="20"/>
              </w:rPr>
              <w:t>Наблюдать</w:t>
            </w:r>
            <w:r w:rsidRPr="008D146C">
              <w:rPr>
                <w:i/>
                <w:sz w:val="20"/>
                <w:szCs w:val="20"/>
              </w:rPr>
              <w:t xml:space="preserve"> и </w:t>
            </w:r>
            <w:r w:rsidRPr="008D146C">
              <w:rPr>
                <w:b/>
                <w:i/>
                <w:sz w:val="20"/>
                <w:szCs w:val="20"/>
              </w:rPr>
              <w:t>эстетически оценивать</w:t>
            </w:r>
            <w:r w:rsidRPr="008D146C">
              <w:rPr>
                <w:i/>
                <w:sz w:val="20"/>
                <w:szCs w:val="20"/>
              </w:rPr>
              <w:t xml:space="preserve"> украшения в природе.</w:t>
            </w:r>
          </w:p>
          <w:p w:rsidR="00893277" w:rsidRPr="008D146C" w:rsidRDefault="00893277" w:rsidP="003F167A">
            <w:pPr>
              <w:pStyle w:val="a6"/>
              <w:spacing w:line="240" w:lineRule="auto"/>
              <w:rPr>
                <w:sz w:val="20"/>
                <w:szCs w:val="20"/>
              </w:rPr>
            </w:pPr>
            <w:r w:rsidRPr="008D146C">
              <w:rPr>
                <w:b/>
                <w:sz w:val="20"/>
                <w:szCs w:val="20"/>
              </w:rPr>
              <w:t>Видеть</w:t>
            </w:r>
            <w:r w:rsidRPr="008D146C">
              <w:rPr>
                <w:sz w:val="20"/>
                <w:szCs w:val="20"/>
              </w:rPr>
              <w:t xml:space="preserve"> неожиданную красоту в неброских, на первый взгляд незаметных, деталях природы, </w:t>
            </w:r>
            <w:r w:rsidRPr="008D146C">
              <w:rPr>
                <w:b/>
                <w:sz w:val="20"/>
                <w:szCs w:val="20"/>
              </w:rPr>
              <w:t>любоваться</w:t>
            </w:r>
            <w:r w:rsidRPr="008D146C">
              <w:rPr>
                <w:sz w:val="20"/>
                <w:szCs w:val="20"/>
              </w:rPr>
              <w:t xml:space="preserve"> красотой природы. </w:t>
            </w:r>
          </w:p>
          <w:p w:rsidR="00893277" w:rsidRPr="008D146C" w:rsidRDefault="00893277" w:rsidP="003F167A">
            <w:pPr>
              <w:pStyle w:val="a6"/>
              <w:spacing w:line="240" w:lineRule="auto"/>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Регулятивные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рационально строить самостоятельную творческую деятельность</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уметь организовать место занятий.</w:t>
            </w: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rPr>
                <w:i/>
                <w:sz w:val="20"/>
                <w:szCs w:val="20"/>
              </w:rPr>
            </w:pPr>
            <w:r w:rsidRPr="008D146C">
              <w:rPr>
                <w:sz w:val="20"/>
                <w:szCs w:val="20"/>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примеры декоративных украшений в окружающей действительности (в школе, дома, на улице). </w:t>
            </w:r>
          </w:p>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и </w:t>
            </w:r>
            <w:r w:rsidRPr="008D146C">
              <w:rPr>
                <w:b/>
                <w:sz w:val="20"/>
                <w:szCs w:val="20"/>
              </w:rPr>
              <w:t>эстетически оценивать</w:t>
            </w:r>
            <w:r w:rsidRPr="008D146C">
              <w:rPr>
                <w:sz w:val="20"/>
                <w:szCs w:val="20"/>
              </w:rPr>
              <w:t xml:space="preserve"> украшения в природе.</w:t>
            </w:r>
          </w:p>
          <w:p w:rsidR="00893277" w:rsidRPr="008D146C" w:rsidRDefault="00893277" w:rsidP="003F167A">
            <w:pPr>
              <w:pStyle w:val="a6"/>
              <w:spacing w:line="240" w:lineRule="auto"/>
              <w:ind w:firstLine="0"/>
              <w:jc w:val="left"/>
              <w:rPr>
                <w:sz w:val="20"/>
                <w:szCs w:val="20"/>
              </w:rPr>
            </w:pPr>
            <w:r w:rsidRPr="008D146C">
              <w:rPr>
                <w:b/>
                <w:sz w:val="20"/>
                <w:szCs w:val="20"/>
              </w:rPr>
              <w:t>Видеть</w:t>
            </w:r>
            <w:r w:rsidRPr="008D146C">
              <w:rPr>
                <w:sz w:val="20"/>
                <w:szCs w:val="20"/>
              </w:rPr>
              <w:t xml:space="preserve"> неожиданную красоту в неброских, на первый взгляд незаметных, деталях природы, </w:t>
            </w:r>
            <w:r w:rsidRPr="008D146C">
              <w:rPr>
                <w:b/>
                <w:sz w:val="20"/>
                <w:szCs w:val="20"/>
              </w:rPr>
              <w:t>любоваться</w:t>
            </w:r>
            <w:r w:rsidRPr="008D146C">
              <w:rPr>
                <w:sz w:val="20"/>
                <w:szCs w:val="20"/>
              </w:rPr>
              <w:t xml:space="preserve"> красотой природы. </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роспись цветов-заготовок, вырезанных из цветной бумаги (работа гуашью).</w:t>
            </w:r>
          </w:p>
          <w:p w:rsidR="00893277" w:rsidRPr="008D146C" w:rsidRDefault="00893277" w:rsidP="003F167A">
            <w:pPr>
              <w:pStyle w:val="a6"/>
              <w:spacing w:line="240" w:lineRule="auto"/>
              <w:ind w:firstLine="0"/>
              <w:jc w:val="left"/>
              <w:rPr>
                <w:sz w:val="20"/>
                <w:szCs w:val="20"/>
              </w:rPr>
            </w:pPr>
            <w:r w:rsidRPr="008D146C">
              <w:rPr>
                <w:b/>
                <w:sz w:val="20"/>
                <w:szCs w:val="20"/>
              </w:rPr>
              <w:t>Составлять</w:t>
            </w:r>
            <w:r w:rsidRPr="008D146C">
              <w:rPr>
                <w:sz w:val="20"/>
                <w:szCs w:val="20"/>
              </w:rPr>
              <w:t xml:space="preserve"> из готовых цветов коллективную работу (поместив цветы в нарисованную на большом листе корзину или вазу).</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«Цветы»</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11</w:t>
            </w:r>
          </w:p>
        </w:tc>
        <w:tc>
          <w:tcPr>
            <w:tcW w:w="1497" w:type="dxa"/>
            <w:gridSpan w:val="3"/>
          </w:tcPr>
          <w:p w:rsidR="00893277" w:rsidRPr="008D146C" w:rsidRDefault="00893277" w:rsidP="003F167A">
            <w:pPr>
              <w:pStyle w:val="a6"/>
              <w:spacing w:line="240" w:lineRule="auto"/>
              <w:rPr>
                <w:sz w:val="20"/>
                <w:szCs w:val="20"/>
              </w:rPr>
            </w:pPr>
            <w:r w:rsidRPr="008D146C">
              <w:rPr>
                <w:b/>
                <w:sz w:val="20"/>
                <w:szCs w:val="20"/>
              </w:rPr>
              <w:t xml:space="preserve">Красоту надо уметь замечать. </w:t>
            </w:r>
            <w:r w:rsidRPr="008D146C">
              <w:rPr>
                <w:sz w:val="20"/>
                <w:szCs w:val="20"/>
              </w:rPr>
              <w:t xml:space="preserve"> </w:t>
            </w:r>
          </w:p>
          <w:p w:rsidR="00893277" w:rsidRPr="008D146C" w:rsidRDefault="00893277" w:rsidP="003F167A">
            <w:pPr>
              <w:pStyle w:val="a6"/>
              <w:spacing w:line="240" w:lineRule="auto"/>
              <w:ind w:firstLine="0"/>
              <w:rPr>
                <w:sz w:val="20"/>
                <w:szCs w:val="20"/>
              </w:rPr>
            </w:pPr>
            <w:r w:rsidRPr="008D146C">
              <w:rPr>
                <w:sz w:val="20"/>
                <w:szCs w:val="20"/>
              </w:rPr>
              <w:t>Мастер Украшения учится у природы и помогает нам увидеть ее красоту. Яркая и неброская, тихая и неожиданная красота в природе.</w:t>
            </w:r>
          </w:p>
          <w:p w:rsidR="00893277" w:rsidRPr="008D146C" w:rsidRDefault="00893277" w:rsidP="003F167A">
            <w:pPr>
              <w:pStyle w:val="a6"/>
              <w:spacing w:line="240" w:lineRule="auto"/>
              <w:ind w:firstLine="0"/>
              <w:rPr>
                <w:sz w:val="20"/>
                <w:szCs w:val="20"/>
              </w:rPr>
            </w:pPr>
            <w:r w:rsidRPr="008D146C">
              <w:rPr>
                <w:sz w:val="20"/>
                <w:szCs w:val="20"/>
              </w:rPr>
              <w:t xml:space="preserve">Многообразие и красота форм, узоров, расцветок и фактур в природе. </w:t>
            </w:r>
          </w:p>
          <w:p w:rsidR="00893277" w:rsidRPr="008D146C" w:rsidRDefault="00893277" w:rsidP="003F167A">
            <w:pPr>
              <w:pStyle w:val="a6"/>
              <w:spacing w:line="240" w:lineRule="auto"/>
              <w:ind w:firstLine="0"/>
              <w:rPr>
                <w:sz w:val="20"/>
                <w:szCs w:val="20"/>
              </w:rPr>
            </w:pPr>
            <w:r w:rsidRPr="008D146C">
              <w:rPr>
                <w:sz w:val="20"/>
                <w:szCs w:val="20"/>
              </w:rPr>
              <w:t xml:space="preserve">Симметрия, повтор, ритм, свободный фантазийный узор. </w:t>
            </w:r>
          </w:p>
          <w:p w:rsidR="00893277" w:rsidRPr="008D146C" w:rsidRDefault="00893277" w:rsidP="003F167A">
            <w:pPr>
              <w:pStyle w:val="a6"/>
              <w:spacing w:line="240" w:lineRule="auto"/>
              <w:rPr>
                <w:sz w:val="20"/>
                <w:szCs w:val="20"/>
              </w:rPr>
            </w:pPr>
            <w:r w:rsidRPr="008D146C">
              <w:rPr>
                <w:sz w:val="20"/>
                <w:szCs w:val="20"/>
              </w:rPr>
              <w:t xml:space="preserve"> </w:t>
            </w:r>
          </w:p>
        </w:tc>
        <w:tc>
          <w:tcPr>
            <w:tcW w:w="2409" w:type="dxa"/>
            <w:gridSpan w:val="2"/>
            <w:vMerge w:val="restart"/>
          </w:tcPr>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893277" w:rsidRPr="008D146C" w:rsidRDefault="00893277" w:rsidP="003F167A">
            <w:pPr>
              <w:pStyle w:val="a6"/>
              <w:spacing w:line="240" w:lineRule="auto"/>
              <w:rPr>
                <w:i/>
                <w:sz w:val="20"/>
                <w:szCs w:val="20"/>
              </w:rPr>
            </w:pPr>
            <w:r w:rsidRPr="008D146C">
              <w:rPr>
                <w:b/>
                <w:i/>
                <w:sz w:val="20"/>
                <w:szCs w:val="20"/>
              </w:rPr>
              <w:t>Разглядывать</w:t>
            </w:r>
            <w:r w:rsidRPr="008D146C">
              <w:rPr>
                <w:i/>
                <w:sz w:val="20"/>
                <w:szCs w:val="20"/>
              </w:rPr>
              <w:t xml:space="preserve"> узоры и формы, созданные природой, </w:t>
            </w:r>
            <w:r w:rsidRPr="008D146C">
              <w:rPr>
                <w:b/>
                <w:i/>
                <w:sz w:val="20"/>
                <w:szCs w:val="20"/>
              </w:rPr>
              <w:t>интерпретировать</w:t>
            </w:r>
            <w:r w:rsidRPr="008D146C">
              <w:rPr>
                <w:i/>
                <w:sz w:val="20"/>
                <w:szCs w:val="20"/>
              </w:rPr>
              <w:t xml:space="preserve"> их в собственных изображениях и украшениях.</w:t>
            </w:r>
          </w:p>
          <w:p w:rsidR="00893277" w:rsidRPr="008D146C" w:rsidRDefault="00893277" w:rsidP="003F167A">
            <w:pPr>
              <w:pStyle w:val="a6"/>
              <w:spacing w:line="240" w:lineRule="auto"/>
              <w:rPr>
                <w:b/>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Pr="008D146C">
              <w:rPr>
                <w:b/>
                <w:sz w:val="20"/>
                <w:szCs w:val="20"/>
              </w:rPr>
              <w:t xml:space="preserve"> </w:t>
            </w: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893277" w:rsidRPr="008D146C" w:rsidRDefault="00893277" w:rsidP="003F167A">
            <w:pPr>
              <w:pStyle w:val="a6"/>
              <w:spacing w:line="240" w:lineRule="auto"/>
              <w:ind w:firstLine="0"/>
              <w:jc w:val="left"/>
              <w:rPr>
                <w:sz w:val="20"/>
                <w:szCs w:val="20"/>
              </w:rPr>
            </w:pPr>
            <w:r w:rsidRPr="008D146C">
              <w:rPr>
                <w:b/>
                <w:sz w:val="20"/>
                <w:szCs w:val="20"/>
              </w:rPr>
              <w:t>Разглядывать</w:t>
            </w:r>
            <w:r w:rsidRPr="008D146C">
              <w:rPr>
                <w:sz w:val="20"/>
                <w:szCs w:val="20"/>
              </w:rPr>
              <w:t xml:space="preserve"> узоры и формы, созданные природой, </w:t>
            </w:r>
            <w:r w:rsidRPr="008D146C">
              <w:rPr>
                <w:b/>
                <w:sz w:val="20"/>
                <w:szCs w:val="20"/>
              </w:rPr>
              <w:t>интерпретировать</w:t>
            </w:r>
            <w:r w:rsidRPr="008D146C">
              <w:rPr>
                <w:sz w:val="20"/>
                <w:szCs w:val="20"/>
              </w:rPr>
              <w:t xml:space="preserve"> их в собственных изображениях и украшениях.</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(декоративно) птиц, бабочек, рыб и т. д., передавая характер их узоров, расцветки, форму украшающих их деталей, узорчатую красоту фактуры. </w:t>
            </w:r>
          </w:p>
          <w:p w:rsidR="00893277" w:rsidRPr="008D146C" w:rsidRDefault="00893277" w:rsidP="003F167A">
            <w:pPr>
              <w:pStyle w:val="a6"/>
              <w:spacing w:line="240" w:lineRule="auto"/>
              <w:ind w:firstLine="0"/>
              <w:jc w:val="left"/>
              <w:rPr>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p>
        </w:tc>
        <w:tc>
          <w:tcPr>
            <w:tcW w:w="850" w:type="dxa"/>
            <w:gridSpan w:val="2"/>
          </w:tcPr>
          <w:p w:rsidR="00893277" w:rsidRPr="008D146C" w:rsidRDefault="00893277" w:rsidP="003F167A">
            <w:pPr>
              <w:jc w:val="center"/>
              <w:rPr>
                <w:sz w:val="20"/>
                <w:szCs w:val="20"/>
              </w:rPr>
            </w:pPr>
            <w:r w:rsidRPr="008D146C">
              <w:rPr>
                <w:sz w:val="20"/>
                <w:szCs w:val="20"/>
              </w:rPr>
              <w:t>Видеофильм о русской природе.</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12</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Узоры на крыльях</w:t>
            </w:r>
            <w:r w:rsidRPr="008D146C">
              <w:rPr>
                <w:sz w:val="20"/>
                <w:szCs w:val="20"/>
              </w:rPr>
              <w:t xml:space="preserve"> Графические материалы, фантазийный графический узор (на крыльях бабочек, чешуйки рыбок и т. д.).</w:t>
            </w:r>
          </w:p>
          <w:p w:rsidR="00893277" w:rsidRPr="008D146C" w:rsidRDefault="00893277" w:rsidP="003F167A">
            <w:pPr>
              <w:pStyle w:val="a6"/>
              <w:spacing w:line="240" w:lineRule="auto"/>
              <w:ind w:firstLine="0"/>
              <w:rPr>
                <w:sz w:val="20"/>
                <w:szCs w:val="20"/>
              </w:rPr>
            </w:pPr>
            <w:r w:rsidRPr="008D146C">
              <w:rPr>
                <w:sz w:val="20"/>
                <w:szCs w:val="20"/>
              </w:rPr>
              <w:t>Выразительность фактуры.</w:t>
            </w:r>
          </w:p>
          <w:p w:rsidR="00893277" w:rsidRPr="008D146C" w:rsidRDefault="00893277" w:rsidP="003F167A">
            <w:pPr>
              <w:pStyle w:val="a6"/>
              <w:spacing w:line="240" w:lineRule="auto"/>
              <w:ind w:firstLine="0"/>
              <w:rPr>
                <w:sz w:val="20"/>
                <w:szCs w:val="20"/>
              </w:rPr>
            </w:pPr>
            <w:r w:rsidRPr="008D146C">
              <w:rPr>
                <w:sz w:val="20"/>
                <w:szCs w:val="20"/>
              </w:rPr>
              <w:t>Соотношение пятна и линии.</w:t>
            </w:r>
          </w:p>
          <w:p w:rsidR="00893277" w:rsidRPr="008D146C" w:rsidRDefault="00893277" w:rsidP="003F167A">
            <w:pPr>
              <w:pStyle w:val="a6"/>
              <w:spacing w:line="240" w:lineRule="auto"/>
              <w:rPr>
                <w:b/>
                <w:sz w:val="20"/>
                <w:szCs w:val="20"/>
              </w:rPr>
            </w:pPr>
          </w:p>
        </w:tc>
        <w:tc>
          <w:tcPr>
            <w:tcW w:w="2409" w:type="dxa"/>
            <w:gridSpan w:val="2"/>
            <w:vMerge/>
          </w:tcPr>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о бабочках.</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13</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Красивые рыбы. </w:t>
            </w:r>
            <w:r w:rsidRPr="008D146C">
              <w:rPr>
                <w:sz w:val="20"/>
                <w:szCs w:val="20"/>
              </w:rPr>
              <w:t>Украшение рыбки, выполненное цветным пятном в технике монотопия.</w:t>
            </w:r>
          </w:p>
        </w:tc>
        <w:tc>
          <w:tcPr>
            <w:tcW w:w="2409" w:type="dxa"/>
            <w:gridSpan w:val="2"/>
            <w:vMerge w:val="restart"/>
          </w:tcPr>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природные узоры (сережки на ветке, кисть ягод, иней и т. д.) и </w:t>
            </w:r>
            <w:r w:rsidRPr="008D146C">
              <w:rPr>
                <w:b/>
                <w:sz w:val="20"/>
                <w:szCs w:val="20"/>
              </w:rPr>
              <w:t>любоваться</w:t>
            </w:r>
            <w:r w:rsidRPr="008D146C">
              <w:rPr>
                <w:sz w:val="20"/>
                <w:szCs w:val="20"/>
              </w:rPr>
              <w:t xml:space="preserve"> ими, </w:t>
            </w:r>
            <w:r w:rsidRPr="008D146C">
              <w:rPr>
                <w:b/>
                <w:sz w:val="20"/>
                <w:szCs w:val="20"/>
              </w:rPr>
              <w:t>выражать</w:t>
            </w:r>
            <w:r w:rsidRPr="008D146C">
              <w:rPr>
                <w:sz w:val="20"/>
                <w:szCs w:val="20"/>
              </w:rPr>
              <w:t xml:space="preserve"> в беседе свои впечатления.</w:t>
            </w:r>
          </w:p>
          <w:p w:rsidR="00893277" w:rsidRPr="008D146C" w:rsidRDefault="00893277" w:rsidP="003F167A">
            <w:pPr>
              <w:pStyle w:val="a6"/>
              <w:spacing w:line="240" w:lineRule="auto"/>
              <w:rPr>
                <w:i/>
                <w:sz w:val="20"/>
                <w:szCs w:val="20"/>
              </w:rPr>
            </w:pPr>
            <w:r w:rsidRPr="008D146C">
              <w:rPr>
                <w:b/>
                <w:i/>
                <w:sz w:val="20"/>
                <w:szCs w:val="20"/>
              </w:rPr>
              <w:t>Разглядывать</w:t>
            </w:r>
            <w:r w:rsidRPr="008D146C">
              <w:rPr>
                <w:i/>
                <w:sz w:val="20"/>
                <w:szCs w:val="20"/>
              </w:rPr>
              <w:t xml:space="preserve"> узоры и формы, созданные природой, </w:t>
            </w:r>
            <w:r w:rsidRPr="008D146C">
              <w:rPr>
                <w:b/>
                <w:i/>
                <w:sz w:val="20"/>
                <w:szCs w:val="20"/>
              </w:rPr>
              <w:t>интерпретировать</w:t>
            </w:r>
            <w:r w:rsidRPr="008D146C">
              <w:rPr>
                <w:i/>
                <w:sz w:val="20"/>
                <w:szCs w:val="20"/>
              </w:rPr>
              <w:t xml:space="preserve"> их в собственных изображениях и украшениях.</w:t>
            </w:r>
          </w:p>
          <w:p w:rsidR="00893277" w:rsidRPr="008D146C" w:rsidRDefault="00893277" w:rsidP="003F167A">
            <w:pPr>
              <w:pStyle w:val="a6"/>
              <w:spacing w:line="240" w:lineRule="auto"/>
              <w:rPr>
                <w:b/>
                <w:sz w:val="20"/>
                <w:szCs w:val="20"/>
              </w:rPr>
            </w:pPr>
            <w:r w:rsidRPr="008D146C">
              <w:rPr>
                <w:b/>
                <w:sz w:val="20"/>
                <w:szCs w:val="20"/>
              </w:rPr>
              <w:t>Осваивать</w:t>
            </w:r>
            <w:r w:rsidRPr="008D146C">
              <w:rPr>
                <w:sz w:val="20"/>
                <w:szCs w:val="20"/>
              </w:rPr>
              <w:t xml:space="preserve"> простые приемы работы в технике плоскостной и объемной аппликации, живописной и графической росписи, монотипии и т. д.</w:t>
            </w:r>
            <w:r w:rsidRPr="008D146C">
              <w:rPr>
                <w:b/>
                <w:sz w:val="20"/>
                <w:szCs w:val="20"/>
              </w:rPr>
              <w:t xml:space="preserve"> </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о рыбах.</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14</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Украшение птиц.  </w:t>
            </w:r>
            <w:r w:rsidRPr="008D146C">
              <w:rPr>
                <w:sz w:val="20"/>
                <w:szCs w:val="20"/>
              </w:rPr>
              <w:t>Изображение нарядной птицы в технике объемной аппликации, коллажа.</w:t>
            </w:r>
          </w:p>
        </w:tc>
        <w:tc>
          <w:tcPr>
            <w:tcW w:w="2409" w:type="dxa"/>
            <w:gridSpan w:val="2"/>
            <w:vMerge/>
          </w:tcPr>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орнаменты, находить в них природные мотивы и геометрические мотивы.</w:t>
            </w:r>
          </w:p>
          <w:p w:rsidR="00893277" w:rsidRPr="008D146C" w:rsidRDefault="00893277" w:rsidP="003F167A">
            <w:pPr>
              <w:pStyle w:val="a6"/>
              <w:spacing w:line="240" w:lineRule="auto"/>
              <w:ind w:firstLine="0"/>
              <w:jc w:val="left"/>
              <w:rPr>
                <w:sz w:val="20"/>
                <w:szCs w:val="20"/>
              </w:rPr>
            </w:pPr>
            <w:r w:rsidRPr="008D146C">
              <w:rPr>
                <w:b/>
                <w:sz w:val="20"/>
                <w:szCs w:val="20"/>
              </w:rPr>
              <w:t>Придумывать</w:t>
            </w:r>
            <w:r w:rsidRPr="008D146C">
              <w:rPr>
                <w:sz w:val="20"/>
                <w:szCs w:val="20"/>
              </w:rPr>
              <w:t xml:space="preserve"> свой орнамент: образно, свободно написать красками и кистью декоративный эскиз на листе бумаги. </w:t>
            </w:r>
          </w:p>
        </w:tc>
        <w:tc>
          <w:tcPr>
            <w:tcW w:w="850" w:type="dxa"/>
            <w:gridSpan w:val="2"/>
          </w:tcPr>
          <w:p w:rsidR="00893277" w:rsidRPr="008D146C" w:rsidRDefault="00893277" w:rsidP="003F167A">
            <w:pPr>
              <w:jc w:val="center"/>
              <w:rPr>
                <w:sz w:val="20"/>
                <w:szCs w:val="20"/>
              </w:rPr>
            </w:pPr>
            <w:r w:rsidRPr="008D146C">
              <w:rPr>
                <w:sz w:val="20"/>
                <w:szCs w:val="20"/>
              </w:rPr>
              <w:t>Мультимедийная презентация о птицах.</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15</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Узоры, которые создали люди</w:t>
            </w:r>
            <w:r w:rsidRPr="008D146C">
              <w:rPr>
                <w:sz w:val="20"/>
                <w:szCs w:val="20"/>
              </w:rPr>
              <w:t xml:space="preserve"> Красота узоров (орнаментов), созданных человеком. Разнообразие орнаментов и ихприменение в предметном окружении человека.</w:t>
            </w:r>
          </w:p>
          <w:p w:rsidR="00893277" w:rsidRPr="008D146C" w:rsidRDefault="00893277" w:rsidP="003F167A">
            <w:pPr>
              <w:pStyle w:val="a6"/>
              <w:spacing w:line="240" w:lineRule="auto"/>
              <w:ind w:firstLine="0"/>
              <w:rPr>
                <w:sz w:val="20"/>
                <w:szCs w:val="20"/>
              </w:rPr>
            </w:pPr>
            <w:r w:rsidRPr="008D146C">
              <w:rPr>
                <w:sz w:val="20"/>
                <w:szCs w:val="20"/>
              </w:rPr>
              <w:t xml:space="preserve"> Мастер Украшения — мастер общения.</w:t>
            </w:r>
          </w:p>
          <w:p w:rsidR="00893277" w:rsidRPr="008D146C" w:rsidRDefault="00893277" w:rsidP="003F167A">
            <w:pPr>
              <w:pStyle w:val="a6"/>
              <w:spacing w:line="240" w:lineRule="auto"/>
              <w:ind w:firstLine="0"/>
              <w:rPr>
                <w:sz w:val="20"/>
                <w:szCs w:val="20"/>
              </w:rPr>
            </w:pPr>
            <w:r w:rsidRPr="008D146C">
              <w:rPr>
                <w:sz w:val="20"/>
                <w:szCs w:val="20"/>
              </w:rPr>
              <w:t xml:space="preserve">Природные и изобразительные мотивы в орнаменте. </w:t>
            </w:r>
          </w:p>
          <w:p w:rsidR="00893277" w:rsidRPr="008D146C" w:rsidRDefault="00893277" w:rsidP="003F167A">
            <w:pPr>
              <w:pStyle w:val="a6"/>
              <w:spacing w:line="240" w:lineRule="auto"/>
              <w:ind w:firstLine="0"/>
              <w:rPr>
                <w:sz w:val="20"/>
                <w:szCs w:val="20"/>
              </w:rPr>
            </w:pPr>
            <w:r w:rsidRPr="008D146C">
              <w:rPr>
                <w:sz w:val="20"/>
                <w:szCs w:val="20"/>
              </w:rPr>
              <w:t>Образные и эмоциональные впечатления от</w:t>
            </w:r>
          </w:p>
          <w:p w:rsidR="00893277" w:rsidRPr="008D146C" w:rsidRDefault="00893277" w:rsidP="003F167A">
            <w:pPr>
              <w:pStyle w:val="a6"/>
              <w:spacing w:line="240" w:lineRule="auto"/>
              <w:ind w:firstLine="0"/>
              <w:rPr>
                <w:sz w:val="20"/>
                <w:szCs w:val="20"/>
              </w:rPr>
            </w:pPr>
            <w:r w:rsidRPr="008D146C">
              <w:rPr>
                <w:sz w:val="20"/>
                <w:szCs w:val="20"/>
              </w:rPr>
              <w:t xml:space="preserve">орнаментов.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Находить</w:t>
            </w:r>
            <w:r w:rsidRPr="008D146C">
              <w:rPr>
                <w:sz w:val="20"/>
                <w:szCs w:val="20"/>
              </w:rPr>
              <w:t xml:space="preserve"> орнаментальные украшения в предметном окружении человека, в предметах, созданных человеком.</w:t>
            </w:r>
          </w:p>
          <w:p w:rsidR="00893277" w:rsidRPr="008D146C" w:rsidRDefault="00893277" w:rsidP="003F167A">
            <w:pPr>
              <w:pStyle w:val="a6"/>
              <w:spacing w:line="240" w:lineRule="auto"/>
              <w:rPr>
                <w:i/>
                <w:sz w:val="20"/>
                <w:szCs w:val="20"/>
              </w:rPr>
            </w:pPr>
            <w:r w:rsidRPr="008D146C">
              <w:rPr>
                <w:b/>
                <w:i/>
                <w:sz w:val="20"/>
                <w:szCs w:val="20"/>
              </w:rPr>
              <w:t>Рассматривать</w:t>
            </w:r>
            <w:r w:rsidRPr="008D146C">
              <w:rPr>
                <w:i/>
                <w:sz w:val="20"/>
                <w:szCs w:val="20"/>
              </w:rPr>
              <w:t xml:space="preserve"> орнаменты, находить в них природные мотивы и геометрические мотивы.</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893277" w:rsidRPr="008D146C" w:rsidRDefault="00893277" w:rsidP="003F167A">
            <w:pPr>
              <w:pStyle w:val="a6"/>
              <w:spacing w:line="240" w:lineRule="auto"/>
              <w:ind w:firstLine="0"/>
              <w:jc w:val="left"/>
              <w:rPr>
                <w:sz w:val="20"/>
                <w:szCs w:val="20"/>
              </w:rPr>
            </w:pPr>
            <w:r w:rsidRPr="008D146C">
              <w:rPr>
                <w:sz w:val="20"/>
                <w:szCs w:val="20"/>
              </w:rPr>
              <w:t>А</w:t>
            </w:r>
            <w:r w:rsidRPr="008D146C">
              <w:rPr>
                <w:b/>
                <w:sz w:val="20"/>
                <w:szCs w:val="20"/>
              </w:rPr>
              <w:t>нализировать</w:t>
            </w:r>
            <w:r w:rsidRPr="008D146C">
              <w:rPr>
                <w:sz w:val="20"/>
                <w:szCs w:val="20"/>
              </w:rPr>
              <w:t xml:space="preserve"> украшения как знаки, помогающие узнавать героев и характеризующие их.</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p w:rsidR="00893277" w:rsidRPr="008D146C" w:rsidRDefault="00893277" w:rsidP="003F167A">
            <w:pPr>
              <w:rPr>
                <w:sz w:val="20"/>
                <w:szCs w:val="20"/>
              </w:rPr>
            </w:pPr>
          </w:p>
        </w:tc>
        <w:tc>
          <w:tcPr>
            <w:tcW w:w="850" w:type="dxa"/>
            <w:gridSpan w:val="2"/>
          </w:tcPr>
          <w:p w:rsidR="00893277" w:rsidRPr="008D146C" w:rsidRDefault="00893277" w:rsidP="003F167A">
            <w:pPr>
              <w:jc w:val="center"/>
              <w:rPr>
                <w:sz w:val="20"/>
                <w:szCs w:val="20"/>
              </w:rPr>
            </w:pPr>
            <w:r w:rsidRPr="008D146C">
              <w:rPr>
                <w:sz w:val="20"/>
                <w:szCs w:val="20"/>
              </w:rPr>
              <w:t>Презентация о мастерстве человека. Национальные узоры.</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16</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Как украшает себя человек</w:t>
            </w:r>
            <w:r w:rsidRPr="008D146C">
              <w:rPr>
                <w:sz w:val="20"/>
                <w:szCs w:val="20"/>
              </w:rPr>
              <w:t xml:space="preserve">. </w:t>
            </w:r>
          </w:p>
          <w:p w:rsidR="00893277" w:rsidRPr="008D146C" w:rsidRDefault="00893277" w:rsidP="003F167A">
            <w:pPr>
              <w:pStyle w:val="a6"/>
              <w:spacing w:line="240" w:lineRule="auto"/>
              <w:ind w:firstLine="0"/>
              <w:rPr>
                <w:sz w:val="20"/>
                <w:szCs w:val="20"/>
              </w:rPr>
            </w:pPr>
            <w:r w:rsidRPr="008D146C">
              <w:rPr>
                <w:sz w:val="20"/>
                <w:szCs w:val="20"/>
              </w:rPr>
              <w:t xml:space="preserve">Украшения человека рассказывают о своем хозяине. </w:t>
            </w:r>
          </w:p>
          <w:p w:rsidR="00893277" w:rsidRPr="008D146C" w:rsidRDefault="00893277" w:rsidP="003F167A">
            <w:pPr>
              <w:pStyle w:val="a6"/>
              <w:spacing w:line="240" w:lineRule="auto"/>
              <w:ind w:firstLine="0"/>
              <w:rPr>
                <w:sz w:val="20"/>
                <w:szCs w:val="20"/>
              </w:rPr>
            </w:pPr>
            <w:r w:rsidRPr="008D146C">
              <w:rPr>
                <w:sz w:val="20"/>
                <w:szCs w:val="20"/>
              </w:rPr>
              <w:t xml:space="preserve">Украшения могут рассказать окружающим, кто ты такой, каковы твои намерения.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893277" w:rsidRPr="008D146C" w:rsidRDefault="00893277" w:rsidP="003F167A">
            <w:pPr>
              <w:pStyle w:val="a6"/>
              <w:spacing w:line="240" w:lineRule="auto"/>
              <w:rPr>
                <w:i/>
                <w:sz w:val="20"/>
                <w:szCs w:val="20"/>
              </w:rPr>
            </w:pPr>
            <w:r w:rsidRPr="008D146C">
              <w:rPr>
                <w:i/>
                <w:sz w:val="20"/>
                <w:szCs w:val="20"/>
              </w:rPr>
              <w:t>А</w:t>
            </w:r>
            <w:r w:rsidRPr="008D146C">
              <w:rPr>
                <w:b/>
                <w:i/>
                <w:sz w:val="20"/>
                <w:szCs w:val="20"/>
              </w:rPr>
              <w:t>нализировать</w:t>
            </w:r>
            <w:r w:rsidRPr="008D146C">
              <w:rPr>
                <w:i/>
                <w:sz w:val="20"/>
                <w:szCs w:val="20"/>
              </w:rPr>
              <w:t xml:space="preserve"> украшения как знаки, помогающие узнавать героев и характеризующие их.</w:t>
            </w:r>
          </w:p>
        </w:tc>
        <w:tc>
          <w:tcPr>
            <w:tcW w:w="2552" w:type="dxa"/>
          </w:tcPr>
          <w:p w:rsidR="00893277" w:rsidRPr="008D146C" w:rsidRDefault="00893277" w:rsidP="003F167A">
            <w:pPr>
              <w:pStyle w:val="a6"/>
              <w:spacing w:line="240" w:lineRule="auto"/>
              <w:rPr>
                <w:sz w:val="20"/>
                <w:szCs w:val="20"/>
              </w:rPr>
            </w:pPr>
          </w:p>
        </w:tc>
        <w:tc>
          <w:tcPr>
            <w:tcW w:w="2268" w:type="dxa"/>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Рассматривать</w:t>
            </w:r>
            <w:r w:rsidRPr="008D146C">
              <w:rPr>
                <w:sz w:val="20"/>
                <w:szCs w:val="20"/>
              </w:rPr>
              <w:t xml:space="preserve"> изображения сказочных героев в детских книгах.</w:t>
            </w:r>
          </w:p>
          <w:p w:rsidR="00893277" w:rsidRPr="008D146C" w:rsidRDefault="00893277" w:rsidP="003F167A">
            <w:pPr>
              <w:pStyle w:val="a6"/>
              <w:spacing w:line="240" w:lineRule="auto"/>
              <w:ind w:firstLine="0"/>
              <w:jc w:val="left"/>
              <w:rPr>
                <w:sz w:val="20"/>
                <w:szCs w:val="20"/>
              </w:rPr>
            </w:pPr>
            <w:r w:rsidRPr="008D146C">
              <w:rPr>
                <w:sz w:val="20"/>
                <w:szCs w:val="20"/>
              </w:rPr>
              <w:t>А</w:t>
            </w:r>
            <w:r w:rsidRPr="008D146C">
              <w:rPr>
                <w:b/>
                <w:sz w:val="20"/>
                <w:szCs w:val="20"/>
              </w:rPr>
              <w:t>нализировать</w:t>
            </w:r>
            <w:r w:rsidRPr="008D146C">
              <w:rPr>
                <w:sz w:val="20"/>
                <w:szCs w:val="20"/>
              </w:rPr>
              <w:t xml:space="preserve"> украшения как знаки, помогающие узнавать героев и характеризующие их.</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сказочных героев, опираясь на изображения характерных для них украшений (шляпа Незнайки и Красной Шапочки, Кот в сапогах и т. д.).</w:t>
            </w:r>
          </w:p>
        </w:tc>
        <w:tc>
          <w:tcPr>
            <w:tcW w:w="850" w:type="dxa"/>
            <w:gridSpan w:val="2"/>
          </w:tcPr>
          <w:p w:rsidR="00893277" w:rsidRPr="008D146C" w:rsidRDefault="00893277" w:rsidP="003F167A">
            <w:pPr>
              <w:jc w:val="center"/>
              <w:rPr>
                <w:sz w:val="20"/>
                <w:szCs w:val="20"/>
              </w:rPr>
            </w:pPr>
            <w:r w:rsidRPr="008D146C">
              <w:rPr>
                <w:sz w:val="20"/>
                <w:szCs w:val="20"/>
              </w:rPr>
              <w:t>Презентация о мастерстве человека. Национальные узоры.</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15441" w:type="dxa"/>
            <w:gridSpan w:val="14"/>
          </w:tcPr>
          <w:p w:rsidR="00893277" w:rsidRPr="008D146C" w:rsidRDefault="00893277" w:rsidP="003F167A">
            <w:pPr>
              <w:rPr>
                <w:b/>
                <w:i/>
                <w:sz w:val="20"/>
                <w:szCs w:val="20"/>
              </w:rPr>
            </w:pPr>
            <w:r w:rsidRPr="008D146C">
              <w:rPr>
                <w:b/>
                <w:i/>
                <w:sz w:val="20"/>
                <w:szCs w:val="20"/>
              </w:rPr>
              <w:t xml:space="preserve">                                          3 четверть  ( 9 ч)</w:t>
            </w: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rPr>
              <w:t>1</w:t>
            </w:r>
            <w:r w:rsidRPr="008D146C">
              <w:rPr>
                <w:sz w:val="20"/>
                <w:szCs w:val="20"/>
                <w:lang w:val="en-US"/>
              </w:rPr>
              <w:t>7</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Мастер Украшения помогает сделать праздник (обобщение темы)</w:t>
            </w:r>
            <w:r w:rsidRPr="008D146C">
              <w:rPr>
                <w:sz w:val="20"/>
                <w:szCs w:val="20"/>
              </w:rPr>
              <w:t xml:space="preserve"> Без праздничных украшений нет праздника. Подготовка к Новому году.</w:t>
            </w:r>
          </w:p>
          <w:p w:rsidR="00893277" w:rsidRPr="008D146C" w:rsidRDefault="00893277" w:rsidP="003F167A">
            <w:pPr>
              <w:pStyle w:val="a6"/>
              <w:spacing w:line="240" w:lineRule="auto"/>
              <w:ind w:firstLine="0"/>
              <w:rPr>
                <w:b/>
                <w:sz w:val="20"/>
                <w:szCs w:val="20"/>
              </w:rPr>
            </w:pPr>
            <w:r w:rsidRPr="008D146C">
              <w:rPr>
                <w:sz w:val="20"/>
                <w:szCs w:val="20"/>
              </w:rPr>
              <w:t>Новые навыки работы с бумагой и обобщение материала всей темы.</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Создавать</w:t>
            </w:r>
            <w:r w:rsidRPr="008D146C">
              <w:rPr>
                <w:sz w:val="20"/>
                <w:szCs w:val="20"/>
              </w:rPr>
              <w:t xml:space="preserve"> несложные новогодние украшения из цветной бумаги (гирлянды, елочные игрушки, карнавальные головные уборы).</w:t>
            </w:r>
          </w:p>
          <w:p w:rsidR="00893277" w:rsidRPr="008D146C" w:rsidRDefault="00893277" w:rsidP="003F167A">
            <w:pPr>
              <w:pStyle w:val="a6"/>
              <w:spacing w:line="240" w:lineRule="auto"/>
              <w:rPr>
                <w:i/>
                <w:sz w:val="20"/>
                <w:szCs w:val="20"/>
              </w:rPr>
            </w:pPr>
            <w:r w:rsidRPr="008D146C">
              <w:rPr>
                <w:b/>
                <w:i/>
                <w:sz w:val="20"/>
                <w:szCs w:val="20"/>
              </w:rPr>
              <w:t>Выделять</w:t>
            </w:r>
            <w:r w:rsidRPr="008D146C">
              <w:rPr>
                <w:i/>
                <w:sz w:val="20"/>
                <w:szCs w:val="20"/>
              </w:rPr>
              <w:t xml:space="preserve"> </w:t>
            </w:r>
            <w:r w:rsidRPr="008D146C">
              <w:rPr>
                <w:b/>
                <w:i/>
                <w:sz w:val="20"/>
                <w:szCs w:val="20"/>
              </w:rPr>
              <w:t xml:space="preserve">и соотносить </w:t>
            </w:r>
            <w:r w:rsidRPr="008D146C">
              <w:rPr>
                <w:i/>
                <w:sz w:val="20"/>
                <w:szCs w:val="20"/>
              </w:rPr>
              <w:t>деятельность по изображению и украшению, определять их роль в создании новогодних украшений.</w:t>
            </w:r>
          </w:p>
        </w:tc>
        <w:tc>
          <w:tcPr>
            <w:tcW w:w="2552" w:type="dxa"/>
          </w:tcPr>
          <w:p w:rsidR="00893277" w:rsidRPr="008D146C" w:rsidRDefault="00893277" w:rsidP="003F167A">
            <w:pPr>
              <w:pStyle w:val="a6"/>
              <w:spacing w:line="240" w:lineRule="auto"/>
              <w:rPr>
                <w:sz w:val="20"/>
                <w:szCs w:val="20"/>
              </w:rPr>
            </w:pPr>
          </w:p>
        </w:tc>
        <w:tc>
          <w:tcPr>
            <w:tcW w:w="2268" w:type="dxa"/>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jc w:val="left"/>
              <w:rPr>
                <w:sz w:val="20"/>
                <w:szCs w:val="20"/>
              </w:rPr>
            </w:pPr>
            <w:r w:rsidRPr="008D146C">
              <w:rPr>
                <w:b/>
                <w:sz w:val="20"/>
                <w:szCs w:val="20"/>
              </w:rPr>
              <w:t>Придумать</w:t>
            </w:r>
            <w:r w:rsidRPr="008D146C">
              <w:rPr>
                <w:sz w:val="20"/>
                <w:szCs w:val="20"/>
              </w:rPr>
              <w:t>, как можно украсить свой класс к празднику Нового года, какие можно придумать украшения, фантазируя на основе несложного алгоритма действий.</w:t>
            </w:r>
          </w:p>
          <w:p w:rsidR="00893277" w:rsidRPr="008D146C" w:rsidRDefault="00893277" w:rsidP="003F167A">
            <w:pPr>
              <w:pStyle w:val="a6"/>
              <w:spacing w:line="240" w:lineRule="auto"/>
              <w:jc w:val="left"/>
              <w:rPr>
                <w:sz w:val="20"/>
                <w:szCs w:val="20"/>
              </w:rPr>
            </w:pPr>
            <w:r w:rsidRPr="008D146C">
              <w:rPr>
                <w:b/>
                <w:sz w:val="20"/>
                <w:szCs w:val="20"/>
              </w:rPr>
              <w:t>Создавать</w:t>
            </w:r>
            <w:r w:rsidRPr="008D146C">
              <w:rPr>
                <w:sz w:val="20"/>
                <w:szCs w:val="20"/>
              </w:rPr>
              <w:t xml:space="preserve"> несложные новогодние украшения из цветной бумаги (гирлянды, елочные игрушки, карнавальные головные уборы).</w:t>
            </w:r>
          </w:p>
          <w:p w:rsidR="00893277" w:rsidRPr="008D146C" w:rsidRDefault="00893277" w:rsidP="003F167A">
            <w:pPr>
              <w:rPr>
                <w:sz w:val="20"/>
                <w:szCs w:val="20"/>
              </w:rPr>
            </w:pPr>
            <w:r w:rsidRPr="008D146C">
              <w:rPr>
                <w:b/>
                <w:sz w:val="20"/>
                <w:szCs w:val="20"/>
              </w:rPr>
              <w:t>Выделять</w:t>
            </w:r>
            <w:r w:rsidRPr="008D146C">
              <w:rPr>
                <w:sz w:val="20"/>
                <w:szCs w:val="20"/>
              </w:rPr>
              <w:t xml:space="preserve"> </w:t>
            </w:r>
            <w:r w:rsidRPr="008D146C">
              <w:rPr>
                <w:b/>
                <w:sz w:val="20"/>
                <w:szCs w:val="20"/>
              </w:rPr>
              <w:t xml:space="preserve">и соотносить </w:t>
            </w:r>
            <w:r w:rsidRPr="008D146C">
              <w:rPr>
                <w:sz w:val="20"/>
                <w:szCs w:val="20"/>
              </w:rPr>
              <w:t>деятельность по изображению и украшению, определять их роль в создании новогодних украшений.</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Цветная бумага, фольга, ножницы.</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15441" w:type="dxa"/>
            <w:gridSpan w:val="14"/>
          </w:tcPr>
          <w:p w:rsidR="00893277" w:rsidRPr="008D146C" w:rsidRDefault="00893277" w:rsidP="003F167A">
            <w:pPr>
              <w:pStyle w:val="a6"/>
              <w:ind w:firstLine="0"/>
              <w:rPr>
                <w:b/>
                <w:sz w:val="20"/>
                <w:szCs w:val="20"/>
                <w:lang w:val="en-US"/>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18</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Постройки в нашей жизни</w:t>
            </w:r>
          </w:p>
          <w:p w:rsidR="00893277" w:rsidRPr="008D146C" w:rsidRDefault="00893277" w:rsidP="003F167A">
            <w:pPr>
              <w:pStyle w:val="a6"/>
              <w:spacing w:line="240" w:lineRule="auto"/>
              <w:ind w:firstLine="0"/>
              <w:rPr>
                <w:sz w:val="20"/>
                <w:szCs w:val="20"/>
              </w:rPr>
            </w:pPr>
            <w:r w:rsidRPr="008D146C">
              <w:rPr>
                <w:sz w:val="20"/>
                <w:szCs w:val="20"/>
              </w:rPr>
              <w:t>Первичное знакомство с архитектурой и дизайном. Постройки в окружающей нас жизни.</w:t>
            </w:r>
          </w:p>
          <w:p w:rsidR="00893277" w:rsidRPr="008D146C" w:rsidRDefault="00893277" w:rsidP="003F167A">
            <w:pPr>
              <w:pStyle w:val="a6"/>
              <w:spacing w:line="240" w:lineRule="auto"/>
              <w:ind w:firstLine="0"/>
              <w:rPr>
                <w:sz w:val="20"/>
                <w:szCs w:val="20"/>
              </w:rPr>
            </w:pPr>
            <w:r w:rsidRPr="008D146C">
              <w:rPr>
                <w:sz w:val="20"/>
                <w:szCs w:val="20"/>
              </w:rPr>
              <w:t xml:space="preserve">Постройки, сделанные человеком. Строят не только дома, но и вещи, создавая для них нужную форму — удобную и красивую.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Рассматривать и сравнивать</w:t>
            </w:r>
            <w:r w:rsidRPr="008D146C">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893277" w:rsidRPr="008D146C" w:rsidRDefault="00893277" w:rsidP="003F167A">
            <w:pPr>
              <w:pStyle w:val="a6"/>
              <w:spacing w:line="240" w:lineRule="auto"/>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Регулятивные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рационально строить самостоятельную творческую деятельность</w:t>
            </w:r>
            <w:r w:rsidRPr="008D146C">
              <w:rPr>
                <w:sz w:val="20"/>
                <w:szCs w:val="20"/>
              </w:rPr>
              <w:t xml:space="preserve">, </w:t>
            </w:r>
          </w:p>
          <w:p w:rsidR="00893277" w:rsidRPr="008D146C" w:rsidRDefault="00893277" w:rsidP="003F167A">
            <w:pPr>
              <w:pStyle w:val="a6"/>
              <w:spacing w:line="240" w:lineRule="auto"/>
              <w:rPr>
                <w:sz w:val="20"/>
                <w:szCs w:val="20"/>
              </w:rPr>
            </w:pPr>
            <w:r w:rsidRPr="008D146C">
              <w:rPr>
                <w:sz w:val="20"/>
                <w:szCs w:val="20"/>
              </w:rPr>
              <w:t>- уметь организовать место занятий.</w:t>
            </w: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p w:rsidR="00893277" w:rsidRPr="008D146C" w:rsidRDefault="00893277" w:rsidP="003F167A">
            <w:pPr>
              <w:pStyle w:val="a6"/>
              <w:spacing w:line="240" w:lineRule="auto"/>
              <w:rPr>
                <w:sz w:val="20"/>
                <w:szCs w:val="20"/>
              </w:rPr>
            </w:pP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rPr>
                <w:i/>
                <w:sz w:val="20"/>
                <w:szCs w:val="20"/>
              </w:rPr>
            </w:pPr>
            <w:r w:rsidRPr="008D146C">
              <w:rPr>
                <w:sz w:val="20"/>
                <w:szCs w:val="20"/>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Рассматривать и сравнивать</w:t>
            </w:r>
            <w:r w:rsidRPr="008D146C">
              <w:rPr>
                <w:sz w:val="20"/>
                <w:szCs w:val="20"/>
              </w:rPr>
              <w:t>, различные архитектурные постройки, иллюстрации из детских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придуманные дома для себя и своих друзей или сказочные дома героев детских книг и мультфильмов.</w:t>
            </w: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«Цветочный город»</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19</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Домики, которые построила природа. </w:t>
            </w:r>
          </w:p>
          <w:p w:rsidR="00893277" w:rsidRPr="008D146C" w:rsidRDefault="00893277" w:rsidP="003F167A">
            <w:pPr>
              <w:pStyle w:val="a6"/>
              <w:spacing w:line="240" w:lineRule="auto"/>
              <w:ind w:firstLine="0"/>
              <w:rPr>
                <w:sz w:val="20"/>
                <w:szCs w:val="20"/>
              </w:rPr>
            </w:pPr>
            <w:r w:rsidRPr="008D146C">
              <w:rPr>
                <w:sz w:val="20"/>
                <w:szCs w:val="20"/>
              </w:rPr>
              <w:t xml:space="preserve">Природные постройки и конструкции. </w:t>
            </w:r>
          </w:p>
          <w:p w:rsidR="00893277" w:rsidRPr="008D146C" w:rsidRDefault="00893277" w:rsidP="003F167A">
            <w:pPr>
              <w:pStyle w:val="a6"/>
              <w:spacing w:line="240" w:lineRule="auto"/>
              <w:ind w:firstLine="0"/>
              <w:rPr>
                <w:sz w:val="20"/>
                <w:szCs w:val="20"/>
              </w:rPr>
            </w:pPr>
            <w:r w:rsidRPr="008D146C">
              <w:rPr>
                <w:sz w:val="20"/>
                <w:szCs w:val="20"/>
              </w:rPr>
              <w:t>Многообразие природных построек, их формы и конструкции.</w:t>
            </w:r>
          </w:p>
          <w:p w:rsidR="00893277" w:rsidRPr="008D146C" w:rsidRDefault="00893277" w:rsidP="003F167A">
            <w:pPr>
              <w:pStyle w:val="a6"/>
              <w:spacing w:line="240" w:lineRule="auto"/>
              <w:ind w:firstLine="0"/>
              <w:rPr>
                <w:sz w:val="20"/>
                <w:szCs w:val="20"/>
              </w:rPr>
            </w:pPr>
            <w:r w:rsidRPr="008D146C">
              <w:rPr>
                <w:sz w:val="20"/>
                <w:szCs w:val="20"/>
              </w:rPr>
              <w:t xml:space="preserve">Мастер Постройки учится у природы, постигая формы и конструкции природных домиков. </w:t>
            </w:r>
          </w:p>
          <w:p w:rsidR="00893277" w:rsidRPr="008D146C" w:rsidRDefault="00893277" w:rsidP="003F167A">
            <w:pPr>
              <w:pStyle w:val="a6"/>
              <w:spacing w:line="240" w:lineRule="auto"/>
              <w:ind w:firstLine="0"/>
              <w:rPr>
                <w:sz w:val="20"/>
                <w:szCs w:val="20"/>
              </w:rPr>
            </w:pPr>
            <w:r w:rsidRPr="008D146C">
              <w:rPr>
                <w:sz w:val="20"/>
                <w:szCs w:val="20"/>
              </w:rPr>
              <w:t>Соотношение форм и их пропорций.</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widowControl w:val="0"/>
              <w:shd w:val="clear" w:color="auto" w:fill="FFFFFF"/>
              <w:ind w:left="142" w:right="5"/>
              <w:rPr>
                <w:sz w:val="20"/>
                <w:szCs w:val="20"/>
                <w:u w:val="single"/>
              </w:rPr>
            </w:pPr>
          </w:p>
        </w:tc>
        <w:tc>
          <w:tcPr>
            <w:tcW w:w="2268" w:type="dxa"/>
            <w:vMerge/>
          </w:tcPr>
          <w:p w:rsidR="00893277" w:rsidRPr="008D146C" w:rsidRDefault="00893277" w:rsidP="003F167A">
            <w:pPr>
              <w:widowControl w:val="0"/>
              <w:shd w:val="clear" w:color="auto" w:fill="FFFFFF"/>
              <w:ind w:left="139" w:right="5"/>
              <w:rPr>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(или лепить) сказочные домики в форме овощей, фруктов, грибов, цветов и т. п. </w:t>
            </w: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«Цветочный город»</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rPr>
              <w:t>20</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Домики, которые построила природа. </w:t>
            </w:r>
          </w:p>
          <w:p w:rsidR="00893277" w:rsidRPr="008D146C" w:rsidRDefault="00893277" w:rsidP="003F167A">
            <w:pPr>
              <w:pStyle w:val="a6"/>
              <w:spacing w:line="240" w:lineRule="auto"/>
              <w:ind w:firstLine="0"/>
              <w:rPr>
                <w:b/>
                <w:sz w:val="20"/>
                <w:szCs w:val="20"/>
              </w:rPr>
            </w:pPr>
            <w:r w:rsidRPr="008D146C">
              <w:rPr>
                <w:b/>
                <w:sz w:val="20"/>
                <w:szCs w:val="20"/>
              </w:rPr>
              <w:t>Дома бывают разными</w:t>
            </w:r>
          </w:p>
          <w:p w:rsidR="00893277" w:rsidRPr="008D146C" w:rsidRDefault="00893277" w:rsidP="003F167A">
            <w:pPr>
              <w:pStyle w:val="a6"/>
              <w:spacing w:line="240" w:lineRule="auto"/>
              <w:ind w:firstLine="0"/>
              <w:rPr>
                <w:sz w:val="20"/>
                <w:szCs w:val="20"/>
              </w:rPr>
            </w:pPr>
            <w:r w:rsidRPr="008D146C">
              <w:rPr>
                <w:sz w:val="20"/>
                <w:szCs w:val="20"/>
              </w:rPr>
              <w:t>Многообразие архитектурных построек и их назначение.</w:t>
            </w:r>
          </w:p>
          <w:p w:rsidR="00893277" w:rsidRPr="008D146C" w:rsidRDefault="00893277" w:rsidP="003F167A">
            <w:pPr>
              <w:pStyle w:val="a6"/>
              <w:spacing w:line="240" w:lineRule="auto"/>
              <w:ind w:firstLine="0"/>
              <w:rPr>
                <w:sz w:val="20"/>
                <w:szCs w:val="20"/>
              </w:rPr>
            </w:pPr>
            <w:r w:rsidRPr="008D146C">
              <w:rPr>
                <w:sz w:val="20"/>
                <w:szCs w:val="20"/>
              </w:rPr>
              <w:t>Соотношение внешнего вида здания и его назначения. Составные части дома и разнообразие их форм.</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Соотносить</w:t>
            </w:r>
            <w:r w:rsidRPr="008D146C">
              <w:rPr>
                <w:sz w:val="20"/>
                <w:szCs w:val="20"/>
              </w:rPr>
              <w:t xml:space="preserve"> внешний вид архитектурной постройки с ее назначением.</w:t>
            </w:r>
          </w:p>
          <w:p w:rsidR="00893277" w:rsidRPr="008D146C" w:rsidRDefault="00893277" w:rsidP="003F167A">
            <w:pPr>
              <w:pStyle w:val="a6"/>
              <w:spacing w:line="240" w:lineRule="auto"/>
              <w:rPr>
                <w:sz w:val="20"/>
                <w:szCs w:val="20"/>
              </w:rPr>
            </w:pPr>
            <w:r w:rsidRPr="008D146C">
              <w:rPr>
                <w:b/>
                <w:sz w:val="20"/>
                <w:szCs w:val="20"/>
              </w:rPr>
              <w:t>Анализировать,</w:t>
            </w:r>
            <w:r w:rsidRPr="008D146C">
              <w:rPr>
                <w:sz w:val="20"/>
                <w:szCs w:val="20"/>
              </w:rPr>
              <w:t xml:space="preserve"> из каких основных частей состоят дома.</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постройки в природе (птичьи гнезда, норки зверей, пчелиные соты, панцирь черепахи, раковины, стручки, орешки и т. д.), </w:t>
            </w:r>
            <w:r w:rsidRPr="008D146C">
              <w:rPr>
                <w:b/>
                <w:sz w:val="20"/>
                <w:szCs w:val="20"/>
              </w:rPr>
              <w:t>анализировать</w:t>
            </w:r>
            <w:r w:rsidRPr="008D146C">
              <w:rPr>
                <w:sz w:val="20"/>
                <w:szCs w:val="20"/>
              </w:rPr>
              <w:t xml:space="preserve"> их форму, конструкцию, пропорции.</w:t>
            </w:r>
          </w:p>
          <w:p w:rsidR="00893277" w:rsidRPr="008D146C" w:rsidRDefault="00893277" w:rsidP="003F167A">
            <w:pPr>
              <w:pStyle w:val="a6"/>
              <w:spacing w:line="240" w:lineRule="auto"/>
              <w:ind w:firstLine="0"/>
              <w:jc w:val="left"/>
              <w:rPr>
                <w:sz w:val="20"/>
                <w:szCs w:val="20"/>
              </w:rPr>
            </w:pPr>
            <w:r w:rsidRPr="008D146C">
              <w:rPr>
                <w:b/>
                <w:sz w:val="20"/>
                <w:szCs w:val="20"/>
              </w:rPr>
              <w:t>Изображать</w:t>
            </w:r>
            <w:r w:rsidRPr="008D146C">
              <w:rPr>
                <w:sz w:val="20"/>
                <w:szCs w:val="20"/>
              </w:rPr>
              <w:t xml:space="preserve"> (или лепить) сказочные домики в форме овощей, фруктов, грибов, цветов и т. п. </w:t>
            </w:r>
          </w:p>
        </w:tc>
        <w:tc>
          <w:tcPr>
            <w:tcW w:w="850" w:type="dxa"/>
            <w:gridSpan w:val="2"/>
          </w:tcPr>
          <w:p w:rsidR="00893277" w:rsidRPr="008D146C" w:rsidRDefault="00893277" w:rsidP="003F167A">
            <w:pPr>
              <w:jc w:val="center"/>
              <w:rPr>
                <w:sz w:val="20"/>
                <w:szCs w:val="20"/>
              </w:rPr>
            </w:pP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21-22</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Дом снаружи и внутри.</w:t>
            </w:r>
          </w:p>
          <w:p w:rsidR="00893277" w:rsidRPr="008D146C" w:rsidRDefault="00893277" w:rsidP="003F167A">
            <w:pPr>
              <w:pStyle w:val="a6"/>
              <w:spacing w:line="240" w:lineRule="auto"/>
              <w:ind w:firstLine="0"/>
              <w:rPr>
                <w:sz w:val="20"/>
                <w:szCs w:val="20"/>
              </w:rPr>
            </w:pPr>
            <w:r w:rsidRPr="008D146C">
              <w:rPr>
                <w:sz w:val="20"/>
                <w:szCs w:val="20"/>
              </w:rPr>
              <w:t xml:space="preserve">Соотношение и взаимосвязь внешнего вида и внутренней конструкции дома. </w:t>
            </w:r>
          </w:p>
          <w:p w:rsidR="00893277" w:rsidRPr="008D146C" w:rsidRDefault="00893277" w:rsidP="003F167A">
            <w:pPr>
              <w:pStyle w:val="a6"/>
              <w:spacing w:line="240" w:lineRule="auto"/>
              <w:ind w:firstLine="0"/>
              <w:rPr>
                <w:sz w:val="20"/>
                <w:szCs w:val="20"/>
              </w:rPr>
            </w:pPr>
            <w:r w:rsidRPr="008D146C">
              <w:rPr>
                <w:sz w:val="20"/>
                <w:szCs w:val="20"/>
              </w:rPr>
              <w:t>Назначение дома и его внешний вид.</w:t>
            </w:r>
          </w:p>
          <w:p w:rsidR="00893277" w:rsidRPr="008D146C" w:rsidRDefault="00893277" w:rsidP="003F167A">
            <w:pPr>
              <w:pStyle w:val="a6"/>
              <w:spacing w:line="240" w:lineRule="auto"/>
              <w:ind w:firstLine="0"/>
              <w:rPr>
                <w:sz w:val="20"/>
                <w:szCs w:val="20"/>
              </w:rPr>
            </w:pPr>
            <w:r w:rsidRPr="008D146C">
              <w:rPr>
                <w:sz w:val="20"/>
                <w:szCs w:val="20"/>
              </w:rPr>
              <w:t>Внутреннее устройство дома, его наполнение. Красота и удобство</w:t>
            </w:r>
          </w:p>
          <w:p w:rsidR="00893277" w:rsidRPr="008D146C" w:rsidRDefault="00893277" w:rsidP="003F167A">
            <w:pPr>
              <w:pStyle w:val="a6"/>
              <w:spacing w:line="240" w:lineRule="auto"/>
              <w:ind w:firstLine="0"/>
              <w:rPr>
                <w:sz w:val="20"/>
                <w:szCs w:val="20"/>
              </w:rPr>
            </w:pPr>
            <w:r w:rsidRPr="008D146C">
              <w:rPr>
                <w:sz w:val="20"/>
                <w:szCs w:val="20"/>
              </w:rPr>
              <w:t>дома.</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Понимать</w:t>
            </w:r>
            <w:r w:rsidRPr="008D146C">
              <w:rPr>
                <w:sz w:val="20"/>
                <w:szCs w:val="20"/>
              </w:rPr>
              <w:t xml:space="preserve"> взаимосвязь внешнего вида и внутренней конструкции дома. </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Понимать</w:t>
            </w:r>
            <w:r w:rsidRPr="008D146C">
              <w:rPr>
                <w:sz w:val="20"/>
                <w:szCs w:val="20"/>
              </w:rPr>
              <w:t xml:space="preserve"> взаимосвязь внешнего вида и внутренней конструкции дома. </w:t>
            </w:r>
          </w:p>
          <w:p w:rsidR="00893277" w:rsidRPr="008D146C" w:rsidRDefault="00893277" w:rsidP="003F167A">
            <w:pPr>
              <w:rPr>
                <w:sz w:val="20"/>
                <w:szCs w:val="20"/>
              </w:rPr>
            </w:pPr>
            <w:r w:rsidRPr="008D146C">
              <w:rPr>
                <w:b/>
                <w:sz w:val="20"/>
                <w:szCs w:val="20"/>
              </w:rPr>
              <w:t>Придумывать</w:t>
            </w:r>
            <w:r w:rsidRPr="008D146C">
              <w:rPr>
                <w:sz w:val="20"/>
                <w:szCs w:val="20"/>
              </w:rPr>
              <w:t xml:space="preserve"> и </w:t>
            </w:r>
            <w:r w:rsidRPr="008D146C">
              <w:rPr>
                <w:b/>
                <w:sz w:val="20"/>
                <w:szCs w:val="20"/>
              </w:rPr>
              <w:t>изображать</w:t>
            </w:r>
            <w:r w:rsidRPr="008D146C">
              <w:rPr>
                <w:sz w:val="20"/>
                <w:szCs w:val="20"/>
              </w:rPr>
              <w:t xml:space="preserve">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«Т.Маврина. Иллюстрации»</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23-24</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Строим город </w:t>
            </w:r>
          </w:p>
          <w:p w:rsidR="00893277" w:rsidRPr="008D146C" w:rsidRDefault="00893277" w:rsidP="003F167A">
            <w:pPr>
              <w:pStyle w:val="a6"/>
              <w:spacing w:line="240" w:lineRule="auto"/>
              <w:ind w:firstLine="0"/>
              <w:rPr>
                <w:sz w:val="20"/>
                <w:szCs w:val="20"/>
              </w:rPr>
            </w:pPr>
            <w:r w:rsidRPr="008D146C">
              <w:rPr>
                <w:sz w:val="20"/>
                <w:szCs w:val="20"/>
              </w:rPr>
              <w:t>Конструирование игрового города.</w:t>
            </w:r>
          </w:p>
          <w:p w:rsidR="00893277" w:rsidRPr="008D146C" w:rsidRDefault="00893277" w:rsidP="003F167A">
            <w:pPr>
              <w:pStyle w:val="a6"/>
              <w:spacing w:line="240" w:lineRule="auto"/>
              <w:ind w:firstLine="0"/>
              <w:rPr>
                <w:sz w:val="20"/>
                <w:szCs w:val="20"/>
              </w:rPr>
            </w:pPr>
            <w:r w:rsidRPr="008D146C">
              <w:rPr>
                <w:sz w:val="20"/>
                <w:szCs w:val="20"/>
              </w:rPr>
              <w:t xml:space="preserve">Мастер Постройки помогает придумать город. Архитектор. </w:t>
            </w:r>
          </w:p>
          <w:p w:rsidR="00893277" w:rsidRPr="008D146C" w:rsidRDefault="00893277" w:rsidP="003F167A">
            <w:pPr>
              <w:pStyle w:val="a6"/>
              <w:spacing w:line="240" w:lineRule="auto"/>
              <w:ind w:firstLine="0"/>
              <w:rPr>
                <w:sz w:val="20"/>
                <w:szCs w:val="20"/>
              </w:rPr>
            </w:pPr>
            <w:r w:rsidRPr="008D146C">
              <w:rPr>
                <w:sz w:val="20"/>
                <w:szCs w:val="20"/>
              </w:rPr>
              <w:t>Роль конструктивной фантазии и наблюдательности в работе архитектора.</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Рассматривать</w:t>
            </w:r>
            <w:r w:rsidRPr="008D146C">
              <w:rPr>
                <w:sz w:val="20"/>
                <w:szCs w:val="20"/>
              </w:rPr>
              <w:t xml:space="preserve"> и </w:t>
            </w:r>
            <w:r w:rsidRPr="008D146C">
              <w:rPr>
                <w:b/>
                <w:sz w:val="20"/>
                <w:szCs w:val="20"/>
              </w:rPr>
              <w:t>сравнивать</w:t>
            </w:r>
            <w:r w:rsidRPr="008D146C">
              <w:rPr>
                <w:sz w:val="20"/>
                <w:szCs w:val="20"/>
              </w:rPr>
              <w:t xml:space="preserve"> реальные здания разных форм. </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первичными навыками конструирования из бумаги. </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jc w:val="left"/>
              <w:rPr>
                <w:sz w:val="20"/>
                <w:szCs w:val="20"/>
              </w:rPr>
            </w:pPr>
            <w:r w:rsidRPr="008D146C">
              <w:rPr>
                <w:b/>
                <w:sz w:val="20"/>
                <w:szCs w:val="20"/>
              </w:rPr>
              <w:t>Рассматривать</w:t>
            </w:r>
            <w:r w:rsidRPr="008D146C">
              <w:rPr>
                <w:sz w:val="20"/>
                <w:szCs w:val="20"/>
              </w:rPr>
              <w:t xml:space="preserve"> и </w:t>
            </w:r>
            <w:r w:rsidRPr="008D146C">
              <w:rPr>
                <w:b/>
                <w:sz w:val="20"/>
                <w:szCs w:val="20"/>
              </w:rPr>
              <w:t>сравнивать</w:t>
            </w:r>
            <w:r w:rsidRPr="008D146C">
              <w:rPr>
                <w:sz w:val="20"/>
                <w:szCs w:val="20"/>
              </w:rPr>
              <w:t xml:space="preserve"> реальные здания разных форм. </w:t>
            </w:r>
          </w:p>
          <w:p w:rsidR="00893277" w:rsidRPr="008D146C" w:rsidRDefault="00893277" w:rsidP="003F167A">
            <w:pPr>
              <w:pStyle w:val="a6"/>
              <w:spacing w:line="240" w:lineRule="auto"/>
              <w:jc w:val="left"/>
              <w:rPr>
                <w:sz w:val="20"/>
                <w:szCs w:val="20"/>
              </w:rPr>
            </w:pPr>
            <w:r w:rsidRPr="008D146C">
              <w:rPr>
                <w:b/>
                <w:sz w:val="20"/>
                <w:szCs w:val="20"/>
              </w:rPr>
              <w:t>Овладевать</w:t>
            </w:r>
            <w:r w:rsidRPr="008D146C">
              <w:rPr>
                <w:sz w:val="20"/>
                <w:szCs w:val="20"/>
              </w:rPr>
              <w:t xml:space="preserve"> первичными навыками конструирования из бумаги. </w:t>
            </w:r>
          </w:p>
          <w:p w:rsidR="00893277" w:rsidRPr="008D146C" w:rsidRDefault="00893277" w:rsidP="003F167A">
            <w:pPr>
              <w:pStyle w:val="a6"/>
              <w:spacing w:line="240" w:lineRule="auto"/>
              <w:jc w:val="left"/>
              <w:rPr>
                <w:sz w:val="20"/>
                <w:szCs w:val="20"/>
              </w:rPr>
            </w:pPr>
            <w:r w:rsidRPr="008D146C">
              <w:rPr>
                <w:b/>
                <w:sz w:val="20"/>
                <w:szCs w:val="20"/>
              </w:rPr>
              <w:t>Конструировать</w:t>
            </w:r>
            <w:r w:rsidRPr="008D146C">
              <w:rPr>
                <w:sz w:val="20"/>
                <w:szCs w:val="20"/>
              </w:rPr>
              <w:t xml:space="preserve"> (строить) из бумаги (или коробочек-упаковок) разнообразные дома, </w:t>
            </w:r>
            <w:r w:rsidRPr="008D146C">
              <w:rPr>
                <w:b/>
                <w:sz w:val="20"/>
                <w:szCs w:val="20"/>
              </w:rPr>
              <w:t>создавать</w:t>
            </w:r>
            <w:r w:rsidRPr="008D146C">
              <w:rPr>
                <w:sz w:val="20"/>
                <w:szCs w:val="20"/>
              </w:rPr>
              <w:t xml:space="preserve"> коллективный макет игрового городка.</w:t>
            </w: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Фрагменты мультфильмов</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25</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Все имеет свое строение. </w:t>
            </w:r>
          </w:p>
          <w:p w:rsidR="00893277" w:rsidRPr="008D146C" w:rsidRDefault="00893277" w:rsidP="003F167A">
            <w:pPr>
              <w:pStyle w:val="a6"/>
              <w:spacing w:line="240" w:lineRule="auto"/>
              <w:ind w:firstLine="0"/>
              <w:rPr>
                <w:sz w:val="20"/>
                <w:szCs w:val="20"/>
              </w:rPr>
            </w:pPr>
            <w:r w:rsidRPr="008D146C">
              <w:rPr>
                <w:sz w:val="20"/>
                <w:szCs w:val="20"/>
              </w:rPr>
              <w:t>Конструкция предмета.</w:t>
            </w:r>
          </w:p>
          <w:p w:rsidR="00893277" w:rsidRPr="008D146C" w:rsidRDefault="00893277" w:rsidP="003F167A">
            <w:pPr>
              <w:pStyle w:val="a6"/>
              <w:spacing w:line="240" w:lineRule="auto"/>
              <w:ind w:firstLine="0"/>
              <w:rPr>
                <w:sz w:val="20"/>
                <w:szCs w:val="20"/>
              </w:rPr>
            </w:pPr>
            <w:r w:rsidRPr="008D146C">
              <w:rPr>
                <w:sz w:val="20"/>
                <w:szCs w:val="20"/>
              </w:rPr>
              <w:t>Любое изображение —  взаимодействие нескольких простых геометрических форм.</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Анализировать</w:t>
            </w:r>
            <w:r w:rsidRPr="008D146C">
              <w:rPr>
                <w:sz w:val="20"/>
                <w:szCs w:val="20"/>
              </w:rPr>
              <w:t xml:space="preserve"> различные предметы с точки зрения строения их формы, их конструкции.</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Анализировать</w:t>
            </w:r>
            <w:r w:rsidRPr="008D146C">
              <w:rPr>
                <w:sz w:val="20"/>
                <w:szCs w:val="20"/>
              </w:rPr>
              <w:t xml:space="preserve"> различные предметы с точки зрения строения их формы, их конструкции.</w:t>
            </w:r>
          </w:p>
          <w:p w:rsidR="00893277" w:rsidRPr="008D146C" w:rsidRDefault="00893277" w:rsidP="003F167A">
            <w:pPr>
              <w:pStyle w:val="a6"/>
              <w:spacing w:line="240" w:lineRule="auto"/>
              <w:ind w:firstLine="0"/>
              <w:jc w:val="left"/>
              <w:rPr>
                <w:sz w:val="20"/>
                <w:szCs w:val="20"/>
              </w:rPr>
            </w:pPr>
            <w:r w:rsidRPr="008D146C">
              <w:rPr>
                <w:b/>
                <w:sz w:val="20"/>
                <w:szCs w:val="20"/>
              </w:rPr>
              <w:t>Составлять</w:t>
            </w:r>
            <w:r w:rsidRPr="008D146C">
              <w:rPr>
                <w:sz w:val="20"/>
                <w:szCs w:val="20"/>
              </w:rPr>
              <w:t xml:space="preserve">, </w:t>
            </w:r>
            <w:r w:rsidRPr="008D146C">
              <w:rPr>
                <w:b/>
                <w:sz w:val="20"/>
                <w:szCs w:val="20"/>
              </w:rPr>
              <w:t>конструировать</w:t>
            </w:r>
            <w:r w:rsidRPr="008D146C">
              <w:rPr>
                <w:sz w:val="20"/>
                <w:szCs w:val="20"/>
              </w:rPr>
              <w:t xml:space="preserve"> из простых геометрических форм (прямоугольников, кругов, овалов, треугольников) изображения животных в технике аппликации.</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 xml:space="preserve">Программа </w:t>
            </w:r>
            <w:r w:rsidRPr="008D146C">
              <w:rPr>
                <w:sz w:val="20"/>
                <w:szCs w:val="20"/>
                <w:lang w:val="en-US"/>
              </w:rPr>
              <w:t>Paint</w:t>
            </w:r>
            <w:r w:rsidRPr="008D146C">
              <w:rPr>
                <w:sz w:val="20"/>
                <w:szCs w:val="20"/>
              </w:rPr>
              <w:t xml:space="preserve"> для учителя с проецированием на экран</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trHeight w:val="526"/>
        </w:trPr>
        <w:tc>
          <w:tcPr>
            <w:tcW w:w="15441" w:type="dxa"/>
            <w:gridSpan w:val="14"/>
          </w:tcPr>
          <w:p w:rsidR="00893277" w:rsidRPr="008D146C" w:rsidRDefault="00893277" w:rsidP="003F167A">
            <w:pPr>
              <w:spacing w:before="240"/>
              <w:rPr>
                <w:b/>
                <w:i/>
                <w:sz w:val="20"/>
                <w:szCs w:val="20"/>
              </w:rPr>
            </w:pPr>
            <w:r w:rsidRPr="008D146C">
              <w:rPr>
                <w:b/>
                <w:i/>
                <w:sz w:val="20"/>
                <w:szCs w:val="20"/>
              </w:rPr>
              <w:t xml:space="preserve">                                         4  четверть  (  8  ч)</w:t>
            </w: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26-27</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 xml:space="preserve">Строим вещи. </w:t>
            </w:r>
          </w:p>
          <w:p w:rsidR="00893277" w:rsidRPr="008D146C" w:rsidRDefault="00893277" w:rsidP="003F167A">
            <w:pPr>
              <w:pStyle w:val="a6"/>
              <w:spacing w:line="240" w:lineRule="auto"/>
              <w:ind w:firstLine="309"/>
              <w:rPr>
                <w:sz w:val="20"/>
                <w:szCs w:val="20"/>
              </w:rPr>
            </w:pPr>
            <w:r w:rsidRPr="008D146C">
              <w:rPr>
                <w:sz w:val="20"/>
                <w:szCs w:val="20"/>
              </w:rPr>
              <w:t>Конструирование предметов быта.</w:t>
            </w:r>
          </w:p>
          <w:p w:rsidR="00893277" w:rsidRPr="008D146C" w:rsidRDefault="00893277" w:rsidP="003F167A">
            <w:pPr>
              <w:pStyle w:val="a6"/>
              <w:spacing w:line="240" w:lineRule="auto"/>
              <w:ind w:firstLine="0"/>
              <w:rPr>
                <w:sz w:val="20"/>
                <w:szCs w:val="20"/>
              </w:rPr>
            </w:pPr>
            <w:r w:rsidRPr="008D146C">
              <w:rPr>
                <w:sz w:val="20"/>
                <w:szCs w:val="20"/>
              </w:rPr>
              <w:t>Как наши вещи становятся красивыми и удобными?</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Понимать</w:t>
            </w:r>
            <w:r w:rsidRPr="008D146C">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93277" w:rsidRPr="008D146C" w:rsidRDefault="00893277" w:rsidP="003F167A">
            <w:pPr>
              <w:pStyle w:val="a6"/>
              <w:spacing w:line="240" w:lineRule="auto"/>
              <w:rPr>
                <w:sz w:val="20"/>
                <w:szCs w:val="20"/>
              </w:rPr>
            </w:pPr>
            <w:r w:rsidRPr="008D146C">
              <w:rPr>
                <w:b/>
                <w:sz w:val="20"/>
                <w:szCs w:val="20"/>
              </w:rPr>
              <w:t>Конструировать</w:t>
            </w:r>
            <w:r w:rsidRPr="008D146C">
              <w:rPr>
                <w:sz w:val="20"/>
                <w:szCs w:val="20"/>
              </w:rPr>
              <w:t xml:space="preserve"> (строить) из бумаги различные простые бытовые предметы, упаковки, а затем </w:t>
            </w:r>
            <w:r w:rsidRPr="008D146C">
              <w:rPr>
                <w:b/>
                <w:sz w:val="20"/>
                <w:szCs w:val="20"/>
              </w:rPr>
              <w:t>украшать</w:t>
            </w:r>
            <w:r w:rsidRPr="008D146C">
              <w:rPr>
                <w:sz w:val="20"/>
                <w:szCs w:val="20"/>
              </w:rPr>
              <w:t xml:space="preserve"> их, производя правильный порядок учебных действий.</w:t>
            </w:r>
          </w:p>
        </w:tc>
        <w:tc>
          <w:tcPr>
            <w:tcW w:w="2552" w:type="dxa"/>
            <w:vMerge w:val="restart"/>
          </w:tcPr>
          <w:p w:rsidR="00893277" w:rsidRPr="008D146C" w:rsidRDefault="00893277" w:rsidP="003F167A">
            <w:pPr>
              <w:pStyle w:val="a6"/>
              <w:spacing w:line="240" w:lineRule="auto"/>
              <w:rPr>
                <w:sz w:val="20"/>
                <w:szCs w:val="20"/>
              </w:rPr>
            </w:pPr>
          </w:p>
        </w:tc>
        <w:tc>
          <w:tcPr>
            <w:tcW w:w="2268" w:type="dxa"/>
            <w:vMerge w:val="restart"/>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Понимать</w:t>
            </w:r>
            <w:r w:rsidRPr="008D146C">
              <w:rPr>
                <w:sz w:val="20"/>
                <w:szCs w:val="20"/>
              </w:rPr>
              <w:t>, что в создании формы предметов быта принимает участие художник-дизайнер, который придумывает, как будет этот предмет выглядеть.</w:t>
            </w:r>
          </w:p>
          <w:p w:rsidR="00893277" w:rsidRPr="008D146C" w:rsidRDefault="00893277" w:rsidP="003F167A">
            <w:pPr>
              <w:rPr>
                <w:sz w:val="20"/>
                <w:szCs w:val="20"/>
              </w:rPr>
            </w:pPr>
            <w:r w:rsidRPr="008D146C">
              <w:rPr>
                <w:b/>
                <w:sz w:val="20"/>
                <w:szCs w:val="20"/>
              </w:rPr>
              <w:t>Конструировать</w:t>
            </w:r>
            <w:r w:rsidRPr="008D146C">
              <w:rPr>
                <w:sz w:val="20"/>
                <w:szCs w:val="20"/>
              </w:rPr>
              <w:t xml:space="preserve"> (строить) из бумаги различные простые бытовые предметы, упаковки, а затем </w:t>
            </w:r>
            <w:r w:rsidRPr="008D146C">
              <w:rPr>
                <w:b/>
                <w:sz w:val="20"/>
                <w:szCs w:val="20"/>
              </w:rPr>
              <w:t>украшать</w:t>
            </w:r>
            <w:r w:rsidRPr="008D146C">
              <w:rPr>
                <w:sz w:val="20"/>
                <w:szCs w:val="20"/>
              </w:rPr>
              <w:t xml:space="preserve"> их, производя правильный порядок учебных действий</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«Дизайнер бытовых вещей»</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28</w:t>
            </w:r>
          </w:p>
        </w:tc>
        <w:tc>
          <w:tcPr>
            <w:tcW w:w="1497" w:type="dxa"/>
            <w:gridSpan w:val="3"/>
          </w:tcPr>
          <w:p w:rsidR="00893277" w:rsidRPr="008D146C" w:rsidRDefault="00893277" w:rsidP="003F167A">
            <w:pPr>
              <w:pStyle w:val="a6"/>
              <w:spacing w:line="240" w:lineRule="auto"/>
              <w:ind w:firstLine="189"/>
              <w:rPr>
                <w:b/>
                <w:sz w:val="20"/>
                <w:szCs w:val="20"/>
              </w:rPr>
            </w:pPr>
            <w:r w:rsidRPr="008D146C">
              <w:rPr>
                <w:b/>
                <w:sz w:val="20"/>
                <w:szCs w:val="20"/>
              </w:rPr>
              <w:t>Город, в котором мы живем (обобщение темы)</w:t>
            </w:r>
          </w:p>
          <w:p w:rsidR="00893277" w:rsidRPr="008D146C" w:rsidRDefault="00893277" w:rsidP="003F167A">
            <w:pPr>
              <w:pStyle w:val="a6"/>
              <w:spacing w:line="240" w:lineRule="auto"/>
              <w:ind w:firstLine="0"/>
              <w:rPr>
                <w:sz w:val="20"/>
                <w:szCs w:val="20"/>
              </w:rPr>
            </w:pPr>
            <w:r w:rsidRPr="008D146C">
              <w:rPr>
                <w:sz w:val="20"/>
                <w:szCs w:val="20"/>
              </w:rPr>
              <w:t>Создание образа города.</w:t>
            </w:r>
          </w:p>
          <w:p w:rsidR="00893277" w:rsidRPr="008D146C" w:rsidRDefault="00893277" w:rsidP="003F167A">
            <w:pPr>
              <w:pStyle w:val="a6"/>
              <w:spacing w:line="240" w:lineRule="auto"/>
              <w:ind w:firstLine="0"/>
              <w:rPr>
                <w:sz w:val="20"/>
                <w:szCs w:val="20"/>
              </w:rPr>
            </w:pPr>
            <w:r w:rsidRPr="008D146C">
              <w:rPr>
                <w:sz w:val="20"/>
                <w:szCs w:val="20"/>
              </w:rPr>
              <w:t>Разнообразие городских построек. Малые архитектурные формы, деревья в городе.</w:t>
            </w:r>
          </w:p>
          <w:p w:rsidR="00893277" w:rsidRPr="008D146C" w:rsidRDefault="00893277" w:rsidP="003F167A">
            <w:pPr>
              <w:pStyle w:val="a6"/>
              <w:spacing w:line="240" w:lineRule="auto"/>
              <w:ind w:firstLine="0"/>
              <w:rPr>
                <w:b/>
                <w:sz w:val="20"/>
                <w:szCs w:val="20"/>
              </w:rPr>
            </w:pPr>
            <w:r w:rsidRPr="008D146C">
              <w:rPr>
                <w:sz w:val="20"/>
                <w:szCs w:val="20"/>
              </w:rPr>
              <w:t xml:space="preserve">Первоначальные навыки коллективной работы над панно. </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Понимать</w:t>
            </w:r>
            <w:r w:rsidRPr="008D146C">
              <w:rPr>
                <w:sz w:val="20"/>
                <w:szCs w:val="20"/>
              </w:rPr>
              <w:t>, что в создании городской среды принимает участие художник-архитектор.</w:t>
            </w:r>
          </w:p>
          <w:p w:rsidR="00893277" w:rsidRPr="008D146C" w:rsidRDefault="00893277" w:rsidP="003F167A">
            <w:pPr>
              <w:pStyle w:val="a6"/>
              <w:spacing w:line="240" w:lineRule="auto"/>
              <w:rPr>
                <w:sz w:val="20"/>
                <w:szCs w:val="20"/>
              </w:rPr>
            </w:pPr>
            <w:r w:rsidRPr="008D146C">
              <w:rPr>
                <w:b/>
                <w:sz w:val="20"/>
                <w:szCs w:val="20"/>
              </w:rPr>
              <w:t>Учиться</w:t>
            </w:r>
            <w:r w:rsidRPr="008D146C">
              <w:rPr>
                <w:sz w:val="20"/>
                <w:szCs w:val="20"/>
              </w:rPr>
              <w:t xml:space="preserve"> </w:t>
            </w:r>
            <w:r w:rsidRPr="008D146C">
              <w:rPr>
                <w:b/>
                <w:sz w:val="20"/>
                <w:szCs w:val="20"/>
              </w:rPr>
              <w:t>воспринимать</w:t>
            </w:r>
            <w:r w:rsidRPr="008D146C">
              <w:rPr>
                <w:sz w:val="20"/>
                <w:szCs w:val="20"/>
              </w:rPr>
              <w:t xml:space="preserve"> и </w:t>
            </w:r>
            <w:r w:rsidRPr="008D146C">
              <w:rPr>
                <w:b/>
                <w:sz w:val="20"/>
                <w:szCs w:val="20"/>
              </w:rPr>
              <w:t>описывать</w:t>
            </w:r>
            <w:r w:rsidRPr="008D146C">
              <w:rPr>
                <w:sz w:val="20"/>
                <w:szCs w:val="20"/>
              </w:rPr>
              <w:t xml:space="preserve"> архитектурные впечатления. </w:t>
            </w:r>
          </w:p>
          <w:p w:rsidR="00893277" w:rsidRPr="008D146C" w:rsidRDefault="00893277" w:rsidP="003F167A">
            <w:pPr>
              <w:pStyle w:val="a6"/>
              <w:spacing w:line="240" w:lineRule="auto"/>
              <w:rPr>
                <w:sz w:val="20"/>
                <w:szCs w:val="20"/>
              </w:rPr>
            </w:pPr>
            <w:r w:rsidRPr="008D146C">
              <w:rPr>
                <w:b/>
                <w:sz w:val="20"/>
                <w:szCs w:val="20"/>
              </w:rPr>
              <w:t>Делать</w:t>
            </w:r>
            <w:r w:rsidRPr="008D146C">
              <w:rPr>
                <w:sz w:val="20"/>
                <w:szCs w:val="20"/>
              </w:rPr>
              <w:t xml:space="preserve"> </w:t>
            </w:r>
            <w:r w:rsidRPr="008D146C">
              <w:rPr>
                <w:b/>
                <w:sz w:val="20"/>
                <w:szCs w:val="20"/>
              </w:rPr>
              <w:t>зарисовки</w:t>
            </w:r>
            <w:r w:rsidRPr="008D146C">
              <w:rPr>
                <w:sz w:val="20"/>
                <w:szCs w:val="20"/>
              </w:rPr>
              <w:t xml:space="preserve"> города по впечатлению после экскурсии.</w:t>
            </w:r>
          </w:p>
          <w:p w:rsidR="00893277" w:rsidRPr="008D146C" w:rsidRDefault="00893277" w:rsidP="003F167A">
            <w:pPr>
              <w:pStyle w:val="a6"/>
              <w:spacing w:line="240" w:lineRule="auto"/>
              <w:rPr>
                <w:sz w:val="20"/>
                <w:szCs w:val="20"/>
              </w:rPr>
            </w:pPr>
            <w:r w:rsidRPr="008D146C">
              <w:rPr>
                <w:b/>
                <w:sz w:val="20"/>
                <w:szCs w:val="20"/>
              </w:rPr>
              <w:t>Участвовать</w:t>
            </w:r>
            <w:r w:rsidRPr="008D146C">
              <w:rPr>
                <w:sz w:val="20"/>
                <w:szCs w:val="20"/>
              </w:rPr>
              <w:t xml:space="preserve"> </w:t>
            </w:r>
            <w:r w:rsidRPr="008D146C">
              <w:rPr>
                <w:b/>
                <w:sz w:val="20"/>
                <w:szCs w:val="20"/>
              </w:rPr>
              <w:t xml:space="preserve">в создании </w:t>
            </w:r>
            <w:r w:rsidRPr="008D146C">
              <w:rPr>
                <w:sz w:val="20"/>
                <w:szCs w:val="20"/>
              </w:rPr>
              <w:t xml:space="preserve">коллективных панно-коллажей с изображением городских (сельских) улиц. </w:t>
            </w:r>
          </w:p>
          <w:p w:rsidR="00893277" w:rsidRPr="008D146C" w:rsidRDefault="00893277" w:rsidP="003F167A">
            <w:pPr>
              <w:pStyle w:val="a6"/>
              <w:spacing w:line="240" w:lineRule="auto"/>
              <w:rPr>
                <w:i/>
                <w:sz w:val="20"/>
                <w:szCs w:val="20"/>
              </w:rPr>
            </w:pPr>
            <w:r w:rsidRPr="008D146C">
              <w:rPr>
                <w:b/>
                <w:i/>
                <w:sz w:val="20"/>
                <w:szCs w:val="20"/>
              </w:rPr>
              <w:t>Овладевать</w:t>
            </w:r>
            <w:r w:rsidRPr="008D146C">
              <w:rPr>
                <w:i/>
                <w:sz w:val="20"/>
                <w:szCs w:val="20"/>
              </w:rPr>
              <w:t xml:space="preserve"> навыками коллективной творческой деятельности под руководством учителя.</w:t>
            </w:r>
          </w:p>
          <w:p w:rsidR="00893277" w:rsidRPr="008D146C" w:rsidRDefault="00893277" w:rsidP="003F167A">
            <w:pPr>
              <w:pStyle w:val="a6"/>
              <w:spacing w:line="240" w:lineRule="auto"/>
              <w:rPr>
                <w:sz w:val="20"/>
                <w:szCs w:val="20"/>
              </w:rPr>
            </w:pPr>
            <w:r w:rsidRPr="008D146C">
              <w:rPr>
                <w:b/>
                <w:sz w:val="20"/>
                <w:szCs w:val="20"/>
              </w:rPr>
              <w:t xml:space="preserve">Участвовать в обсуждении </w:t>
            </w:r>
            <w:r w:rsidRPr="008D146C">
              <w:rPr>
                <w:sz w:val="20"/>
                <w:szCs w:val="20"/>
              </w:rPr>
              <w:t>итогов совместной практической деятельности.</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Понимать</w:t>
            </w:r>
            <w:r w:rsidRPr="008D146C">
              <w:rPr>
                <w:sz w:val="20"/>
                <w:szCs w:val="20"/>
              </w:rPr>
              <w:t>, что в создании городской среды принимает участие художник-архитектор, который придумывает, каким быть городу.</w:t>
            </w:r>
          </w:p>
          <w:p w:rsidR="00893277" w:rsidRPr="008D146C" w:rsidRDefault="00893277" w:rsidP="003F167A">
            <w:pPr>
              <w:pStyle w:val="a6"/>
              <w:spacing w:line="240" w:lineRule="auto"/>
              <w:ind w:firstLine="0"/>
              <w:jc w:val="left"/>
              <w:rPr>
                <w:sz w:val="20"/>
                <w:szCs w:val="20"/>
              </w:rPr>
            </w:pPr>
            <w:r w:rsidRPr="008D146C">
              <w:rPr>
                <w:b/>
                <w:sz w:val="20"/>
                <w:szCs w:val="20"/>
              </w:rPr>
              <w:t>Учиться</w:t>
            </w:r>
            <w:r w:rsidRPr="008D146C">
              <w:rPr>
                <w:sz w:val="20"/>
                <w:szCs w:val="20"/>
              </w:rPr>
              <w:t xml:space="preserve"> </w:t>
            </w:r>
            <w:r w:rsidRPr="008D146C">
              <w:rPr>
                <w:b/>
                <w:sz w:val="20"/>
                <w:szCs w:val="20"/>
              </w:rPr>
              <w:t>воспринимать</w:t>
            </w:r>
            <w:r w:rsidRPr="008D146C">
              <w:rPr>
                <w:sz w:val="20"/>
                <w:szCs w:val="20"/>
              </w:rPr>
              <w:t xml:space="preserve"> и </w:t>
            </w:r>
            <w:r w:rsidRPr="008D146C">
              <w:rPr>
                <w:b/>
                <w:sz w:val="20"/>
                <w:szCs w:val="20"/>
              </w:rPr>
              <w:t>описывать</w:t>
            </w:r>
            <w:r w:rsidRPr="008D146C">
              <w:rPr>
                <w:sz w:val="20"/>
                <w:szCs w:val="20"/>
              </w:rPr>
              <w:t xml:space="preserve"> архитектурные впечатления. </w:t>
            </w:r>
          </w:p>
          <w:p w:rsidR="00893277" w:rsidRPr="008D146C" w:rsidRDefault="00893277" w:rsidP="003F167A">
            <w:pPr>
              <w:pStyle w:val="a6"/>
              <w:spacing w:line="240" w:lineRule="auto"/>
              <w:ind w:firstLine="0"/>
              <w:jc w:val="left"/>
              <w:rPr>
                <w:sz w:val="20"/>
                <w:szCs w:val="20"/>
              </w:rPr>
            </w:pPr>
            <w:r w:rsidRPr="008D146C">
              <w:rPr>
                <w:b/>
                <w:sz w:val="20"/>
                <w:szCs w:val="20"/>
              </w:rPr>
              <w:t>Делать</w:t>
            </w:r>
            <w:r w:rsidRPr="008D146C">
              <w:rPr>
                <w:sz w:val="20"/>
                <w:szCs w:val="20"/>
              </w:rPr>
              <w:t xml:space="preserve"> </w:t>
            </w:r>
            <w:r w:rsidRPr="008D146C">
              <w:rPr>
                <w:b/>
                <w:sz w:val="20"/>
                <w:szCs w:val="20"/>
              </w:rPr>
              <w:t>зарисовки</w:t>
            </w:r>
            <w:r w:rsidRPr="008D146C">
              <w:rPr>
                <w:sz w:val="20"/>
                <w:szCs w:val="20"/>
              </w:rPr>
              <w:t xml:space="preserve"> города по впечатлению после экскурсии.</w:t>
            </w:r>
          </w:p>
          <w:p w:rsidR="00893277" w:rsidRPr="008D146C" w:rsidRDefault="00893277" w:rsidP="003F167A">
            <w:pPr>
              <w:pStyle w:val="a6"/>
              <w:spacing w:line="240" w:lineRule="auto"/>
              <w:ind w:firstLine="0"/>
              <w:jc w:val="left"/>
              <w:rPr>
                <w:sz w:val="20"/>
                <w:szCs w:val="20"/>
              </w:rPr>
            </w:pPr>
            <w:r w:rsidRPr="008D146C">
              <w:rPr>
                <w:b/>
                <w:sz w:val="20"/>
                <w:szCs w:val="20"/>
              </w:rPr>
              <w:t>Участвовать</w:t>
            </w:r>
            <w:r w:rsidRPr="008D146C">
              <w:rPr>
                <w:sz w:val="20"/>
                <w:szCs w:val="20"/>
              </w:rPr>
              <w:t xml:space="preserve"> </w:t>
            </w:r>
            <w:r w:rsidRPr="008D146C">
              <w:rPr>
                <w:b/>
                <w:sz w:val="20"/>
                <w:szCs w:val="20"/>
              </w:rPr>
              <w:t xml:space="preserve">в создании </w:t>
            </w:r>
            <w:r w:rsidRPr="008D146C">
              <w:rPr>
                <w:sz w:val="20"/>
                <w:szCs w:val="20"/>
              </w:rPr>
              <w:t xml:space="preserve">коллективных панно-коллажей с изображением городских (сельских) улиц. </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навыками коллективной творческой деятельности под руководством учителя.</w:t>
            </w:r>
          </w:p>
          <w:p w:rsidR="00893277" w:rsidRPr="008D146C" w:rsidRDefault="00893277" w:rsidP="003F167A">
            <w:pPr>
              <w:rPr>
                <w:sz w:val="20"/>
                <w:szCs w:val="20"/>
              </w:rPr>
            </w:pPr>
            <w:r w:rsidRPr="008D146C">
              <w:rPr>
                <w:b/>
                <w:sz w:val="20"/>
                <w:szCs w:val="20"/>
              </w:rPr>
              <w:t xml:space="preserve">Участвовать в обсуждении </w:t>
            </w:r>
            <w:r w:rsidRPr="008D146C">
              <w:rPr>
                <w:sz w:val="20"/>
                <w:szCs w:val="20"/>
              </w:rPr>
              <w:t>итогов совместной практической деятельности</w:t>
            </w:r>
          </w:p>
        </w:tc>
        <w:tc>
          <w:tcPr>
            <w:tcW w:w="850" w:type="dxa"/>
            <w:gridSpan w:val="2"/>
          </w:tcPr>
          <w:p w:rsidR="00893277" w:rsidRPr="008D146C" w:rsidRDefault="00893277" w:rsidP="003F167A">
            <w:pPr>
              <w:jc w:val="center"/>
              <w:rPr>
                <w:sz w:val="20"/>
                <w:szCs w:val="20"/>
              </w:rPr>
            </w:pP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trHeight w:val="291"/>
        </w:trPr>
        <w:tc>
          <w:tcPr>
            <w:tcW w:w="15441" w:type="dxa"/>
            <w:gridSpan w:val="14"/>
          </w:tcPr>
          <w:p w:rsidR="00893277" w:rsidRPr="008D146C" w:rsidRDefault="00893277" w:rsidP="003F167A">
            <w:pPr>
              <w:pStyle w:val="a6"/>
              <w:ind w:firstLine="0"/>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29</w:t>
            </w:r>
          </w:p>
        </w:tc>
        <w:tc>
          <w:tcPr>
            <w:tcW w:w="1497" w:type="dxa"/>
            <w:gridSpan w:val="3"/>
          </w:tcPr>
          <w:p w:rsidR="00893277" w:rsidRPr="008D146C" w:rsidRDefault="00893277" w:rsidP="003F167A">
            <w:pPr>
              <w:pStyle w:val="a6"/>
              <w:spacing w:line="240" w:lineRule="auto"/>
              <w:rPr>
                <w:b/>
                <w:sz w:val="20"/>
                <w:szCs w:val="20"/>
              </w:rPr>
            </w:pPr>
            <w:r w:rsidRPr="008D146C">
              <w:rPr>
                <w:b/>
                <w:sz w:val="20"/>
                <w:szCs w:val="20"/>
              </w:rPr>
              <w:t>Три Брата-Мастера всегда трудятся вместе</w:t>
            </w:r>
          </w:p>
          <w:p w:rsidR="00893277" w:rsidRPr="008D146C" w:rsidRDefault="00893277" w:rsidP="003F167A">
            <w:pPr>
              <w:pStyle w:val="a6"/>
              <w:spacing w:line="240" w:lineRule="auto"/>
              <w:ind w:firstLine="0"/>
              <w:rPr>
                <w:sz w:val="20"/>
                <w:szCs w:val="20"/>
              </w:rPr>
            </w:pPr>
            <w:r w:rsidRPr="008D146C">
              <w:rPr>
                <w:sz w:val="20"/>
                <w:szCs w:val="20"/>
              </w:rPr>
              <w:t>Взаимодействие трех видов художественной деятельности: участвуют в процессе создания практической работы и в анализе произведений искусства; как этапы, последовательность создания  произведения; у каждого своя социальная функция.</w:t>
            </w:r>
          </w:p>
          <w:p w:rsidR="00893277" w:rsidRPr="008D146C" w:rsidRDefault="00893277" w:rsidP="003F167A">
            <w:pPr>
              <w:pStyle w:val="a6"/>
              <w:spacing w:line="240" w:lineRule="auto"/>
              <w:ind w:firstLine="0"/>
              <w:rPr>
                <w:sz w:val="20"/>
                <w:szCs w:val="20"/>
              </w:rPr>
            </w:pPr>
            <w:r w:rsidRPr="008D146C">
              <w:rPr>
                <w:sz w:val="20"/>
                <w:szCs w:val="20"/>
              </w:rPr>
              <w:t>В конкретной работе один из Мастеров всегда</w:t>
            </w:r>
          </w:p>
          <w:p w:rsidR="00893277" w:rsidRPr="008D146C" w:rsidRDefault="00893277" w:rsidP="003F167A">
            <w:pPr>
              <w:pStyle w:val="a6"/>
              <w:spacing w:line="240" w:lineRule="auto"/>
              <w:ind w:firstLine="0"/>
              <w:rPr>
                <w:sz w:val="20"/>
                <w:szCs w:val="20"/>
              </w:rPr>
            </w:pPr>
            <w:r w:rsidRPr="008D146C">
              <w:rPr>
                <w:sz w:val="20"/>
                <w:szCs w:val="20"/>
              </w:rPr>
              <w:t>главный, он определяет назначение работы.</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Различать</w:t>
            </w:r>
            <w:r w:rsidRPr="008D146C">
              <w:rPr>
                <w:sz w:val="20"/>
                <w:szCs w:val="20"/>
              </w:rPr>
              <w:t xml:space="preserve"> три вида художественной деятельности (по цели деятельности и как последовательность этапов работы).</w:t>
            </w:r>
          </w:p>
          <w:p w:rsidR="00893277" w:rsidRPr="008D146C" w:rsidRDefault="00893277" w:rsidP="003F167A">
            <w:pPr>
              <w:pStyle w:val="a6"/>
              <w:spacing w:line="240" w:lineRule="auto"/>
              <w:rPr>
                <w:sz w:val="20"/>
                <w:szCs w:val="20"/>
              </w:rPr>
            </w:pPr>
            <w:r w:rsidRPr="008D146C">
              <w:rPr>
                <w:b/>
                <w:i/>
                <w:sz w:val="20"/>
                <w:szCs w:val="20"/>
              </w:rPr>
              <w:t>Анализировать</w:t>
            </w:r>
            <w:r w:rsidRPr="008D146C">
              <w:rPr>
                <w:i/>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r w:rsidRPr="008D146C">
              <w:rPr>
                <w:sz w:val="20"/>
                <w:szCs w:val="20"/>
              </w:rPr>
              <w:t>).</w:t>
            </w:r>
          </w:p>
          <w:p w:rsidR="00893277" w:rsidRPr="008D146C" w:rsidRDefault="00893277" w:rsidP="003F167A">
            <w:pPr>
              <w:pStyle w:val="a6"/>
              <w:spacing w:line="240" w:lineRule="auto"/>
              <w:rPr>
                <w:sz w:val="20"/>
                <w:szCs w:val="20"/>
              </w:rPr>
            </w:pPr>
          </w:p>
        </w:tc>
        <w:tc>
          <w:tcPr>
            <w:tcW w:w="2552" w:type="dxa"/>
            <w:vMerge w:val="restart"/>
          </w:tcPr>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Познавательные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овладеть умением творческого видения с позиций художника, т.е. умением сравнивать, анализировать, выделять главное, обобщать</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стремиться к освоению новых знаний и умений, к достижению более высоких и оригинальных творческих результатов.</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Коммуникативные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овладеть умением вести диалог, распределять функции и роли в процессе выполнения коллективной творческой работы;</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r w:rsidRPr="008D146C">
              <w:rPr>
                <w:sz w:val="20"/>
                <w:szCs w:val="20"/>
              </w:rPr>
              <w:t xml:space="preserve">; </w:t>
            </w:r>
          </w:p>
          <w:p w:rsidR="00893277" w:rsidRPr="008D146C" w:rsidRDefault="00893277" w:rsidP="003F167A">
            <w:pPr>
              <w:widowControl w:val="0"/>
              <w:shd w:val="clear" w:color="auto" w:fill="FFFFFF"/>
              <w:ind w:left="139" w:right="5"/>
              <w:rPr>
                <w:sz w:val="20"/>
                <w:szCs w:val="20"/>
              </w:rPr>
            </w:pPr>
            <w:r w:rsidRPr="008D146C">
              <w:rPr>
                <w:sz w:val="20"/>
                <w:szCs w:val="20"/>
              </w:rPr>
              <w:t xml:space="preserve">- </w:t>
            </w:r>
            <w:r w:rsidRPr="008D146C">
              <w:rPr>
                <w:i/>
                <w:sz w:val="20"/>
                <w:szCs w:val="20"/>
              </w:rPr>
              <w:t>владеть навыками коллективной деятельности в процессе совместной творческой работы в команде одноклассников под руководством учителя</w:t>
            </w:r>
            <w:r w:rsidRPr="008D146C">
              <w:rPr>
                <w:sz w:val="20"/>
                <w:szCs w:val="20"/>
              </w:rPr>
              <w:t>;</w:t>
            </w:r>
          </w:p>
          <w:p w:rsidR="00893277" w:rsidRPr="008D146C" w:rsidRDefault="00893277" w:rsidP="003F167A">
            <w:pPr>
              <w:widowControl w:val="0"/>
              <w:shd w:val="clear" w:color="auto" w:fill="FFFFFF"/>
              <w:ind w:left="142" w:right="5"/>
              <w:rPr>
                <w:sz w:val="20"/>
                <w:szCs w:val="20"/>
                <w:u w:val="single"/>
              </w:rPr>
            </w:pPr>
            <w:r w:rsidRPr="008D146C">
              <w:rPr>
                <w:sz w:val="20"/>
                <w:szCs w:val="20"/>
                <w:u w:val="single"/>
              </w:rPr>
              <w:t>Регулятивные УУД:</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уметь планировать и грамотно осуществлять учебные действия в соответствии с поставленной задачей</w:t>
            </w:r>
            <w:r w:rsidRPr="008D146C">
              <w:rPr>
                <w:sz w:val="20"/>
                <w:szCs w:val="20"/>
              </w:rPr>
              <w:t xml:space="preserve">, </w:t>
            </w:r>
          </w:p>
          <w:p w:rsidR="00893277" w:rsidRPr="008D146C" w:rsidRDefault="00893277" w:rsidP="003F167A">
            <w:pPr>
              <w:widowControl w:val="0"/>
              <w:shd w:val="clear" w:color="auto" w:fill="FFFFFF"/>
              <w:ind w:left="142" w:right="5"/>
              <w:rPr>
                <w:sz w:val="20"/>
                <w:szCs w:val="20"/>
              </w:rPr>
            </w:pPr>
            <w:r w:rsidRPr="008D146C">
              <w:rPr>
                <w:sz w:val="20"/>
                <w:szCs w:val="20"/>
              </w:rPr>
              <w:t xml:space="preserve">- </w:t>
            </w:r>
            <w:r w:rsidRPr="008D146C">
              <w:rPr>
                <w:i/>
                <w:sz w:val="20"/>
                <w:szCs w:val="20"/>
              </w:rPr>
              <w:t>находить варианты решения различных художественно-творческих задач</w:t>
            </w:r>
            <w:r w:rsidRPr="008D146C">
              <w:rPr>
                <w:sz w:val="20"/>
                <w:szCs w:val="20"/>
              </w:rPr>
              <w:t>;</w:t>
            </w:r>
          </w:p>
          <w:p w:rsidR="00893277" w:rsidRPr="008D146C" w:rsidRDefault="00893277" w:rsidP="003F167A">
            <w:pPr>
              <w:widowControl w:val="0"/>
              <w:shd w:val="clear" w:color="auto" w:fill="FFFFFF"/>
              <w:ind w:left="142" w:right="5"/>
              <w:rPr>
                <w:sz w:val="20"/>
                <w:szCs w:val="20"/>
              </w:rPr>
            </w:pPr>
            <w:r w:rsidRPr="008D146C">
              <w:rPr>
                <w:sz w:val="20"/>
                <w:szCs w:val="20"/>
              </w:rPr>
              <w:t xml:space="preserve">- уметь рационально строить самостоятельную творческую деятельность, </w:t>
            </w:r>
          </w:p>
          <w:p w:rsidR="00893277" w:rsidRPr="008D146C" w:rsidRDefault="00893277" w:rsidP="003F167A">
            <w:pPr>
              <w:widowControl w:val="0"/>
              <w:shd w:val="clear" w:color="auto" w:fill="FFFFFF"/>
              <w:ind w:left="142" w:right="5"/>
              <w:rPr>
                <w:sz w:val="20"/>
                <w:szCs w:val="20"/>
              </w:rPr>
            </w:pPr>
            <w:r w:rsidRPr="008D146C">
              <w:rPr>
                <w:sz w:val="20"/>
                <w:szCs w:val="20"/>
              </w:rPr>
              <w:t>- уметь организовать место занятий.</w:t>
            </w:r>
          </w:p>
        </w:tc>
        <w:tc>
          <w:tcPr>
            <w:tcW w:w="2268" w:type="dxa"/>
            <w:vMerge w:val="restart"/>
          </w:tcPr>
          <w:p w:rsidR="00893277" w:rsidRPr="008D146C" w:rsidRDefault="00893277" w:rsidP="003F167A">
            <w:pPr>
              <w:widowControl w:val="0"/>
              <w:shd w:val="clear" w:color="auto" w:fill="FFFFFF"/>
              <w:ind w:left="139" w:right="5"/>
              <w:rPr>
                <w:sz w:val="20"/>
                <w:szCs w:val="20"/>
              </w:rPr>
            </w:pPr>
            <w:r w:rsidRPr="008D146C">
              <w:rPr>
                <w:sz w:val="20"/>
                <w:szCs w:val="20"/>
              </w:rPr>
              <w:t>- Уважительно относиться к культуре и искусству других народов нашей страны и мира в целом;</w:t>
            </w:r>
          </w:p>
          <w:p w:rsidR="00893277" w:rsidRPr="008D146C" w:rsidRDefault="00893277" w:rsidP="003F167A">
            <w:pPr>
              <w:widowControl w:val="0"/>
              <w:shd w:val="clear" w:color="auto" w:fill="FFFFFF"/>
              <w:ind w:left="139" w:right="5"/>
              <w:rPr>
                <w:sz w:val="20"/>
                <w:szCs w:val="20"/>
              </w:rPr>
            </w:pPr>
            <w:r w:rsidRPr="008D146C">
              <w:rPr>
                <w:sz w:val="20"/>
                <w:szCs w:val="20"/>
              </w:rPr>
              <w:t>- понимать роли культуры и  искусства в жизни человека;</w:t>
            </w:r>
          </w:p>
          <w:p w:rsidR="00893277" w:rsidRPr="008D146C" w:rsidRDefault="00893277" w:rsidP="003F167A">
            <w:pPr>
              <w:widowControl w:val="0"/>
              <w:shd w:val="clear" w:color="auto" w:fill="FFFFFF"/>
              <w:ind w:left="139" w:right="5"/>
              <w:rPr>
                <w:sz w:val="20"/>
                <w:szCs w:val="20"/>
              </w:rPr>
            </w:pPr>
            <w:r w:rsidRPr="008D146C">
              <w:rPr>
                <w:sz w:val="20"/>
                <w:szCs w:val="20"/>
              </w:rPr>
              <w:t>- уметь наблюдать и фантазировать при создании образных форм;</w:t>
            </w:r>
          </w:p>
          <w:p w:rsidR="00893277" w:rsidRPr="008D146C" w:rsidRDefault="00893277" w:rsidP="003F167A">
            <w:pPr>
              <w:widowControl w:val="0"/>
              <w:shd w:val="clear" w:color="auto" w:fill="FFFFFF"/>
              <w:ind w:left="139" w:right="5"/>
              <w:rPr>
                <w:sz w:val="20"/>
                <w:szCs w:val="20"/>
              </w:rPr>
            </w:pPr>
            <w:r w:rsidRPr="008D146C">
              <w:rPr>
                <w:sz w:val="20"/>
                <w:szCs w:val="20"/>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93277" w:rsidRPr="008D146C" w:rsidRDefault="00893277" w:rsidP="003F167A">
            <w:pPr>
              <w:widowControl w:val="0"/>
              <w:shd w:val="clear" w:color="auto" w:fill="FFFFFF"/>
              <w:ind w:left="139" w:right="5"/>
              <w:rPr>
                <w:sz w:val="20"/>
                <w:szCs w:val="20"/>
              </w:rPr>
            </w:pPr>
            <w:r w:rsidRPr="008D146C">
              <w:rPr>
                <w:sz w:val="20"/>
                <w:szCs w:val="20"/>
              </w:rPr>
              <w:t>- уметь сотрудничать</w:t>
            </w:r>
            <w:r w:rsidRPr="008D146C">
              <w:rPr>
                <w:b/>
                <w:sz w:val="20"/>
                <w:szCs w:val="20"/>
              </w:rPr>
              <w:t xml:space="preserve"> </w:t>
            </w:r>
            <w:r w:rsidRPr="008D146C">
              <w:rPr>
                <w:sz w:val="20"/>
                <w:szCs w:val="20"/>
              </w:rPr>
              <w:t>с товарищами в процессе совместной деятельности, соотносить свою часть работы с общим замыслом;</w:t>
            </w:r>
          </w:p>
          <w:p w:rsidR="00893277" w:rsidRPr="008D146C" w:rsidRDefault="00893277" w:rsidP="003F167A">
            <w:pPr>
              <w:rPr>
                <w:i/>
                <w:sz w:val="20"/>
                <w:szCs w:val="20"/>
              </w:rPr>
            </w:pPr>
            <w:r w:rsidRPr="008D146C">
              <w:rPr>
                <w:sz w:val="20"/>
                <w:szCs w:val="20"/>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Различать</w:t>
            </w:r>
            <w:r w:rsidRPr="008D146C">
              <w:rPr>
                <w:sz w:val="20"/>
                <w:szCs w:val="20"/>
              </w:rPr>
              <w:t xml:space="preserve"> три вида художественной деятельности (по цели деятельности и как последовательность этапов работы).</w:t>
            </w:r>
          </w:p>
          <w:p w:rsidR="00893277" w:rsidRPr="008D146C" w:rsidRDefault="00893277" w:rsidP="003F167A">
            <w:pPr>
              <w:pStyle w:val="a6"/>
              <w:spacing w:line="240" w:lineRule="auto"/>
              <w:ind w:firstLine="0"/>
              <w:jc w:val="left"/>
              <w:rPr>
                <w:sz w:val="20"/>
                <w:szCs w:val="20"/>
              </w:rPr>
            </w:pPr>
            <w:r w:rsidRPr="008D146C">
              <w:rPr>
                <w:b/>
                <w:sz w:val="20"/>
                <w:szCs w:val="20"/>
              </w:rPr>
              <w:t>Анализировать</w:t>
            </w:r>
            <w:r w:rsidRPr="008D146C">
              <w:rPr>
                <w:sz w:val="20"/>
                <w:szCs w:val="20"/>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p w:rsidR="00893277" w:rsidRPr="008D146C" w:rsidRDefault="00893277" w:rsidP="003F167A">
            <w:pPr>
              <w:pStyle w:val="a6"/>
              <w:spacing w:line="240" w:lineRule="auto"/>
              <w:ind w:firstLine="0"/>
              <w:jc w:val="left"/>
              <w:rPr>
                <w:sz w:val="20"/>
                <w:szCs w:val="20"/>
              </w:rPr>
            </w:pPr>
            <w:r w:rsidRPr="008D146C">
              <w:rPr>
                <w:b/>
                <w:sz w:val="20"/>
                <w:szCs w:val="20"/>
              </w:rPr>
              <w:t>Воспринимать</w:t>
            </w:r>
            <w:r w:rsidRPr="008D146C">
              <w:rPr>
                <w:sz w:val="20"/>
                <w:szCs w:val="20"/>
              </w:rPr>
              <w:t xml:space="preserve"> </w:t>
            </w:r>
            <w:r w:rsidRPr="008D146C">
              <w:rPr>
                <w:b/>
                <w:sz w:val="20"/>
                <w:szCs w:val="20"/>
              </w:rPr>
              <w:t xml:space="preserve">и обсуждать </w:t>
            </w:r>
            <w:r w:rsidRPr="008D146C">
              <w:rPr>
                <w:sz w:val="20"/>
                <w:szCs w:val="20"/>
              </w:rPr>
              <w:t xml:space="preserve">выставку детских работ (рисунки, скульптура, постройки, украшения), </w:t>
            </w:r>
            <w:r w:rsidRPr="008D146C">
              <w:rPr>
                <w:b/>
                <w:sz w:val="20"/>
                <w:szCs w:val="20"/>
              </w:rPr>
              <w:t>выделять</w:t>
            </w:r>
            <w:r w:rsidRPr="008D146C">
              <w:rPr>
                <w:sz w:val="20"/>
                <w:szCs w:val="20"/>
              </w:rPr>
              <w:t xml:space="preserve"> в них знакомые средства выражения, </w:t>
            </w:r>
            <w:r w:rsidRPr="008D146C">
              <w:rPr>
                <w:b/>
                <w:sz w:val="20"/>
                <w:szCs w:val="20"/>
              </w:rPr>
              <w:t>определять</w:t>
            </w:r>
            <w:r w:rsidRPr="008D146C">
              <w:rPr>
                <w:sz w:val="20"/>
                <w:szCs w:val="20"/>
              </w:rPr>
              <w:t xml:space="preserve"> задачи, которые решал автор в своей работе.</w:t>
            </w: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«Произведения искусства в</w:t>
            </w:r>
          </w:p>
        </w:tc>
        <w:tc>
          <w:tcPr>
            <w:tcW w:w="709" w:type="dxa"/>
          </w:tcPr>
          <w:p w:rsidR="00893277" w:rsidRPr="008D146C" w:rsidRDefault="00893277" w:rsidP="003F167A">
            <w:pPr>
              <w:ind w:left="708"/>
              <w:rPr>
                <w:b/>
                <w:sz w:val="20"/>
                <w:szCs w:val="20"/>
              </w:rPr>
            </w:pPr>
            <w:r w:rsidRPr="008D146C">
              <w:rPr>
                <w:b/>
                <w:sz w:val="20"/>
                <w:szCs w:val="20"/>
              </w:rPr>
              <w:t>222</w:t>
            </w: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30</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«Сказочная страна». Создание панно.</w:t>
            </w:r>
          </w:p>
          <w:p w:rsidR="00893277" w:rsidRPr="008D146C" w:rsidRDefault="00893277" w:rsidP="003F167A">
            <w:pPr>
              <w:pStyle w:val="a6"/>
              <w:spacing w:line="240" w:lineRule="auto"/>
              <w:ind w:firstLine="0"/>
              <w:rPr>
                <w:sz w:val="20"/>
                <w:szCs w:val="20"/>
              </w:rPr>
            </w:pPr>
            <w:r w:rsidRPr="008D146C">
              <w:rPr>
                <w:sz w:val="20"/>
                <w:szCs w:val="20"/>
              </w:rPr>
              <w:t xml:space="preserve">Изображение сказочного мира. Мастера помогают увидеть мир сказки и воссоздать его.  </w:t>
            </w:r>
          </w:p>
          <w:p w:rsidR="00893277" w:rsidRPr="008D146C" w:rsidRDefault="00893277" w:rsidP="003F167A">
            <w:pPr>
              <w:pStyle w:val="a6"/>
              <w:spacing w:line="240" w:lineRule="auto"/>
              <w:ind w:firstLine="0"/>
              <w:rPr>
                <w:b/>
                <w:sz w:val="20"/>
                <w:szCs w:val="20"/>
              </w:rPr>
            </w:pPr>
            <w:r w:rsidRPr="008D146C">
              <w:rPr>
                <w:sz w:val="20"/>
                <w:szCs w:val="20"/>
              </w:rPr>
              <w:t>Выразительность размещения элементов коллективного панно.</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навыками коллективной деятельности, </w:t>
            </w:r>
            <w:r w:rsidRPr="008D146C">
              <w:rPr>
                <w:b/>
                <w:i/>
                <w:sz w:val="20"/>
                <w:szCs w:val="20"/>
              </w:rPr>
              <w:t>работать</w:t>
            </w:r>
            <w:r w:rsidRPr="008D146C">
              <w:rPr>
                <w:i/>
                <w:sz w:val="20"/>
                <w:szCs w:val="20"/>
              </w:rPr>
              <w:t xml:space="preserve"> организованно в команде одноклассников под руководством учителя</w:t>
            </w:r>
            <w:r w:rsidRPr="008D146C">
              <w:rPr>
                <w:sz w:val="20"/>
                <w:szCs w:val="20"/>
              </w:rPr>
              <w:t>.</w:t>
            </w:r>
          </w:p>
          <w:p w:rsidR="00893277" w:rsidRPr="008D146C" w:rsidRDefault="00893277" w:rsidP="003F167A">
            <w:pPr>
              <w:pStyle w:val="a6"/>
              <w:spacing w:line="240" w:lineRule="auto"/>
              <w:rPr>
                <w:sz w:val="20"/>
                <w:szCs w:val="20"/>
              </w:rPr>
            </w:pP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навыками коллективной деятельности, </w:t>
            </w:r>
            <w:r w:rsidRPr="008D146C">
              <w:rPr>
                <w:b/>
                <w:sz w:val="20"/>
                <w:szCs w:val="20"/>
              </w:rPr>
              <w:t>работать</w:t>
            </w:r>
            <w:r w:rsidRPr="008D146C">
              <w:rPr>
                <w:sz w:val="20"/>
                <w:szCs w:val="20"/>
              </w:rPr>
              <w:t xml:space="preserve"> организованно в команде одноклассников под руководством учителя.</w:t>
            </w:r>
          </w:p>
          <w:p w:rsidR="00893277" w:rsidRPr="008D146C" w:rsidRDefault="00893277" w:rsidP="003F167A">
            <w:pPr>
              <w:pStyle w:val="a6"/>
              <w:spacing w:line="240" w:lineRule="auto"/>
              <w:ind w:firstLine="0"/>
              <w:jc w:val="left"/>
              <w:rPr>
                <w:sz w:val="20"/>
                <w:szCs w:val="20"/>
              </w:rPr>
            </w:pPr>
            <w:r w:rsidRPr="008D146C">
              <w:rPr>
                <w:b/>
                <w:sz w:val="20"/>
                <w:szCs w:val="20"/>
              </w:rPr>
              <w:t>Создавать</w:t>
            </w:r>
            <w:r w:rsidRPr="008D146C">
              <w:rPr>
                <w:sz w:val="20"/>
                <w:szCs w:val="20"/>
              </w:rPr>
              <w:t xml:space="preserve"> коллективное панно-коллаж с изображением сказочного мира.</w:t>
            </w:r>
          </w:p>
          <w:p w:rsidR="00893277" w:rsidRPr="008D146C" w:rsidRDefault="00893277" w:rsidP="003F167A">
            <w:pPr>
              <w:pStyle w:val="a6"/>
              <w:spacing w:line="240" w:lineRule="auto"/>
              <w:jc w:val="left"/>
              <w:rPr>
                <w:sz w:val="20"/>
                <w:szCs w:val="20"/>
              </w:rPr>
            </w:pPr>
          </w:p>
          <w:p w:rsidR="00893277" w:rsidRPr="008D146C" w:rsidRDefault="00893277" w:rsidP="003F167A">
            <w:pPr>
              <w:rPr>
                <w:sz w:val="20"/>
                <w:szCs w:val="20"/>
              </w:rPr>
            </w:pP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Презентация</w:t>
            </w:r>
          </w:p>
        </w:tc>
        <w:tc>
          <w:tcPr>
            <w:tcW w:w="709" w:type="dxa"/>
          </w:tcPr>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31</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«Праздник весны». Конструирование из бумаги.</w:t>
            </w:r>
          </w:p>
          <w:p w:rsidR="00893277" w:rsidRPr="008D146C" w:rsidRDefault="00893277" w:rsidP="003F167A">
            <w:pPr>
              <w:pStyle w:val="a6"/>
              <w:spacing w:line="240" w:lineRule="auto"/>
              <w:ind w:firstLine="0"/>
              <w:rPr>
                <w:sz w:val="20"/>
                <w:szCs w:val="20"/>
              </w:rPr>
            </w:pPr>
            <w:r w:rsidRPr="008D146C">
              <w:rPr>
                <w:sz w:val="20"/>
                <w:szCs w:val="20"/>
              </w:rPr>
              <w:t>Конструирование из бумаги объектов природы.</w:t>
            </w:r>
          </w:p>
          <w:p w:rsidR="00893277" w:rsidRPr="008D146C" w:rsidRDefault="00893277" w:rsidP="003F167A">
            <w:pPr>
              <w:pStyle w:val="a6"/>
              <w:spacing w:line="240" w:lineRule="auto"/>
              <w:rPr>
                <w:b/>
                <w:sz w:val="20"/>
                <w:szCs w:val="20"/>
              </w:rPr>
            </w:pP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 xml:space="preserve">Наблюдать </w:t>
            </w:r>
            <w:r w:rsidRPr="008D146C">
              <w:rPr>
                <w:sz w:val="20"/>
                <w:szCs w:val="20"/>
              </w:rPr>
              <w:t>и</w:t>
            </w:r>
            <w:r w:rsidRPr="008D146C">
              <w:rPr>
                <w:b/>
                <w:sz w:val="20"/>
                <w:szCs w:val="20"/>
              </w:rPr>
              <w:t xml:space="preserve"> анализировать </w:t>
            </w:r>
            <w:r w:rsidRPr="008D146C">
              <w:rPr>
                <w:sz w:val="20"/>
                <w:szCs w:val="20"/>
              </w:rPr>
              <w:t>природные формы.</w:t>
            </w:r>
          </w:p>
          <w:p w:rsidR="00893277" w:rsidRPr="008D146C" w:rsidRDefault="00893277" w:rsidP="003F167A">
            <w:pPr>
              <w:pStyle w:val="a6"/>
              <w:spacing w:line="240" w:lineRule="auto"/>
              <w:rPr>
                <w:sz w:val="20"/>
                <w:szCs w:val="20"/>
              </w:rPr>
            </w:pPr>
            <w:r w:rsidRPr="008D146C">
              <w:rPr>
                <w:b/>
                <w:sz w:val="20"/>
                <w:szCs w:val="20"/>
              </w:rPr>
              <w:t>Овладевать</w:t>
            </w:r>
            <w:r w:rsidRPr="008D146C">
              <w:rPr>
                <w:sz w:val="20"/>
                <w:szCs w:val="20"/>
              </w:rPr>
              <w:t xml:space="preserve"> художественными приемами работы с бумагой (бумагопластика), графическими материалами, красками.</w:t>
            </w:r>
          </w:p>
          <w:p w:rsidR="00893277" w:rsidRPr="008D146C" w:rsidRDefault="00893277" w:rsidP="003F167A">
            <w:pPr>
              <w:pStyle w:val="a6"/>
              <w:spacing w:line="240" w:lineRule="auto"/>
              <w:rPr>
                <w:sz w:val="20"/>
                <w:szCs w:val="20"/>
              </w:rPr>
            </w:pPr>
            <w:r w:rsidRPr="008D146C">
              <w:rPr>
                <w:b/>
                <w:i/>
                <w:sz w:val="20"/>
                <w:szCs w:val="20"/>
              </w:rPr>
              <w:t>Фантазировать</w:t>
            </w:r>
            <w:r w:rsidRPr="008D146C">
              <w:rPr>
                <w:i/>
                <w:sz w:val="20"/>
                <w:szCs w:val="20"/>
              </w:rPr>
              <w:t xml:space="preserve">, </w:t>
            </w:r>
            <w:r w:rsidRPr="008D146C">
              <w:rPr>
                <w:b/>
                <w:i/>
                <w:sz w:val="20"/>
                <w:szCs w:val="20"/>
              </w:rPr>
              <w:t>придумывать</w:t>
            </w:r>
            <w:r w:rsidRPr="008D146C">
              <w:rPr>
                <w:i/>
                <w:sz w:val="20"/>
                <w:szCs w:val="20"/>
              </w:rPr>
              <w:t xml:space="preserve"> декор на основе алгоритмически заданной конструкции</w:t>
            </w:r>
            <w:r w:rsidRPr="008D146C">
              <w:rPr>
                <w:sz w:val="20"/>
                <w:szCs w:val="20"/>
              </w:rPr>
              <w:t xml:space="preserve">. </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 xml:space="preserve">Наблюдать </w:t>
            </w:r>
            <w:r w:rsidRPr="008D146C">
              <w:rPr>
                <w:sz w:val="20"/>
                <w:szCs w:val="20"/>
              </w:rPr>
              <w:t>и</w:t>
            </w:r>
            <w:r w:rsidRPr="008D146C">
              <w:rPr>
                <w:b/>
                <w:sz w:val="20"/>
                <w:szCs w:val="20"/>
              </w:rPr>
              <w:t xml:space="preserve"> анализировать </w:t>
            </w:r>
            <w:r w:rsidRPr="008D146C">
              <w:rPr>
                <w:sz w:val="20"/>
                <w:szCs w:val="20"/>
              </w:rPr>
              <w:t>природные формы.</w:t>
            </w:r>
          </w:p>
          <w:p w:rsidR="00893277" w:rsidRPr="008D146C" w:rsidRDefault="00893277" w:rsidP="003F167A">
            <w:pPr>
              <w:pStyle w:val="a6"/>
              <w:spacing w:line="240" w:lineRule="auto"/>
              <w:ind w:firstLine="0"/>
              <w:jc w:val="left"/>
              <w:rPr>
                <w:sz w:val="20"/>
                <w:szCs w:val="20"/>
              </w:rPr>
            </w:pPr>
            <w:r w:rsidRPr="008D146C">
              <w:rPr>
                <w:b/>
                <w:sz w:val="20"/>
                <w:szCs w:val="20"/>
              </w:rPr>
              <w:t>Овладевать</w:t>
            </w:r>
            <w:r w:rsidRPr="008D146C">
              <w:rPr>
                <w:sz w:val="20"/>
                <w:szCs w:val="20"/>
              </w:rPr>
              <w:t xml:space="preserve"> художественными приемами работы с бумагой (бумагопластика), графическими материалами, красками.</w:t>
            </w:r>
          </w:p>
          <w:p w:rsidR="00893277" w:rsidRPr="008D146C" w:rsidRDefault="00893277" w:rsidP="003F167A">
            <w:pPr>
              <w:pStyle w:val="a6"/>
              <w:spacing w:line="240" w:lineRule="auto"/>
              <w:ind w:firstLine="0"/>
              <w:jc w:val="left"/>
              <w:rPr>
                <w:sz w:val="20"/>
                <w:szCs w:val="20"/>
              </w:rPr>
            </w:pPr>
            <w:r w:rsidRPr="008D146C">
              <w:rPr>
                <w:b/>
                <w:sz w:val="20"/>
                <w:szCs w:val="20"/>
              </w:rPr>
              <w:t>Фантазировать</w:t>
            </w:r>
            <w:r w:rsidRPr="008D146C">
              <w:rPr>
                <w:sz w:val="20"/>
                <w:szCs w:val="20"/>
              </w:rPr>
              <w:t xml:space="preserve">, </w:t>
            </w:r>
            <w:r w:rsidRPr="008D146C">
              <w:rPr>
                <w:b/>
                <w:sz w:val="20"/>
                <w:szCs w:val="20"/>
              </w:rPr>
              <w:t>придумывать</w:t>
            </w:r>
            <w:r w:rsidRPr="008D146C">
              <w:rPr>
                <w:sz w:val="20"/>
                <w:szCs w:val="20"/>
              </w:rPr>
              <w:t xml:space="preserve"> декор на основе алгоритмически заданной конструкции. </w:t>
            </w:r>
            <w:r w:rsidRPr="008D146C">
              <w:rPr>
                <w:b/>
                <w:sz w:val="20"/>
                <w:szCs w:val="20"/>
              </w:rPr>
              <w:t>Придумывать,</w:t>
            </w:r>
            <w:r w:rsidRPr="008D146C">
              <w:rPr>
                <w:sz w:val="20"/>
                <w:szCs w:val="20"/>
              </w:rPr>
              <w:t xml:space="preserve"> как достраивать простые заданные формы, изображая различных насекомых, птиц, сказочных персонажей на основе анализа зрительных впечатлений, а также свойств и возможностей заданных художественных материалов. </w:t>
            </w:r>
          </w:p>
        </w:tc>
        <w:tc>
          <w:tcPr>
            <w:tcW w:w="850" w:type="dxa"/>
            <w:gridSpan w:val="2"/>
          </w:tcPr>
          <w:p w:rsidR="00893277" w:rsidRPr="008D146C" w:rsidRDefault="00893277" w:rsidP="003F167A">
            <w:pPr>
              <w:pStyle w:val="a6"/>
              <w:spacing w:line="240" w:lineRule="auto"/>
              <w:ind w:firstLine="0"/>
              <w:jc w:val="center"/>
              <w:rPr>
                <w:sz w:val="20"/>
                <w:szCs w:val="20"/>
              </w:rPr>
            </w:pPr>
            <w:r w:rsidRPr="008D146C">
              <w:rPr>
                <w:sz w:val="20"/>
                <w:szCs w:val="20"/>
              </w:rPr>
              <w:t>.</w:t>
            </w:r>
          </w:p>
        </w:tc>
        <w:tc>
          <w:tcPr>
            <w:tcW w:w="709" w:type="dxa"/>
          </w:tcPr>
          <w:p w:rsidR="00893277" w:rsidRPr="008D146C" w:rsidRDefault="00893277" w:rsidP="003F167A">
            <w:pPr>
              <w:pStyle w:val="a6"/>
              <w:ind w:firstLine="0"/>
              <w:rPr>
                <w:b/>
                <w:sz w:val="20"/>
                <w:szCs w:val="20"/>
              </w:rPr>
            </w:pPr>
          </w:p>
        </w:tc>
        <w:tc>
          <w:tcPr>
            <w:tcW w:w="502" w:type="dxa"/>
          </w:tcPr>
          <w:p w:rsidR="00893277" w:rsidRPr="008D146C" w:rsidRDefault="00893277" w:rsidP="003F167A">
            <w:pPr>
              <w:rPr>
                <w:b/>
                <w:sz w:val="20"/>
                <w:szCs w:val="20"/>
              </w:rPr>
            </w:pPr>
          </w:p>
        </w:tc>
      </w:tr>
      <w:tr w:rsidR="00893277" w:rsidRPr="008D146C" w:rsidTr="003F167A">
        <w:tc>
          <w:tcPr>
            <w:tcW w:w="543" w:type="dxa"/>
          </w:tcPr>
          <w:p w:rsidR="00893277" w:rsidRPr="008D146C" w:rsidRDefault="00893277" w:rsidP="003F167A">
            <w:pPr>
              <w:rPr>
                <w:sz w:val="20"/>
                <w:szCs w:val="20"/>
                <w:lang w:val="en-US"/>
              </w:rPr>
            </w:pPr>
            <w:r w:rsidRPr="008D146C">
              <w:rPr>
                <w:sz w:val="20"/>
                <w:szCs w:val="20"/>
                <w:lang w:val="en-US"/>
              </w:rPr>
              <w:t>32</w:t>
            </w:r>
          </w:p>
        </w:tc>
        <w:tc>
          <w:tcPr>
            <w:tcW w:w="1497" w:type="dxa"/>
            <w:gridSpan w:val="3"/>
          </w:tcPr>
          <w:p w:rsidR="00893277" w:rsidRPr="008D146C" w:rsidRDefault="00893277" w:rsidP="003F167A">
            <w:pPr>
              <w:pStyle w:val="a6"/>
              <w:spacing w:line="240" w:lineRule="auto"/>
              <w:ind w:firstLine="0"/>
              <w:rPr>
                <w:sz w:val="20"/>
                <w:szCs w:val="20"/>
              </w:rPr>
            </w:pPr>
            <w:r w:rsidRPr="008D146C">
              <w:rPr>
                <w:b/>
                <w:sz w:val="20"/>
                <w:szCs w:val="20"/>
              </w:rPr>
              <w:t>Урок любования. Умение видеть.</w:t>
            </w:r>
            <w:r w:rsidRPr="008D146C">
              <w:rPr>
                <w:sz w:val="20"/>
                <w:szCs w:val="20"/>
              </w:rPr>
              <w:t xml:space="preserve"> Восприятие красоты природы. </w:t>
            </w:r>
          </w:p>
          <w:p w:rsidR="00893277" w:rsidRPr="008D146C" w:rsidRDefault="00893277" w:rsidP="003F167A">
            <w:pPr>
              <w:pStyle w:val="a6"/>
              <w:spacing w:line="240" w:lineRule="auto"/>
              <w:rPr>
                <w:sz w:val="20"/>
                <w:szCs w:val="20"/>
              </w:rPr>
            </w:pPr>
            <w:r w:rsidRPr="008D146C">
              <w:rPr>
                <w:sz w:val="20"/>
                <w:szCs w:val="20"/>
              </w:rPr>
              <w:t>Братья-Мастера помогают рассматривать объекты природы: конструкцию (как построено), декор (как украшено).</w:t>
            </w: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Уметь</w:t>
            </w:r>
            <w:r w:rsidRPr="008D146C">
              <w:rPr>
                <w:sz w:val="20"/>
                <w:szCs w:val="20"/>
              </w:rPr>
              <w:t xml:space="preserve"> </w:t>
            </w:r>
            <w:r w:rsidRPr="008D146C">
              <w:rPr>
                <w:b/>
                <w:sz w:val="20"/>
                <w:szCs w:val="20"/>
              </w:rPr>
              <w:t>повторить</w:t>
            </w:r>
            <w:r w:rsidRPr="008D146C">
              <w:rPr>
                <w:sz w:val="20"/>
                <w:szCs w:val="20"/>
              </w:rPr>
              <w:t xml:space="preserve"> и затем </w:t>
            </w:r>
            <w:r w:rsidRPr="008D146C">
              <w:rPr>
                <w:b/>
                <w:sz w:val="20"/>
                <w:szCs w:val="20"/>
              </w:rPr>
              <w:t>варьировать</w:t>
            </w:r>
            <w:r w:rsidRPr="008D146C">
              <w:rPr>
                <w:sz w:val="20"/>
                <w:szCs w:val="20"/>
              </w:rPr>
              <w:t xml:space="preserve"> систему несложных действий с художественными материалами, выражая собственный замысел.</w:t>
            </w:r>
          </w:p>
          <w:p w:rsidR="00893277" w:rsidRPr="008D146C" w:rsidRDefault="00893277" w:rsidP="003F167A">
            <w:pPr>
              <w:pStyle w:val="a6"/>
              <w:spacing w:line="240" w:lineRule="auto"/>
              <w:rPr>
                <w:sz w:val="20"/>
                <w:szCs w:val="20"/>
              </w:rPr>
            </w:pPr>
            <w:r w:rsidRPr="008D146C">
              <w:rPr>
                <w:b/>
                <w:i/>
                <w:sz w:val="20"/>
                <w:szCs w:val="20"/>
              </w:rPr>
              <w:t>Творчески играть</w:t>
            </w:r>
            <w:r w:rsidRPr="008D146C">
              <w:rPr>
                <w:i/>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w:t>
            </w:r>
            <w:r w:rsidRPr="008D146C">
              <w:rPr>
                <w:sz w:val="20"/>
                <w:szCs w:val="20"/>
              </w:rPr>
              <w:t xml:space="preserve">). </w:t>
            </w:r>
          </w:p>
          <w:p w:rsidR="00893277" w:rsidRPr="008D146C" w:rsidRDefault="00893277" w:rsidP="003F167A">
            <w:pPr>
              <w:pStyle w:val="a6"/>
              <w:spacing w:line="240" w:lineRule="auto"/>
              <w:rPr>
                <w:sz w:val="20"/>
                <w:szCs w:val="20"/>
              </w:rPr>
            </w:pPr>
            <w:r w:rsidRPr="008D146C">
              <w:rPr>
                <w:b/>
                <w:i/>
                <w:sz w:val="20"/>
                <w:szCs w:val="20"/>
              </w:rPr>
              <w:t>Сотрудничать</w:t>
            </w:r>
            <w:r w:rsidRPr="008D146C">
              <w:rPr>
                <w:i/>
                <w:sz w:val="20"/>
                <w:szCs w:val="20"/>
              </w:rPr>
              <w:t xml:space="preserve"> с товарищами в процессе совместной работы (под руководством учителя)</w:t>
            </w:r>
            <w:r w:rsidRPr="008D146C">
              <w:rPr>
                <w:sz w:val="20"/>
                <w:szCs w:val="20"/>
              </w:rPr>
              <w:t>, выполнять свою часть работы в соответствии с общим замыслом.</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Уметь</w:t>
            </w:r>
            <w:r w:rsidRPr="008D146C">
              <w:rPr>
                <w:sz w:val="20"/>
                <w:szCs w:val="20"/>
              </w:rPr>
              <w:t xml:space="preserve"> </w:t>
            </w:r>
            <w:r w:rsidRPr="008D146C">
              <w:rPr>
                <w:b/>
                <w:sz w:val="20"/>
                <w:szCs w:val="20"/>
              </w:rPr>
              <w:t>повторить</w:t>
            </w:r>
            <w:r w:rsidRPr="008D146C">
              <w:rPr>
                <w:sz w:val="20"/>
                <w:szCs w:val="20"/>
              </w:rPr>
              <w:t xml:space="preserve"> и затем </w:t>
            </w:r>
            <w:r w:rsidRPr="008D146C">
              <w:rPr>
                <w:b/>
                <w:sz w:val="20"/>
                <w:szCs w:val="20"/>
              </w:rPr>
              <w:t>варьировать</w:t>
            </w:r>
            <w:r w:rsidRPr="008D146C">
              <w:rPr>
                <w:sz w:val="20"/>
                <w:szCs w:val="20"/>
              </w:rPr>
              <w:t xml:space="preserve"> систему несложных действий с художественными материалами, выражая собственный замысел.</w:t>
            </w:r>
          </w:p>
          <w:p w:rsidR="00893277" w:rsidRPr="008D146C" w:rsidRDefault="00893277" w:rsidP="003F167A">
            <w:pPr>
              <w:pStyle w:val="a6"/>
              <w:spacing w:line="240" w:lineRule="auto"/>
              <w:ind w:firstLine="0"/>
              <w:jc w:val="left"/>
              <w:rPr>
                <w:sz w:val="20"/>
                <w:szCs w:val="20"/>
              </w:rPr>
            </w:pPr>
            <w:r w:rsidRPr="008D146C">
              <w:rPr>
                <w:b/>
                <w:sz w:val="20"/>
                <w:szCs w:val="20"/>
              </w:rPr>
              <w:t>Творчески играть</w:t>
            </w:r>
            <w:r w:rsidRPr="008D146C">
              <w:rPr>
                <w:sz w:val="20"/>
                <w:szCs w:val="20"/>
              </w:rPr>
              <w:t xml:space="preserve"> в процессе работы с художественными материалами, изобретая, экспериментируя, моделируя в художественной деятельности свои переживания от наблюдения жизни (художественное познание). </w:t>
            </w:r>
          </w:p>
          <w:p w:rsidR="00893277" w:rsidRPr="008D146C" w:rsidRDefault="00893277" w:rsidP="003F167A">
            <w:pPr>
              <w:pStyle w:val="a6"/>
              <w:spacing w:line="240" w:lineRule="auto"/>
              <w:ind w:firstLine="0"/>
              <w:jc w:val="left"/>
              <w:rPr>
                <w:sz w:val="20"/>
                <w:szCs w:val="20"/>
              </w:rPr>
            </w:pPr>
            <w:r w:rsidRPr="008D146C">
              <w:rPr>
                <w:b/>
                <w:sz w:val="20"/>
                <w:szCs w:val="20"/>
              </w:rPr>
              <w:t>Сотрудничать</w:t>
            </w:r>
            <w:r w:rsidRPr="008D146C">
              <w:rPr>
                <w:sz w:val="20"/>
                <w:szCs w:val="20"/>
              </w:rPr>
              <w:t xml:space="preserve"> с товарищами в процессе совместной работы (под руководством учителя), выполнять свою часть работы в соответствии с общим замыслом.</w:t>
            </w:r>
          </w:p>
        </w:tc>
        <w:tc>
          <w:tcPr>
            <w:tcW w:w="850" w:type="dxa"/>
            <w:gridSpan w:val="2"/>
          </w:tcPr>
          <w:p w:rsidR="00893277" w:rsidRPr="008D146C" w:rsidRDefault="00893277" w:rsidP="003F167A">
            <w:pPr>
              <w:pStyle w:val="a6"/>
              <w:spacing w:line="240" w:lineRule="auto"/>
              <w:ind w:firstLine="34"/>
              <w:jc w:val="center"/>
              <w:rPr>
                <w:sz w:val="20"/>
                <w:szCs w:val="20"/>
              </w:rPr>
            </w:pPr>
            <w:r w:rsidRPr="008D146C">
              <w:rPr>
                <w:sz w:val="20"/>
                <w:szCs w:val="20"/>
              </w:rPr>
              <w:t>.</w:t>
            </w:r>
          </w:p>
        </w:tc>
        <w:tc>
          <w:tcPr>
            <w:tcW w:w="709" w:type="dxa"/>
          </w:tcPr>
          <w:p w:rsidR="00893277" w:rsidRPr="008D146C" w:rsidRDefault="00893277" w:rsidP="003F167A">
            <w:pPr>
              <w:pStyle w:val="a6"/>
              <w:ind w:firstLine="0"/>
              <w:rPr>
                <w:b/>
                <w:sz w:val="20"/>
                <w:szCs w:val="20"/>
              </w:rPr>
            </w:pPr>
          </w:p>
        </w:tc>
        <w:tc>
          <w:tcPr>
            <w:tcW w:w="502" w:type="dxa"/>
          </w:tcPr>
          <w:p w:rsidR="00893277" w:rsidRPr="008D146C" w:rsidRDefault="00893277" w:rsidP="003F167A">
            <w:pPr>
              <w:rPr>
                <w:b/>
                <w:sz w:val="20"/>
                <w:szCs w:val="20"/>
              </w:rPr>
            </w:pPr>
          </w:p>
        </w:tc>
      </w:tr>
      <w:tr w:rsidR="00893277" w:rsidRPr="008D146C" w:rsidTr="003F167A">
        <w:trPr>
          <w:cantSplit/>
          <w:trHeight w:val="1134"/>
        </w:trPr>
        <w:tc>
          <w:tcPr>
            <w:tcW w:w="543" w:type="dxa"/>
          </w:tcPr>
          <w:p w:rsidR="00893277" w:rsidRPr="008D146C" w:rsidRDefault="00893277" w:rsidP="003F167A">
            <w:pPr>
              <w:rPr>
                <w:sz w:val="20"/>
                <w:szCs w:val="20"/>
                <w:lang w:val="en-US"/>
              </w:rPr>
            </w:pPr>
            <w:r w:rsidRPr="008D146C">
              <w:rPr>
                <w:sz w:val="20"/>
                <w:szCs w:val="20"/>
                <w:lang w:val="en-US"/>
              </w:rPr>
              <w:t>33</w:t>
            </w:r>
          </w:p>
        </w:tc>
        <w:tc>
          <w:tcPr>
            <w:tcW w:w="1497" w:type="dxa"/>
            <w:gridSpan w:val="3"/>
          </w:tcPr>
          <w:p w:rsidR="00893277" w:rsidRPr="008D146C" w:rsidRDefault="00893277" w:rsidP="003F167A">
            <w:pPr>
              <w:pStyle w:val="a6"/>
              <w:spacing w:line="240" w:lineRule="auto"/>
              <w:ind w:firstLine="0"/>
              <w:rPr>
                <w:b/>
                <w:sz w:val="20"/>
                <w:szCs w:val="20"/>
              </w:rPr>
            </w:pPr>
            <w:r w:rsidRPr="008D146C">
              <w:rPr>
                <w:b/>
                <w:sz w:val="20"/>
                <w:szCs w:val="20"/>
              </w:rPr>
              <w:t>Здравствуй, лето! (обобщение темы)</w:t>
            </w:r>
          </w:p>
          <w:p w:rsidR="00893277" w:rsidRPr="008D146C" w:rsidRDefault="00893277" w:rsidP="003F167A">
            <w:pPr>
              <w:pStyle w:val="a6"/>
              <w:spacing w:line="240" w:lineRule="auto"/>
              <w:rPr>
                <w:sz w:val="20"/>
                <w:szCs w:val="20"/>
              </w:rPr>
            </w:pPr>
            <w:r w:rsidRPr="008D146C">
              <w:rPr>
                <w:sz w:val="20"/>
                <w:szCs w:val="20"/>
              </w:rPr>
              <w:t>Красота природы восхищает людей, ее воспевают в своих произведениях художники.</w:t>
            </w:r>
          </w:p>
          <w:p w:rsidR="00893277" w:rsidRPr="008D146C" w:rsidRDefault="00893277" w:rsidP="003F167A">
            <w:pPr>
              <w:pStyle w:val="a6"/>
              <w:spacing w:line="240" w:lineRule="auto"/>
              <w:ind w:firstLine="309"/>
              <w:rPr>
                <w:sz w:val="20"/>
                <w:szCs w:val="20"/>
              </w:rPr>
            </w:pPr>
            <w:r w:rsidRPr="008D146C">
              <w:rPr>
                <w:sz w:val="20"/>
                <w:szCs w:val="20"/>
              </w:rPr>
              <w:t xml:space="preserve">Образ лета в творчестве российских художников. </w:t>
            </w:r>
          </w:p>
          <w:p w:rsidR="00893277" w:rsidRPr="008D146C" w:rsidRDefault="00893277" w:rsidP="003F167A">
            <w:pPr>
              <w:pStyle w:val="a6"/>
              <w:spacing w:line="240" w:lineRule="auto"/>
              <w:ind w:firstLine="189"/>
              <w:rPr>
                <w:sz w:val="20"/>
                <w:szCs w:val="20"/>
              </w:rPr>
            </w:pPr>
            <w:r w:rsidRPr="008D146C">
              <w:rPr>
                <w:sz w:val="20"/>
                <w:szCs w:val="20"/>
              </w:rPr>
              <w:t>Картина и скульптура. Репродукция.</w:t>
            </w:r>
          </w:p>
          <w:p w:rsidR="00893277" w:rsidRPr="008D146C" w:rsidRDefault="00893277" w:rsidP="003F167A">
            <w:pPr>
              <w:pStyle w:val="a6"/>
              <w:spacing w:line="240" w:lineRule="auto"/>
              <w:rPr>
                <w:sz w:val="20"/>
                <w:szCs w:val="20"/>
              </w:rPr>
            </w:pPr>
          </w:p>
        </w:tc>
        <w:tc>
          <w:tcPr>
            <w:tcW w:w="2409" w:type="dxa"/>
            <w:gridSpan w:val="2"/>
          </w:tcPr>
          <w:p w:rsidR="00893277" w:rsidRPr="008D146C" w:rsidRDefault="00893277" w:rsidP="003F167A">
            <w:pPr>
              <w:pStyle w:val="a6"/>
              <w:spacing w:line="240" w:lineRule="auto"/>
              <w:rPr>
                <w:sz w:val="20"/>
                <w:szCs w:val="20"/>
              </w:rPr>
            </w:pPr>
            <w:r w:rsidRPr="008D146C">
              <w:rPr>
                <w:b/>
                <w:sz w:val="20"/>
                <w:szCs w:val="20"/>
              </w:rPr>
              <w:t>Любоваться</w:t>
            </w:r>
            <w:r w:rsidRPr="008D146C">
              <w:rPr>
                <w:sz w:val="20"/>
                <w:szCs w:val="20"/>
              </w:rPr>
              <w:t xml:space="preserve"> красотой природы.</w:t>
            </w:r>
          </w:p>
          <w:p w:rsidR="00893277" w:rsidRPr="008D146C" w:rsidRDefault="00893277" w:rsidP="003F167A">
            <w:pPr>
              <w:pStyle w:val="a6"/>
              <w:spacing w:line="240" w:lineRule="auto"/>
              <w:rPr>
                <w:sz w:val="20"/>
                <w:szCs w:val="20"/>
              </w:rPr>
            </w:pPr>
            <w:r w:rsidRPr="008D146C">
              <w:rPr>
                <w:b/>
                <w:sz w:val="20"/>
                <w:szCs w:val="20"/>
              </w:rPr>
              <w:t>Наблюдать</w:t>
            </w:r>
            <w:r w:rsidRPr="008D146C">
              <w:rPr>
                <w:sz w:val="20"/>
                <w:szCs w:val="20"/>
              </w:rPr>
              <w:t xml:space="preserve"> живую природу с точки зрения трех Мастеров, т. е. имея в виду задачи трех видов художественной деятельности.</w:t>
            </w:r>
          </w:p>
          <w:p w:rsidR="00893277" w:rsidRPr="008D146C" w:rsidRDefault="00893277" w:rsidP="003F167A">
            <w:pPr>
              <w:pStyle w:val="a6"/>
              <w:spacing w:line="240" w:lineRule="auto"/>
              <w:rPr>
                <w:i/>
                <w:sz w:val="20"/>
                <w:szCs w:val="20"/>
              </w:rPr>
            </w:pPr>
            <w:r w:rsidRPr="008D146C">
              <w:rPr>
                <w:b/>
                <w:i/>
                <w:sz w:val="20"/>
                <w:szCs w:val="20"/>
              </w:rPr>
              <w:t>Характеризовать</w:t>
            </w:r>
            <w:r w:rsidRPr="008D146C">
              <w:rPr>
                <w:i/>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893277" w:rsidRPr="008D146C" w:rsidRDefault="00893277" w:rsidP="003F167A">
            <w:pPr>
              <w:pStyle w:val="a6"/>
              <w:spacing w:line="240" w:lineRule="auto"/>
              <w:rPr>
                <w:sz w:val="20"/>
                <w:szCs w:val="20"/>
              </w:rPr>
            </w:pPr>
            <w:r w:rsidRPr="008D146C">
              <w:rPr>
                <w:b/>
                <w:sz w:val="20"/>
                <w:szCs w:val="20"/>
              </w:rPr>
              <w:t>Выражать</w:t>
            </w:r>
            <w:r w:rsidRPr="008D146C">
              <w:rPr>
                <w:sz w:val="20"/>
                <w:szCs w:val="20"/>
              </w:rPr>
              <w:t xml:space="preserve"> в изобразительных работах свои впечатления от прогулки в природу и просмотра картин художников.</w:t>
            </w:r>
          </w:p>
        </w:tc>
        <w:tc>
          <w:tcPr>
            <w:tcW w:w="2552" w:type="dxa"/>
            <w:vMerge/>
          </w:tcPr>
          <w:p w:rsidR="00893277" w:rsidRPr="008D146C" w:rsidRDefault="00893277" w:rsidP="003F167A">
            <w:pPr>
              <w:pStyle w:val="a6"/>
              <w:spacing w:line="240" w:lineRule="auto"/>
              <w:rPr>
                <w:sz w:val="20"/>
                <w:szCs w:val="20"/>
              </w:rPr>
            </w:pPr>
          </w:p>
        </w:tc>
        <w:tc>
          <w:tcPr>
            <w:tcW w:w="2268" w:type="dxa"/>
            <w:vMerge/>
          </w:tcPr>
          <w:p w:rsidR="00893277" w:rsidRPr="008D146C" w:rsidRDefault="00893277" w:rsidP="003F167A">
            <w:pPr>
              <w:rPr>
                <w:i/>
                <w:sz w:val="20"/>
                <w:szCs w:val="20"/>
              </w:rPr>
            </w:pPr>
          </w:p>
        </w:tc>
        <w:tc>
          <w:tcPr>
            <w:tcW w:w="4111" w:type="dxa"/>
            <w:gridSpan w:val="2"/>
          </w:tcPr>
          <w:p w:rsidR="00893277" w:rsidRPr="008D146C" w:rsidRDefault="00893277" w:rsidP="003F167A">
            <w:pPr>
              <w:pStyle w:val="a6"/>
              <w:spacing w:line="240" w:lineRule="auto"/>
              <w:ind w:firstLine="0"/>
              <w:jc w:val="left"/>
              <w:rPr>
                <w:sz w:val="20"/>
                <w:szCs w:val="20"/>
              </w:rPr>
            </w:pPr>
            <w:r w:rsidRPr="008D146C">
              <w:rPr>
                <w:b/>
                <w:sz w:val="20"/>
                <w:szCs w:val="20"/>
              </w:rPr>
              <w:t>Любоваться</w:t>
            </w:r>
            <w:r w:rsidRPr="008D146C">
              <w:rPr>
                <w:sz w:val="20"/>
                <w:szCs w:val="20"/>
              </w:rPr>
              <w:t xml:space="preserve"> красотой природы.</w:t>
            </w:r>
          </w:p>
          <w:p w:rsidR="00893277" w:rsidRPr="008D146C" w:rsidRDefault="00893277" w:rsidP="003F167A">
            <w:pPr>
              <w:pStyle w:val="a6"/>
              <w:spacing w:line="240" w:lineRule="auto"/>
              <w:ind w:firstLine="0"/>
              <w:jc w:val="left"/>
              <w:rPr>
                <w:sz w:val="20"/>
                <w:szCs w:val="20"/>
              </w:rPr>
            </w:pPr>
            <w:r w:rsidRPr="008D146C">
              <w:rPr>
                <w:b/>
                <w:sz w:val="20"/>
                <w:szCs w:val="20"/>
              </w:rPr>
              <w:t>Наблюдать</w:t>
            </w:r>
            <w:r w:rsidRPr="008D146C">
              <w:rPr>
                <w:sz w:val="20"/>
                <w:szCs w:val="20"/>
              </w:rPr>
              <w:t xml:space="preserve"> живую природу с точки зрения трех Мастеров, т. е. имея в виду задачи трех видов художественной деятельности.</w:t>
            </w:r>
          </w:p>
          <w:p w:rsidR="00893277" w:rsidRPr="008D146C" w:rsidRDefault="00893277" w:rsidP="003F167A">
            <w:pPr>
              <w:pStyle w:val="a6"/>
              <w:spacing w:line="240" w:lineRule="auto"/>
              <w:ind w:firstLine="0"/>
              <w:jc w:val="left"/>
              <w:rPr>
                <w:sz w:val="20"/>
                <w:szCs w:val="20"/>
              </w:rPr>
            </w:pPr>
            <w:r w:rsidRPr="008D146C">
              <w:rPr>
                <w:b/>
                <w:sz w:val="20"/>
                <w:szCs w:val="20"/>
              </w:rPr>
              <w:t>Характеризовать</w:t>
            </w:r>
            <w:r w:rsidRPr="008D146C">
              <w:rPr>
                <w:sz w:val="20"/>
                <w:szCs w:val="20"/>
              </w:rPr>
              <w:t xml:space="preserve"> свои впечатления от рассматривания репродукций картин и (желательно) впечатления от подлинных произведений в художественном музее или на выставке.</w:t>
            </w:r>
          </w:p>
          <w:p w:rsidR="00893277" w:rsidRPr="008D146C" w:rsidRDefault="00893277" w:rsidP="003F167A">
            <w:pPr>
              <w:pStyle w:val="a6"/>
              <w:spacing w:line="240" w:lineRule="auto"/>
              <w:ind w:firstLine="0"/>
              <w:jc w:val="left"/>
              <w:rPr>
                <w:sz w:val="20"/>
                <w:szCs w:val="20"/>
              </w:rPr>
            </w:pPr>
            <w:r w:rsidRPr="008D146C">
              <w:rPr>
                <w:b/>
                <w:sz w:val="20"/>
                <w:szCs w:val="20"/>
              </w:rPr>
              <w:t>Выражать</w:t>
            </w:r>
            <w:r w:rsidRPr="008D146C">
              <w:rPr>
                <w:sz w:val="20"/>
                <w:szCs w:val="20"/>
              </w:rPr>
              <w:t xml:space="preserve"> в изобразительных работах свои впечатления от прогулки в природу и просмотра картин художников.</w:t>
            </w:r>
          </w:p>
          <w:p w:rsidR="00893277" w:rsidRPr="008D146C" w:rsidRDefault="00893277" w:rsidP="003F167A">
            <w:pPr>
              <w:rPr>
                <w:sz w:val="20"/>
                <w:szCs w:val="20"/>
              </w:rPr>
            </w:pPr>
            <w:r w:rsidRPr="008D146C">
              <w:rPr>
                <w:b/>
                <w:sz w:val="20"/>
                <w:szCs w:val="20"/>
              </w:rPr>
              <w:t>Создавать</w:t>
            </w:r>
            <w:r w:rsidRPr="008D146C">
              <w:rPr>
                <w:sz w:val="20"/>
                <w:szCs w:val="20"/>
              </w:rPr>
              <w:t xml:space="preserve"> композицию на тему «Здравствуй, лето!» (работа гуашью</w:t>
            </w:r>
          </w:p>
        </w:tc>
        <w:tc>
          <w:tcPr>
            <w:tcW w:w="850" w:type="dxa"/>
            <w:gridSpan w:val="2"/>
            <w:textDirection w:val="btLr"/>
          </w:tcPr>
          <w:p w:rsidR="00893277" w:rsidRPr="008D146C" w:rsidRDefault="00893277" w:rsidP="003F167A">
            <w:pPr>
              <w:ind w:left="113" w:right="113"/>
              <w:jc w:val="center"/>
              <w:rPr>
                <w:sz w:val="20"/>
                <w:szCs w:val="20"/>
              </w:rPr>
            </w:pPr>
            <w:r w:rsidRPr="008D146C">
              <w:rPr>
                <w:sz w:val="20"/>
                <w:szCs w:val="20"/>
              </w:rPr>
              <w:t>Мультимедийная презентация «Лето в творчестве российских художников»</w:t>
            </w:r>
          </w:p>
        </w:tc>
        <w:tc>
          <w:tcPr>
            <w:tcW w:w="709" w:type="dxa"/>
          </w:tcPr>
          <w:p w:rsidR="00893277" w:rsidRPr="008D146C" w:rsidRDefault="00893277" w:rsidP="003F167A">
            <w:pPr>
              <w:rPr>
                <w:b/>
                <w:sz w:val="20"/>
                <w:szCs w:val="20"/>
              </w:rPr>
            </w:pPr>
          </w:p>
        </w:tc>
        <w:tc>
          <w:tcPr>
            <w:tcW w:w="502" w:type="dxa"/>
          </w:tcPr>
          <w:p w:rsidR="00893277" w:rsidRPr="008D146C" w:rsidRDefault="00893277" w:rsidP="003F167A">
            <w:pPr>
              <w:rPr>
                <w:b/>
                <w:sz w:val="20"/>
                <w:szCs w:val="20"/>
              </w:rPr>
            </w:pPr>
          </w:p>
        </w:tc>
      </w:tr>
    </w:tbl>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ind w:firstLine="0"/>
        <w:rPr>
          <w:sz w:val="20"/>
          <w:szCs w:val="20"/>
        </w:rPr>
      </w:pPr>
    </w:p>
    <w:p w:rsidR="00893277" w:rsidRPr="008D146C" w:rsidRDefault="00893277" w:rsidP="00893277">
      <w:pPr>
        <w:pStyle w:val="a6"/>
        <w:jc w:val="center"/>
        <w:rPr>
          <w:sz w:val="20"/>
          <w:szCs w:val="20"/>
        </w:rPr>
      </w:pPr>
    </w:p>
    <w:p w:rsidR="00893277" w:rsidRPr="008D146C" w:rsidRDefault="00893277" w:rsidP="00893277">
      <w:pPr>
        <w:shd w:val="clear" w:color="auto" w:fill="FFFFFF"/>
        <w:autoSpaceDE w:val="0"/>
        <w:autoSpaceDN w:val="0"/>
        <w:adjustRightInd w:val="0"/>
        <w:jc w:val="center"/>
        <w:rPr>
          <w:b/>
          <w:color w:val="000000"/>
          <w:sz w:val="20"/>
          <w:szCs w:val="20"/>
        </w:rPr>
      </w:pPr>
      <w:r w:rsidRPr="008D146C">
        <w:rPr>
          <w:b/>
          <w:color w:val="000000"/>
          <w:sz w:val="20"/>
          <w:szCs w:val="20"/>
        </w:rPr>
        <w:t>Информационно-методическое обеспечение</w:t>
      </w:r>
    </w:p>
    <w:p w:rsidR="00893277" w:rsidRPr="008D146C" w:rsidRDefault="00893277" w:rsidP="00893277">
      <w:pPr>
        <w:shd w:val="clear" w:color="auto" w:fill="FFFFFF"/>
        <w:autoSpaceDE w:val="0"/>
        <w:autoSpaceDN w:val="0"/>
        <w:adjustRightInd w:val="0"/>
        <w:jc w:val="center"/>
        <w:rPr>
          <w:sz w:val="20"/>
          <w:szCs w:val="20"/>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893277" w:rsidRPr="008D146C" w:rsidTr="003F167A">
        <w:trPr>
          <w:trHeight w:val="571"/>
        </w:trPr>
        <w:tc>
          <w:tcPr>
            <w:tcW w:w="851" w:type="dxa"/>
            <w:shd w:val="clear" w:color="auto" w:fill="FFFFFF"/>
          </w:tcPr>
          <w:p w:rsidR="00893277" w:rsidRPr="008D146C" w:rsidRDefault="00893277" w:rsidP="003F167A">
            <w:pPr>
              <w:shd w:val="clear" w:color="auto" w:fill="FFFFFF"/>
              <w:autoSpaceDE w:val="0"/>
              <w:autoSpaceDN w:val="0"/>
              <w:adjustRightInd w:val="0"/>
              <w:jc w:val="center"/>
              <w:rPr>
                <w:b/>
                <w:color w:val="000000"/>
                <w:sz w:val="20"/>
                <w:szCs w:val="20"/>
              </w:rPr>
            </w:pPr>
            <w:r w:rsidRPr="008D146C">
              <w:rPr>
                <w:b/>
                <w:color w:val="000000"/>
                <w:sz w:val="20"/>
                <w:szCs w:val="20"/>
              </w:rPr>
              <w:t>№</w:t>
            </w:r>
          </w:p>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п/п</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Авторы</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Название</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Год издания</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b/>
                <w:sz w:val="20"/>
                <w:szCs w:val="20"/>
              </w:rPr>
            </w:pPr>
            <w:r w:rsidRPr="008D146C">
              <w:rPr>
                <w:b/>
                <w:color w:val="000000"/>
                <w:sz w:val="20"/>
                <w:szCs w:val="20"/>
              </w:rPr>
              <w:t>Издательство</w:t>
            </w:r>
          </w:p>
        </w:tc>
      </w:tr>
      <w:tr w:rsidR="00893277" w:rsidRPr="008D146C" w:rsidTr="003F167A">
        <w:trPr>
          <w:trHeight w:val="571"/>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1</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color w:val="000000"/>
                <w:sz w:val="20"/>
                <w:szCs w:val="20"/>
              </w:rPr>
            </w:pPr>
            <w:r w:rsidRPr="008D146C">
              <w:rPr>
                <w:color w:val="000000"/>
                <w:sz w:val="20"/>
                <w:szCs w:val="20"/>
              </w:rPr>
              <w:t>А.А.Плешаков</w:t>
            </w:r>
          </w:p>
        </w:tc>
        <w:tc>
          <w:tcPr>
            <w:tcW w:w="4961" w:type="dxa"/>
            <w:shd w:val="clear" w:color="auto" w:fill="FFFFFF"/>
          </w:tcPr>
          <w:p w:rsidR="00893277" w:rsidRPr="008D146C" w:rsidRDefault="00893277" w:rsidP="003F167A">
            <w:pPr>
              <w:spacing w:line="240" w:lineRule="atLeast"/>
              <w:jc w:val="center"/>
              <w:rPr>
                <w:color w:val="000000"/>
                <w:sz w:val="20"/>
                <w:szCs w:val="20"/>
              </w:rPr>
            </w:pPr>
            <w:r w:rsidRPr="008D146C">
              <w:rPr>
                <w:color w:val="000000"/>
                <w:sz w:val="20"/>
                <w:szCs w:val="20"/>
              </w:rPr>
              <w:t>Школа России. Концепция и программы для начальной школы. В 2ч, Ч.2</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2010</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329"/>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Л.В.Шампарова</w:t>
            </w:r>
          </w:p>
        </w:tc>
        <w:tc>
          <w:tcPr>
            <w:tcW w:w="4961" w:type="dxa"/>
            <w:shd w:val="clear" w:color="auto" w:fill="FFFFFF"/>
          </w:tcPr>
          <w:p w:rsidR="00893277" w:rsidRPr="008D146C" w:rsidRDefault="00893277" w:rsidP="003F167A">
            <w:pPr>
              <w:spacing w:line="240" w:lineRule="atLeast"/>
              <w:jc w:val="center"/>
              <w:rPr>
                <w:sz w:val="20"/>
                <w:szCs w:val="20"/>
              </w:rPr>
            </w:pPr>
            <w:r w:rsidRPr="008D146C">
              <w:rPr>
                <w:sz w:val="20"/>
                <w:szCs w:val="20"/>
              </w:rPr>
              <w:t>Изобразительное искусство. 1-4 классы: рабочие программы по учебникам под редакцией Б.М.Неменского</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2011</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605"/>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3</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Неменская Л.А.</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 xml:space="preserve">Изобразительное искусство. Ты изображаешь, украшаешь и строишь. 1 класс: учебник для общеобразовательных учреждений </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2011</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605"/>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4</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 xml:space="preserve">Неменский Б.М. </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color w:val="000000"/>
                <w:sz w:val="20"/>
                <w:szCs w:val="20"/>
              </w:rPr>
            </w:pPr>
            <w:r w:rsidRPr="008D146C">
              <w:rPr>
                <w:color w:val="000000"/>
                <w:sz w:val="20"/>
                <w:szCs w:val="20"/>
              </w:rPr>
              <w:t>Методическое пособие к учебникам по изобразительному искусству. 1-4 классы: пособие для учителя</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2008</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r w:rsidR="00893277" w:rsidRPr="008D146C" w:rsidTr="003F167A">
        <w:trPr>
          <w:trHeight w:val="605"/>
        </w:trPr>
        <w:tc>
          <w:tcPr>
            <w:tcW w:w="851"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5</w:t>
            </w:r>
          </w:p>
        </w:tc>
        <w:tc>
          <w:tcPr>
            <w:tcW w:w="3544"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Коротеева Е.И.</w:t>
            </w:r>
          </w:p>
        </w:tc>
        <w:tc>
          <w:tcPr>
            <w:tcW w:w="4961" w:type="dxa"/>
            <w:shd w:val="clear" w:color="auto" w:fill="FFFFFF"/>
          </w:tcPr>
          <w:p w:rsidR="00893277" w:rsidRPr="008D146C" w:rsidRDefault="00893277" w:rsidP="003F167A">
            <w:pPr>
              <w:shd w:val="clear" w:color="auto" w:fill="FFFFFF"/>
              <w:autoSpaceDE w:val="0"/>
              <w:autoSpaceDN w:val="0"/>
              <w:adjustRightInd w:val="0"/>
              <w:jc w:val="center"/>
              <w:rPr>
                <w:color w:val="000000"/>
                <w:sz w:val="20"/>
                <w:szCs w:val="20"/>
              </w:rPr>
            </w:pPr>
            <w:r w:rsidRPr="008D146C">
              <w:rPr>
                <w:color w:val="000000"/>
                <w:sz w:val="20"/>
                <w:szCs w:val="20"/>
              </w:rPr>
              <w:t>Изобразительное искусство: учебно-наглядное пособие для учащихся 1-4 классов начальной школы</w:t>
            </w:r>
          </w:p>
        </w:tc>
        <w:tc>
          <w:tcPr>
            <w:tcW w:w="1843"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2009</w:t>
            </w:r>
          </w:p>
        </w:tc>
        <w:tc>
          <w:tcPr>
            <w:tcW w:w="3260" w:type="dxa"/>
            <w:shd w:val="clear" w:color="auto" w:fill="FFFFFF"/>
          </w:tcPr>
          <w:p w:rsidR="00893277" w:rsidRPr="008D146C" w:rsidRDefault="00893277" w:rsidP="003F167A">
            <w:pPr>
              <w:shd w:val="clear" w:color="auto" w:fill="FFFFFF"/>
              <w:autoSpaceDE w:val="0"/>
              <w:autoSpaceDN w:val="0"/>
              <w:adjustRightInd w:val="0"/>
              <w:jc w:val="center"/>
              <w:rPr>
                <w:sz w:val="20"/>
                <w:szCs w:val="20"/>
              </w:rPr>
            </w:pPr>
            <w:r w:rsidRPr="008D146C">
              <w:rPr>
                <w:sz w:val="20"/>
                <w:szCs w:val="20"/>
              </w:rPr>
              <w:t>Москва «Просвещение»</w:t>
            </w:r>
          </w:p>
        </w:tc>
      </w:tr>
    </w:tbl>
    <w:p w:rsidR="00893277" w:rsidRPr="008D146C" w:rsidRDefault="00893277" w:rsidP="00893277">
      <w:pPr>
        <w:widowControl w:val="0"/>
        <w:autoSpaceDE w:val="0"/>
        <w:autoSpaceDN w:val="0"/>
        <w:adjustRightInd w:val="0"/>
        <w:jc w:val="center"/>
        <w:rPr>
          <w:b/>
          <w:bCs/>
          <w:sz w:val="20"/>
          <w:szCs w:val="20"/>
        </w:rPr>
      </w:pPr>
    </w:p>
    <w:p w:rsidR="00893277" w:rsidRPr="008D146C" w:rsidRDefault="00893277" w:rsidP="00893277">
      <w:pPr>
        <w:pStyle w:val="a6"/>
        <w:jc w:val="center"/>
        <w:rPr>
          <w:sz w:val="20"/>
          <w:szCs w:val="20"/>
        </w:rPr>
      </w:pPr>
    </w:p>
    <w:p w:rsidR="00893277" w:rsidRPr="008D146C" w:rsidRDefault="00893277" w:rsidP="00893277">
      <w:pPr>
        <w:pStyle w:val="a6"/>
        <w:jc w:val="center"/>
        <w:rPr>
          <w:sz w:val="20"/>
          <w:szCs w:val="20"/>
        </w:rPr>
      </w:pPr>
    </w:p>
    <w:p w:rsidR="00893277" w:rsidRPr="008D146C" w:rsidRDefault="00893277" w:rsidP="00893277">
      <w:pPr>
        <w:rPr>
          <w:sz w:val="20"/>
          <w:szCs w:val="20"/>
        </w:rPr>
      </w:pPr>
    </w:p>
    <w:p w:rsidR="00893277" w:rsidRPr="008D146C" w:rsidRDefault="00893277" w:rsidP="00893277">
      <w:pPr>
        <w:rPr>
          <w:sz w:val="20"/>
          <w:szCs w:val="20"/>
        </w:rPr>
      </w:pPr>
    </w:p>
    <w:p w:rsidR="00893277" w:rsidRPr="008D146C" w:rsidRDefault="00893277" w:rsidP="00893277">
      <w:pPr>
        <w:rPr>
          <w:sz w:val="20"/>
          <w:szCs w:val="20"/>
        </w:rPr>
      </w:pPr>
    </w:p>
    <w:p w:rsidR="00893277" w:rsidRDefault="00893277" w:rsidP="00893277">
      <w:pPr>
        <w:spacing w:after="200" w:line="276" w:lineRule="auto"/>
        <w:rPr>
          <w:b/>
        </w:rPr>
      </w:pPr>
      <w:r>
        <w:br w:type="page"/>
      </w:r>
    </w:p>
    <w:p w:rsidR="0050495B" w:rsidRPr="003C7B71" w:rsidRDefault="0050495B" w:rsidP="0050495B">
      <w:pPr>
        <w:jc w:val="center"/>
        <w:rPr>
          <w:b/>
        </w:rPr>
      </w:pPr>
      <w:r w:rsidRPr="003C7B71">
        <w:rPr>
          <w:b/>
        </w:rPr>
        <w:t>Учебно-тематическое планирование</w:t>
      </w:r>
    </w:p>
    <w:p w:rsidR="0050495B" w:rsidRPr="003C7B71" w:rsidRDefault="0050495B" w:rsidP="0050495B">
      <w:pPr>
        <w:jc w:val="center"/>
        <w:rPr>
          <w:b/>
        </w:rPr>
      </w:pPr>
      <w:r w:rsidRPr="003C7B71">
        <w:rPr>
          <w:b/>
        </w:rPr>
        <w:t>по русскому языку</w:t>
      </w:r>
    </w:p>
    <w:p w:rsidR="0050495B" w:rsidRDefault="0050495B" w:rsidP="0050495B">
      <w:pPr>
        <w:jc w:val="both"/>
      </w:pPr>
    </w:p>
    <w:p w:rsidR="0050495B" w:rsidRPr="00FE4CF3" w:rsidRDefault="0050495B" w:rsidP="0050495B">
      <w:pPr>
        <w:jc w:val="both"/>
      </w:pPr>
      <w:r w:rsidRPr="00FE4CF3">
        <w:t>Количество часов</w:t>
      </w:r>
      <w:r>
        <w:t>:</w:t>
      </w:r>
    </w:p>
    <w:p w:rsidR="0050495B" w:rsidRPr="00FE4CF3" w:rsidRDefault="0050495B" w:rsidP="0050495B">
      <w:pPr>
        <w:jc w:val="both"/>
      </w:pPr>
      <w:r w:rsidRPr="00FE4CF3">
        <w:t>Всего 165 час</w:t>
      </w:r>
      <w:r>
        <w:t>ов</w:t>
      </w:r>
      <w:r w:rsidRPr="00FE4CF3">
        <w:t>; (5 час</w:t>
      </w:r>
      <w:r w:rsidR="00107A6E">
        <w:t>ов в неделю, 33 учебные недели).</w:t>
      </w:r>
      <w:r w:rsidRPr="00FE4CF3">
        <w:t xml:space="preserve"> </w:t>
      </w:r>
    </w:p>
    <w:p w:rsidR="0050495B" w:rsidRPr="009D620E" w:rsidRDefault="0050495B" w:rsidP="0050495B">
      <w:pPr>
        <w:shd w:val="clear" w:color="auto" w:fill="FFFFFF"/>
        <w:autoSpaceDE w:val="0"/>
        <w:autoSpaceDN w:val="0"/>
        <w:adjustRightInd w:val="0"/>
        <w:ind w:left="284" w:firstLine="567"/>
        <w:jc w:val="center"/>
        <w:rPr>
          <w:b/>
          <w:bCs/>
          <w:color w:val="000000"/>
        </w:rPr>
      </w:pPr>
      <w:r w:rsidRPr="000E0F69">
        <w:rPr>
          <w:b/>
        </w:rPr>
        <w:t>ПОЯСНИТЕЛЬНАЯ ЗАПИСКА</w:t>
      </w:r>
    </w:p>
    <w:p w:rsidR="0050495B" w:rsidRPr="000E0F69" w:rsidRDefault="0050495B" w:rsidP="0050495B">
      <w:pPr>
        <w:pStyle w:val="af6"/>
        <w:ind w:firstLine="567"/>
        <w:jc w:val="both"/>
        <w:rPr>
          <w:rFonts w:ascii="Times New Roman" w:hAnsi="Times New Roman"/>
          <w:sz w:val="24"/>
          <w:szCs w:val="24"/>
        </w:rPr>
      </w:pPr>
      <w:r w:rsidRPr="000E0F69">
        <w:rPr>
          <w:rFonts w:ascii="Times New Roman" w:hAnsi="Times New Roman"/>
          <w:sz w:val="24"/>
          <w:szCs w:val="24"/>
        </w:rPr>
        <w:t>Рабочая программа по русскому языку составлена н</w:t>
      </w:r>
      <w:r>
        <w:rPr>
          <w:rFonts w:ascii="Times New Roman" w:hAnsi="Times New Roman"/>
          <w:sz w:val="24"/>
          <w:szCs w:val="24"/>
        </w:rPr>
        <w:t xml:space="preserve">а основе следующих нормативно - </w:t>
      </w:r>
      <w:r w:rsidRPr="000E0F69">
        <w:rPr>
          <w:rFonts w:ascii="Times New Roman" w:hAnsi="Times New Roman"/>
          <w:sz w:val="24"/>
          <w:szCs w:val="24"/>
        </w:rPr>
        <w:t xml:space="preserve">правовых документов: </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Федеральный Закон Российской Федерации «Об образовании в Российской Федерации» от 29.12.2012 г. № 273-ФЗ.</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Федеральный государственный образовательный стандарт начального общего образования (утвержден приказом Минобрнауки России от 06.10.2009 г. № 373, зарегистрирован в Минюсте России 22.12.2009 г., регистрационный номер 15785) с изменениями (утверждены приказами Минобрнауки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 xml:space="preserve">Федеральный государственный образовательный стандарт основного общего образования (утвержден приказом Минобрнауки России от 17.12.2010 г. № 1897, зарегистрирован в Минюсте России 01.02.2011 г., регистрационный номер 19644). </w:t>
      </w:r>
    </w:p>
    <w:p w:rsidR="0050495B" w:rsidRPr="00CA50DF" w:rsidRDefault="0050495B" w:rsidP="0050495B">
      <w:pPr>
        <w:pStyle w:val="af6"/>
        <w:numPr>
          <w:ilvl w:val="0"/>
          <w:numId w:val="16"/>
        </w:numPr>
        <w:tabs>
          <w:tab w:val="left" w:pos="993"/>
        </w:tabs>
        <w:suppressAutoHyphens w:val="0"/>
        <w:ind w:left="0" w:firstLine="567"/>
        <w:jc w:val="both"/>
        <w:rPr>
          <w:rFonts w:ascii="Times New Roman" w:hAnsi="Times New Roman"/>
          <w:bCs/>
          <w:sz w:val="24"/>
          <w:szCs w:val="24"/>
        </w:rPr>
      </w:pPr>
      <w:r w:rsidRPr="00CA50DF">
        <w:rPr>
          <w:rFonts w:ascii="Times New Roman" w:hAnsi="Times New Roman"/>
          <w:bCs/>
          <w:sz w:val="24"/>
          <w:szCs w:val="24"/>
        </w:rPr>
        <w:t>Приказ Минобрнауки России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31.03.2014 N 253 (ред. от 08.06.2015).</w:t>
      </w:r>
    </w:p>
    <w:p w:rsidR="0050495B" w:rsidRPr="000E0F69" w:rsidRDefault="0050495B" w:rsidP="0050495B">
      <w:pPr>
        <w:ind w:left="284" w:firstLine="567"/>
        <w:jc w:val="both"/>
      </w:pPr>
      <w:r w:rsidRPr="000E0F69">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0495B" w:rsidRPr="000E0F69" w:rsidRDefault="0050495B" w:rsidP="0050495B">
      <w:pPr>
        <w:ind w:left="284" w:firstLine="567"/>
        <w:jc w:val="both"/>
      </w:pPr>
      <w:r w:rsidRPr="000E0F69">
        <w:rPr>
          <w:color w:val="000000"/>
        </w:rPr>
        <w:t xml:space="preserve">В системе предметов общеобразовательной школы основное место занимает предмет «Русский язык». Это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w:t>
      </w:r>
    </w:p>
    <w:p w:rsidR="0050495B" w:rsidRPr="000E0F69" w:rsidRDefault="0050495B" w:rsidP="0050495B">
      <w:pPr>
        <w:ind w:left="284" w:firstLine="567"/>
        <w:jc w:val="both"/>
        <w:rPr>
          <w:color w:val="000000"/>
        </w:rPr>
      </w:pPr>
      <w:r w:rsidRPr="000E0F69">
        <w:rPr>
          <w:color w:val="000000"/>
        </w:rPr>
        <w:t>Русский язык — основа всего процесса обучения, средство развития мышления, воображения, интеллектуальных и творческих способностей учащихся, социализации личности. Успехи в изучении русского языка во многом определяют результаты освоения других школьных предметов.</w:t>
      </w:r>
    </w:p>
    <w:p w:rsidR="0050495B" w:rsidRPr="000E0F69" w:rsidRDefault="0050495B" w:rsidP="0050495B">
      <w:pPr>
        <w:ind w:left="284" w:firstLine="567"/>
        <w:jc w:val="both"/>
      </w:pPr>
      <w:r w:rsidRPr="000E0F69">
        <w:t>До начала обучения языковая активность ребенка направлена на эмпирическое овладение речью путем практического подражания. В начальных классах русский язык как учебный предмет обеспечивает качественно другой уровень владения детьми родным языком, новый уровень их речевой практики, осознание себя носителями русского языка, формирование личностного ценностного отношения к слову.</w:t>
      </w:r>
    </w:p>
    <w:p w:rsidR="0050495B" w:rsidRPr="000E0F69" w:rsidRDefault="0050495B" w:rsidP="0050495B">
      <w:pPr>
        <w:ind w:left="284" w:firstLine="567"/>
        <w:jc w:val="both"/>
      </w:pPr>
      <w:r w:rsidRPr="000E0F69">
        <w:t>Изучение русского языка в начальной школе представляет собой первый этап системы лингвистического образования и речевого развития учащихся.</w:t>
      </w:r>
    </w:p>
    <w:p w:rsidR="0050495B" w:rsidRDefault="0050495B" w:rsidP="0050495B">
      <w:pPr>
        <w:ind w:left="284" w:firstLine="567"/>
        <w:jc w:val="both"/>
      </w:pPr>
      <w:r w:rsidRPr="000E0F69">
        <w:t xml:space="preserve">Введением в курс русского языка является обучение грамоте — интегрированный курс, приобщающий первоклассников к учебной деятельности и подготавливающий их к раздельному изучению русского языка и литературного чтения. Обучение грамоте направлено на формирование навыков чтения и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w:t>
      </w:r>
    </w:p>
    <w:p w:rsidR="0050495B" w:rsidRPr="000E0F69" w:rsidRDefault="0050495B" w:rsidP="0050495B">
      <w:pPr>
        <w:ind w:left="284" w:firstLine="567"/>
        <w:jc w:val="both"/>
      </w:pPr>
      <w:r w:rsidRPr="000E0F69">
        <w:t xml:space="preserve">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w:t>
      </w:r>
    </w:p>
    <w:p w:rsidR="0050495B" w:rsidRPr="000E0F69" w:rsidRDefault="0050495B" w:rsidP="0050495B">
      <w:pPr>
        <w:ind w:left="284" w:firstLine="567"/>
      </w:pPr>
      <w:r w:rsidRPr="000E0F69">
        <w:t>После обучения грамоте начинается освоение систематического курса «Русский язык».</w:t>
      </w:r>
    </w:p>
    <w:p w:rsidR="0050495B" w:rsidRPr="000E0F69" w:rsidRDefault="0050495B" w:rsidP="0050495B">
      <w:pPr>
        <w:ind w:left="284" w:firstLine="567"/>
        <w:jc w:val="both"/>
      </w:pPr>
    </w:p>
    <w:p w:rsidR="0050495B" w:rsidRDefault="0050495B" w:rsidP="0050495B">
      <w:pPr>
        <w:ind w:left="284" w:firstLine="567"/>
        <w:jc w:val="center"/>
        <w:rPr>
          <w:color w:val="000000"/>
        </w:rPr>
      </w:pPr>
      <w:r w:rsidRPr="00CA49EA">
        <w:rPr>
          <w:b/>
        </w:rPr>
        <w:t>Цели, з</w:t>
      </w:r>
      <w:r>
        <w:rPr>
          <w:b/>
        </w:rPr>
        <w:t>адачи изучения предмета</w:t>
      </w:r>
      <w:r>
        <w:rPr>
          <w:color w:val="000000"/>
        </w:rPr>
        <w:t>.</w:t>
      </w:r>
    </w:p>
    <w:p w:rsidR="0050495B" w:rsidRDefault="0050495B" w:rsidP="0050495B">
      <w:pPr>
        <w:ind w:left="284" w:firstLine="567"/>
        <w:jc w:val="center"/>
        <w:rPr>
          <w:color w:val="000000"/>
        </w:rPr>
      </w:pPr>
    </w:p>
    <w:p w:rsidR="0050495B" w:rsidRPr="000E0F69" w:rsidRDefault="0050495B" w:rsidP="0050495B">
      <w:pPr>
        <w:ind w:firstLine="567"/>
        <w:jc w:val="both"/>
        <w:rPr>
          <w:color w:val="000000"/>
        </w:rPr>
      </w:pPr>
      <w:r w:rsidRPr="000E0F69">
        <w:rPr>
          <w:color w:val="000000"/>
        </w:rPr>
        <w:t>Ведущая идея настоящего курса — изучение родного русского языка с позиции его духовной, культурно-исторической ценности.</w:t>
      </w:r>
    </w:p>
    <w:p w:rsidR="0050495B" w:rsidRPr="000E0F69" w:rsidRDefault="0050495B" w:rsidP="0050495B">
      <w:pPr>
        <w:ind w:firstLine="567"/>
        <w:jc w:val="both"/>
        <w:rPr>
          <w:color w:val="000000"/>
        </w:rPr>
      </w:pPr>
      <w:r w:rsidRPr="000E0F69">
        <w:rPr>
          <w:color w:val="000000"/>
        </w:rPr>
        <w:t xml:space="preserve">Программа направлена на решение познавательной и социокультурной целей. </w:t>
      </w:r>
    </w:p>
    <w:p w:rsidR="0050495B" w:rsidRPr="000E0F69" w:rsidRDefault="0050495B" w:rsidP="0050495B">
      <w:pPr>
        <w:ind w:firstLine="567"/>
        <w:jc w:val="both"/>
        <w:rPr>
          <w:color w:val="000000"/>
        </w:rPr>
      </w:pPr>
      <w:r w:rsidRPr="000E0F69">
        <w:rPr>
          <w:color w:val="000000"/>
        </w:rPr>
        <w:t>Познавательная цель предполагает:</w:t>
      </w:r>
    </w:p>
    <w:p w:rsidR="0050495B" w:rsidRPr="000E0F69" w:rsidRDefault="0050495B" w:rsidP="0050495B">
      <w:pPr>
        <w:ind w:firstLine="567"/>
        <w:jc w:val="both"/>
        <w:rPr>
          <w:color w:val="000000"/>
        </w:rPr>
      </w:pPr>
      <w:r w:rsidRPr="000E0F69">
        <w:rPr>
          <w:color w:val="000000"/>
        </w:rPr>
        <w:t>— ознакомление учащихся с основными положениями науки о языке;</w:t>
      </w:r>
    </w:p>
    <w:p w:rsidR="0050495B" w:rsidRPr="000E0F69" w:rsidRDefault="0050495B" w:rsidP="0050495B">
      <w:pPr>
        <w:ind w:firstLine="567"/>
        <w:jc w:val="both"/>
        <w:rPr>
          <w:color w:val="000000"/>
        </w:rPr>
      </w:pPr>
      <w:r w:rsidRPr="000E0F69">
        <w:rPr>
          <w:color w:val="000000"/>
        </w:rPr>
        <w:t>— открытие детям родного русского языка как предмета изучения;</w:t>
      </w:r>
    </w:p>
    <w:p w:rsidR="0050495B" w:rsidRPr="000E0F69" w:rsidRDefault="0050495B" w:rsidP="0050495B">
      <w:pPr>
        <w:ind w:firstLine="567"/>
        <w:jc w:val="both"/>
        <w:rPr>
          <w:color w:val="000000"/>
        </w:rPr>
      </w:pPr>
      <w:r w:rsidRPr="000E0F69">
        <w:rPr>
          <w:color w:val="000000"/>
        </w:rPr>
        <w:t>— формирование представления о русском языке как целостной системе, о единицах, её составляющих — звуках речи, слове, предложении.</w:t>
      </w:r>
    </w:p>
    <w:p w:rsidR="0050495B" w:rsidRPr="000E0F69" w:rsidRDefault="0050495B" w:rsidP="0050495B">
      <w:pPr>
        <w:ind w:firstLine="567"/>
        <w:jc w:val="both"/>
        <w:rPr>
          <w:color w:val="000000"/>
        </w:rPr>
      </w:pPr>
      <w:r w:rsidRPr="000E0F69">
        <w:rPr>
          <w:color w:val="000000"/>
        </w:rPr>
        <w:t>Социокультурная цель ориентирована на:</w:t>
      </w:r>
    </w:p>
    <w:p w:rsidR="0050495B" w:rsidRPr="000E0F69" w:rsidRDefault="0050495B" w:rsidP="0050495B">
      <w:pPr>
        <w:ind w:firstLine="567"/>
        <w:jc w:val="both"/>
        <w:rPr>
          <w:color w:val="000000"/>
        </w:rPr>
      </w:pPr>
      <w:r w:rsidRPr="000E0F69">
        <w:rPr>
          <w:color w:val="000000"/>
        </w:rPr>
        <w:t>— формирование эмоционально-ценностного отношения к родному языку, чувства сопричастности к его бытию, сохранение чистоты, выразительности, уникальности родного слова, пробуждение интереса и стремления к его изучению;</w:t>
      </w:r>
    </w:p>
    <w:p w:rsidR="0050495B" w:rsidRPr="000E0F69" w:rsidRDefault="0050495B" w:rsidP="0050495B">
      <w:pPr>
        <w:ind w:firstLine="567"/>
        <w:jc w:val="both"/>
        <w:rPr>
          <w:color w:val="000000"/>
        </w:rPr>
      </w:pPr>
      <w:r w:rsidRPr="000E0F69">
        <w:rPr>
          <w:color w:val="000000"/>
        </w:rPr>
        <w:t>—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0495B" w:rsidRPr="000E0F69" w:rsidRDefault="0050495B" w:rsidP="0050495B">
      <w:pPr>
        <w:ind w:firstLine="567"/>
        <w:jc w:val="both"/>
        <w:rPr>
          <w:color w:val="000000"/>
        </w:rPr>
      </w:pPr>
      <w:r w:rsidRPr="000E0F69">
        <w:rPr>
          <w:color w:val="000000"/>
        </w:rPr>
        <w:t xml:space="preserve">Достижение поставленных целей изучения русского языка обеспечивается решением следующих практических </w:t>
      </w:r>
      <w:r w:rsidRPr="000E0F69">
        <w:rPr>
          <w:b/>
          <w:color w:val="000000"/>
        </w:rPr>
        <w:t>задач</w:t>
      </w:r>
      <w:r w:rsidRPr="000E0F69">
        <w:rPr>
          <w:color w:val="000000"/>
        </w:rPr>
        <w:t>:</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знаково-символического восприятия языка учащимися;</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развитие речи, мышления, воображения школьников;</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коммуникативных компетенций учащихся, их готовности к общению на предмет получения, передачи информации, обмена информацией, обсуждения информации, аргументации высказанной точки зрения;</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освоение учащимися первоначальных знаний о лексике, фонетике, грамматике русского языка;</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овладение обучающимися умениями правильно писать и читать, участвовать в диалоге, составлять несложные монологические высказывания и письменные тексты - описания и тексты-повествования небольшого объема;</w:t>
      </w:r>
    </w:p>
    <w:p w:rsidR="0050495B" w:rsidRPr="000E0F69" w:rsidRDefault="0050495B" w:rsidP="0050495B">
      <w:pPr>
        <w:numPr>
          <w:ilvl w:val="0"/>
          <w:numId w:val="17"/>
        </w:numPr>
        <w:tabs>
          <w:tab w:val="clear" w:pos="1245"/>
          <w:tab w:val="left" w:pos="851"/>
        </w:tabs>
        <w:ind w:left="0" w:firstLine="567"/>
        <w:jc w:val="both"/>
        <w:rPr>
          <w:color w:val="000000"/>
        </w:rPr>
      </w:pPr>
      <w:r w:rsidRPr="000E0F69">
        <w:rPr>
          <w:color w:val="000000"/>
        </w:rPr>
        <w:t>формирование развёрнутой структуры учебной деятельности, основу которой составляют универсальные учебные действия.</w:t>
      </w:r>
    </w:p>
    <w:p w:rsidR="0050495B" w:rsidRPr="000E0F69" w:rsidRDefault="0050495B" w:rsidP="0050495B">
      <w:pPr>
        <w:ind w:firstLine="567"/>
        <w:jc w:val="both"/>
      </w:pPr>
      <w:r w:rsidRPr="000E0F69">
        <w:t xml:space="preserve">В настоящей программе формирование универсальных учебных действий предполагает развитие интеллектуальных, познавательных и организационных общеучебных умений, навыков и способов деятельности: </w:t>
      </w:r>
    </w:p>
    <w:p w:rsidR="0050495B" w:rsidRPr="000E0F69" w:rsidRDefault="0050495B" w:rsidP="0050495B">
      <w:pPr>
        <w:ind w:firstLine="567"/>
        <w:jc w:val="both"/>
      </w:pPr>
      <w:r w:rsidRPr="000E0F69">
        <w:t>— осознание ребёнком необходимости понимать смысл поставленной учебной задачи для её успешного решения, способность сохранять учебную цель, умение ставить новые учебные цели и работать над их достижением; потребность в творческом самовыражении;</w:t>
      </w:r>
    </w:p>
    <w:p w:rsidR="0050495B" w:rsidRPr="000E0F69" w:rsidRDefault="0050495B" w:rsidP="0050495B">
      <w:pPr>
        <w:ind w:firstLine="567"/>
        <w:jc w:val="both"/>
      </w:pPr>
      <w:r w:rsidRPr="000E0F69">
        <w:t>— формирование умения планировать учебную работу, пользоваться различными справочными материалами (таблицами, схемами, предписаниями, словарями и т.д.), организовывать сотрудничество;</w:t>
      </w:r>
    </w:p>
    <w:p w:rsidR="0050495B" w:rsidRPr="000E0F69" w:rsidRDefault="0050495B" w:rsidP="0050495B">
      <w:pPr>
        <w:ind w:firstLine="567"/>
        <w:jc w:val="both"/>
      </w:pPr>
      <w:r w:rsidRPr="000E0F69">
        <w:t>—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памятке, учебнику, тетради, справочному материалу и т.д.), дополнять имеющиеся знания новыми сведениями, необходимыми для выполнения задания.</w:t>
      </w:r>
    </w:p>
    <w:p w:rsidR="0050495B" w:rsidRPr="000E0F69" w:rsidRDefault="0050495B" w:rsidP="0050495B">
      <w:pPr>
        <w:ind w:firstLine="567"/>
        <w:jc w:val="both"/>
      </w:pPr>
      <w:r w:rsidRPr="000E0F69">
        <w:t>Данный курс ориентирован на формирование таких общеучебных интеллектуальных 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50495B" w:rsidRPr="000E0F69" w:rsidRDefault="0050495B" w:rsidP="0050495B">
      <w:pPr>
        <w:ind w:firstLine="567"/>
        <w:jc w:val="both"/>
      </w:pPr>
      <w:r w:rsidRPr="000E0F69">
        <w:t>В ходе освоения курса «Русский язык» формируются связанные с информационной культурой умения читать, писать, эффективно работать с учебной книгой, пользоваться лингвистическими словарями и справочниками.</w:t>
      </w:r>
    </w:p>
    <w:p w:rsidR="0050495B" w:rsidRPr="000E0F69" w:rsidRDefault="0050495B" w:rsidP="0050495B">
      <w:pPr>
        <w:ind w:firstLine="567"/>
        <w:jc w:val="both"/>
      </w:pPr>
      <w:r w:rsidRPr="000E0F69">
        <w:t xml:space="preserve"> Содержание курса включает систему понятий, сведений, правил, способов действий (познавательных действий), относящихся:</w:t>
      </w:r>
    </w:p>
    <w:p w:rsidR="0050495B" w:rsidRPr="000E0F69" w:rsidRDefault="0050495B" w:rsidP="0050495B">
      <w:pPr>
        <w:ind w:firstLine="567"/>
        <w:jc w:val="both"/>
      </w:pPr>
      <w:r w:rsidRPr="000E0F69">
        <w:t>— к предложению (смысловая и интонационная законченность, связь слов в предложении, словосочетание как распространённое слово, виды предложений по цели высказывания и интонации, распространённые и нераспространённые предложения, простые и сложные предложения);</w:t>
      </w:r>
    </w:p>
    <w:p w:rsidR="0050495B" w:rsidRPr="000E0F69" w:rsidRDefault="0050495B" w:rsidP="0050495B">
      <w:pPr>
        <w:ind w:firstLine="567"/>
        <w:jc w:val="both"/>
      </w:pPr>
      <w:r w:rsidRPr="000E0F69">
        <w:t>— к слову (прямое и переносное значение, синонимы и антонимы, морфемный состав слова, части речи, лексико-грамматические признаки имени существительного, имени прилагательного, личного местоимения, глагола, наречия);</w:t>
      </w:r>
    </w:p>
    <w:p w:rsidR="0050495B" w:rsidRPr="000E0F69" w:rsidRDefault="0050495B" w:rsidP="0050495B">
      <w:pPr>
        <w:ind w:firstLine="567"/>
        <w:jc w:val="both"/>
      </w:pPr>
      <w:r w:rsidRPr="000E0F69">
        <w:t>— к фонетике (звуки, их фонетическая характеристика, сильная и слабая позиция звуков, анализ звучащего слова, звуки и буквы, обозначение звуков буквами и т.д.);</w:t>
      </w:r>
    </w:p>
    <w:p w:rsidR="0050495B" w:rsidRPr="000E0F69" w:rsidRDefault="0050495B" w:rsidP="0050495B">
      <w:pPr>
        <w:ind w:firstLine="567"/>
        <w:jc w:val="both"/>
      </w:pPr>
      <w:r w:rsidRPr="000E0F69">
        <w:t>— к графике (состав русского алфавита, соотношение между звуками и буквами);</w:t>
      </w:r>
    </w:p>
    <w:p w:rsidR="0050495B" w:rsidRPr="000E0F69" w:rsidRDefault="0050495B" w:rsidP="0050495B">
      <w:pPr>
        <w:ind w:firstLine="567"/>
        <w:jc w:val="both"/>
      </w:pPr>
      <w:r w:rsidRPr="000E0F69">
        <w:t>— к орфографии и пунктуации (совокупность правил, определяющих написание слов и расстановку знаков препинания).</w:t>
      </w:r>
    </w:p>
    <w:p w:rsidR="0050495B" w:rsidRPr="000E0F69" w:rsidRDefault="0050495B" w:rsidP="0050495B">
      <w:pPr>
        <w:ind w:firstLine="567"/>
        <w:jc w:val="both"/>
      </w:pPr>
      <w:r w:rsidRPr="000E0F69">
        <w:t>Орфографические и пунктуационные правила рассматриваются параллельно с изучением фонетики, морфологии, морфемики, синтаксиса. Предусматривается знакомство учащихся с различными принципами русского правописания (без введения терминологии).</w:t>
      </w:r>
    </w:p>
    <w:p w:rsidR="0050495B" w:rsidRPr="000E0F69" w:rsidRDefault="0050495B" w:rsidP="0050495B">
      <w:pPr>
        <w:ind w:firstLine="567"/>
        <w:jc w:val="both"/>
      </w:pPr>
      <w:r w:rsidRPr="000E0F69">
        <w:t>Основной единицей курса является предложение. В связи с предложением изучаются другие единицы языка. В каждой теме выделяются те грамматические знания и познавательный опыт, которые служат основой для усвоения орфографических и пунктуационных правил.</w:t>
      </w:r>
    </w:p>
    <w:p w:rsidR="0050495B" w:rsidRPr="000E0F69" w:rsidRDefault="0050495B" w:rsidP="0050495B">
      <w:pPr>
        <w:ind w:firstLine="567"/>
        <w:jc w:val="both"/>
      </w:pPr>
      <w:r w:rsidRPr="000E0F69">
        <w:t>Содержание программы представлено такими содержательными линиями, как:</w:t>
      </w:r>
    </w:p>
    <w:p w:rsidR="0050495B" w:rsidRPr="000E0F69" w:rsidRDefault="0050495B" w:rsidP="0050495B">
      <w:pPr>
        <w:numPr>
          <w:ilvl w:val="0"/>
          <w:numId w:val="18"/>
        </w:numPr>
        <w:tabs>
          <w:tab w:val="clear" w:pos="1245"/>
          <w:tab w:val="left" w:pos="851"/>
        </w:tabs>
        <w:ind w:left="0" w:firstLine="567"/>
        <w:jc w:val="both"/>
      </w:pPr>
      <w:r w:rsidRPr="000E0F69">
        <w:t>основы лингвистических знаний: фонетика и орфоэпия, графика, состав слова (морфемика), грамматика (морфология и синтаксис);</w:t>
      </w:r>
    </w:p>
    <w:p w:rsidR="0050495B" w:rsidRPr="000E0F69" w:rsidRDefault="0050495B" w:rsidP="0050495B">
      <w:pPr>
        <w:numPr>
          <w:ilvl w:val="0"/>
          <w:numId w:val="18"/>
        </w:numPr>
        <w:tabs>
          <w:tab w:val="clear" w:pos="1245"/>
          <w:tab w:val="left" w:pos="851"/>
        </w:tabs>
        <w:ind w:left="0" w:firstLine="567"/>
        <w:jc w:val="both"/>
      </w:pPr>
      <w:r w:rsidRPr="000E0F69">
        <w:t>орфография и пунктуация;</w:t>
      </w:r>
    </w:p>
    <w:p w:rsidR="0050495B" w:rsidRPr="000E0F69" w:rsidRDefault="0050495B" w:rsidP="0050495B">
      <w:pPr>
        <w:numPr>
          <w:ilvl w:val="0"/>
          <w:numId w:val="18"/>
        </w:numPr>
        <w:tabs>
          <w:tab w:val="clear" w:pos="1245"/>
          <w:tab w:val="left" w:pos="851"/>
        </w:tabs>
        <w:ind w:left="0" w:firstLine="567"/>
        <w:jc w:val="both"/>
      </w:pPr>
      <w:r w:rsidRPr="000E0F69">
        <w:t>развитие речи.</w:t>
      </w:r>
    </w:p>
    <w:p w:rsidR="0050495B" w:rsidRPr="000E0F69" w:rsidRDefault="0050495B" w:rsidP="0050495B">
      <w:pPr>
        <w:ind w:firstLine="567"/>
        <w:jc w:val="both"/>
      </w:pPr>
      <w:r w:rsidRPr="000E0F69">
        <w:t>Языковой материал призван сформировать первоначальное представление о структуре русского языка с учетом возрастных особенностей младших школьников, а также способствовать усвоению норм русского литературного языка.</w:t>
      </w:r>
    </w:p>
    <w:p w:rsidR="0050495B" w:rsidRPr="000E0F69" w:rsidRDefault="0050495B" w:rsidP="0050495B">
      <w:pPr>
        <w:ind w:firstLine="567"/>
        <w:jc w:val="both"/>
      </w:pPr>
      <w:r w:rsidRPr="000E0F69">
        <w:t xml:space="preserve">Изучение орфографических и пунктуационных правил, а также развитие устной и письменной речи учащихся служат решению практических задач общения и формируют навыки, определяющие языковой уровень культуры учащихся как будущих членов общества. </w:t>
      </w:r>
    </w:p>
    <w:p w:rsidR="0050495B" w:rsidRPr="000E0F69" w:rsidRDefault="0050495B" w:rsidP="0050495B">
      <w:pPr>
        <w:ind w:firstLine="567"/>
        <w:jc w:val="both"/>
      </w:pPr>
      <w:r w:rsidRPr="000E0F69">
        <w:t>В программе выделен раздел «Виды речевой деятельности», обеспечивающий ориентацию детей в целях, задачах, средствах и осознание значения различных видов речевой деятельности.</w:t>
      </w:r>
    </w:p>
    <w:p w:rsidR="0050495B" w:rsidRPr="000E0F69" w:rsidRDefault="0050495B" w:rsidP="0050495B">
      <w:pPr>
        <w:ind w:left="284" w:firstLine="567"/>
        <w:jc w:val="center"/>
      </w:pPr>
      <w:r>
        <w:rPr>
          <w:b/>
        </w:rPr>
        <w:t>Содержание курса</w:t>
      </w:r>
    </w:p>
    <w:p w:rsidR="0050495B" w:rsidRPr="000E0F69" w:rsidRDefault="0050495B" w:rsidP="0050495B">
      <w:pPr>
        <w:ind w:firstLine="567"/>
        <w:jc w:val="both"/>
        <w:rPr>
          <w:b/>
        </w:rPr>
      </w:pPr>
      <w:r w:rsidRPr="000E0F69">
        <w:rPr>
          <w:b/>
        </w:rPr>
        <w:t>Виды речевой деятельности</w:t>
      </w:r>
    </w:p>
    <w:p w:rsidR="0050495B" w:rsidRPr="000E0F69" w:rsidRDefault="0050495B" w:rsidP="0050495B">
      <w:pPr>
        <w:ind w:firstLine="567"/>
        <w:jc w:val="both"/>
      </w:pPr>
      <w:r w:rsidRPr="000E0F69">
        <w:rPr>
          <w:b/>
        </w:rPr>
        <w:t>Слушание.</w:t>
      </w:r>
      <w:r w:rsidRPr="000E0F69">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определёние основной мысли текста, передача его содержания по вопросам.</w:t>
      </w:r>
    </w:p>
    <w:p w:rsidR="0050495B" w:rsidRPr="000E0F69" w:rsidRDefault="0050495B" w:rsidP="0050495B">
      <w:pPr>
        <w:ind w:firstLine="567"/>
        <w:jc w:val="both"/>
      </w:pPr>
      <w:r w:rsidRPr="000E0F69">
        <w:rPr>
          <w:b/>
        </w:rPr>
        <w:t>Говорение.</w:t>
      </w:r>
      <w:r w:rsidRPr="000E0F69">
        <w:t xml:space="preserve">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50495B" w:rsidRPr="000E0F69" w:rsidRDefault="0050495B" w:rsidP="0050495B">
      <w:pPr>
        <w:ind w:firstLine="567"/>
        <w:jc w:val="both"/>
      </w:pPr>
      <w:r w:rsidRPr="000E0F69">
        <w:rPr>
          <w:b/>
        </w:rPr>
        <w:t>Чтение.</w:t>
      </w:r>
      <w:r w:rsidRPr="000E0F69">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50495B" w:rsidRPr="000E0F69" w:rsidRDefault="0050495B" w:rsidP="0050495B">
      <w:pPr>
        <w:ind w:firstLine="567"/>
        <w:jc w:val="both"/>
      </w:pPr>
      <w:r w:rsidRPr="000E0F69">
        <w:rPr>
          <w:b/>
        </w:rPr>
        <w:t>Письмо.</w:t>
      </w:r>
      <w:r w:rsidRPr="000E0F69">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просмотренного фрагмента видеозаписи и т.п.).</w:t>
      </w:r>
    </w:p>
    <w:p w:rsidR="0050495B" w:rsidRPr="000E0F69" w:rsidRDefault="0050495B" w:rsidP="0050495B">
      <w:pPr>
        <w:ind w:left="284" w:firstLine="567"/>
        <w:jc w:val="both"/>
      </w:pPr>
    </w:p>
    <w:p w:rsidR="0050495B" w:rsidRPr="000E0F69" w:rsidRDefault="0050495B" w:rsidP="0050495B">
      <w:pPr>
        <w:ind w:firstLine="567"/>
        <w:textAlignment w:val="center"/>
        <w:rPr>
          <w:rFonts w:cs="Arial"/>
          <w:b/>
        </w:rPr>
      </w:pPr>
      <w:r w:rsidRPr="000E0F69">
        <w:rPr>
          <w:rFonts w:cs="Arial"/>
          <w:b/>
        </w:rPr>
        <w:t>Обучение грамоте</w:t>
      </w:r>
    </w:p>
    <w:p w:rsidR="0050495B" w:rsidRPr="000E0F69" w:rsidRDefault="0050495B" w:rsidP="0050495B">
      <w:pPr>
        <w:ind w:firstLine="567"/>
        <w:jc w:val="both"/>
      </w:pPr>
      <w:r w:rsidRPr="000E0F69">
        <w:rPr>
          <w:b/>
        </w:rPr>
        <w:t>Фонетика.</w:t>
      </w:r>
      <w:r w:rsidRPr="000E0F69">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50495B" w:rsidRPr="000E0F69" w:rsidRDefault="0050495B" w:rsidP="0050495B">
      <w:pPr>
        <w:ind w:firstLine="567"/>
        <w:jc w:val="both"/>
      </w:pPr>
      <w:r w:rsidRPr="000E0F69">
        <w:t xml:space="preserve">Различение гласных и согласных звуков, гласных ударных и безударных, согласных твёрдых и мягких, звонких и глухих. </w:t>
      </w:r>
    </w:p>
    <w:p w:rsidR="0050495B" w:rsidRPr="000E0F69" w:rsidRDefault="0050495B" w:rsidP="0050495B">
      <w:pPr>
        <w:ind w:firstLine="567"/>
        <w:jc w:val="both"/>
      </w:pPr>
      <w:r w:rsidRPr="000E0F69">
        <w:t>Слог как минимальная произносительная единица. Деление слов на слоги. Определёние места ударения. Смыслоразличительная роль ударения.</w:t>
      </w:r>
    </w:p>
    <w:p w:rsidR="0050495B" w:rsidRPr="000E0F69" w:rsidRDefault="0050495B" w:rsidP="0050495B">
      <w:pPr>
        <w:ind w:firstLine="567"/>
        <w:jc w:val="both"/>
      </w:pPr>
      <w:r w:rsidRPr="000E0F69">
        <w:rPr>
          <w:b/>
        </w:rPr>
        <w:t>Графика.</w:t>
      </w:r>
      <w:r w:rsidRPr="000E0F69">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E0F69">
        <w:rPr>
          <w:b/>
        </w:rPr>
        <w:t>е, ё, ю, я.</w:t>
      </w:r>
      <w:r w:rsidRPr="000E0F69">
        <w:t xml:space="preserve"> Мягкий знак как показатель мягкости предшествующего согласного звука. </w:t>
      </w:r>
    </w:p>
    <w:p w:rsidR="0050495B" w:rsidRPr="000E0F69" w:rsidRDefault="0050495B" w:rsidP="0050495B">
      <w:pPr>
        <w:ind w:firstLine="567"/>
        <w:jc w:val="both"/>
      </w:pPr>
      <w:r w:rsidRPr="000E0F69">
        <w:t xml:space="preserve">Знакомство с русским алфавитом как последовательностью букв. </w:t>
      </w:r>
    </w:p>
    <w:p w:rsidR="0050495B" w:rsidRPr="000E0F69" w:rsidRDefault="0050495B" w:rsidP="0050495B">
      <w:pPr>
        <w:ind w:firstLine="567"/>
        <w:jc w:val="both"/>
      </w:pPr>
      <w:r w:rsidRPr="000E0F69">
        <w:rPr>
          <w:b/>
        </w:rPr>
        <w:t>Чтение.</w:t>
      </w:r>
      <w:r w:rsidRPr="000E0F69">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50495B" w:rsidRPr="000E0F69" w:rsidRDefault="0050495B" w:rsidP="0050495B">
      <w:pPr>
        <w:ind w:firstLine="567"/>
        <w:jc w:val="both"/>
      </w:pPr>
      <w:r w:rsidRPr="000E0F69">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50495B" w:rsidRPr="000E0F69" w:rsidRDefault="0050495B" w:rsidP="0050495B">
      <w:pPr>
        <w:ind w:firstLine="567"/>
        <w:jc w:val="both"/>
      </w:pPr>
      <w:r w:rsidRPr="000E0F69">
        <w:rPr>
          <w:b/>
        </w:rPr>
        <w:t>Письмо.</w:t>
      </w:r>
      <w:r w:rsidRPr="000E0F69">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50495B" w:rsidRPr="000E0F69" w:rsidRDefault="0050495B" w:rsidP="0050495B">
      <w:pPr>
        <w:ind w:firstLine="567"/>
        <w:jc w:val="both"/>
      </w:pPr>
      <w:r w:rsidRPr="000E0F69">
        <w:t xml:space="preserve">Овладение первичными навыками клавиатурного письма. </w:t>
      </w:r>
    </w:p>
    <w:p w:rsidR="0050495B" w:rsidRPr="000E0F69" w:rsidRDefault="0050495B" w:rsidP="0050495B">
      <w:pPr>
        <w:ind w:firstLine="567"/>
        <w:jc w:val="both"/>
      </w:pPr>
      <w:r w:rsidRPr="000E0F69">
        <w:t xml:space="preserve">Понимание функции небуквенных графических средств: пробела между словами, знака переноса. </w:t>
      </w:r>
    </w:p>
    <w:p w:rsidR="0050495B" w:rsidRPr="000E0F69" w:rsidRDefault="0050495B" w:rsidP="0050495B">
      <w:pPr>
        <w:ind w:firstLine="567"/>
        <w:jc w:val="both"/>
      </w:pPr>
      <w:r w:rsidRPr="000E0F69">
        <w:rPr>
          <w:b/>
        </w:rPr>
        <w:t>Слово и предложение.</w:t>
      </w:r>
      <w:r w:rsidRPr="000E0F69">
        <w:t xml:space="preserve"> Восприятие слова как объекта изучения, материала для анализа. Наблюдение над значением слова. </w:t>
      </w:r>
    </w:p>
    <w:p w:rsidR="0050495B" w:rsidRPr="000E0F69" w:rsidRDefault="0050495B" w:rsidP="0050495B">
      <w:pPr>
        <w:ind w:firstLine="567"/>
        <w:jc w:val="both"/>
      </w:pPr>
      <w:r w:rsidRPr="000E0F69">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50495B" w:rsidRPr="000E0F69" w:rsidRDefault="0050495B" w:rsidP="0050495B">
      <w:pPr>
        <w:ind w:firstLine="567"/>
        <w:jc w:val="both"/>
      </w:pPr>
      <w:r w:rsidRPr="000E0F69">
        <w:rPr>
          <w:b/>
        </w:rPr>
        <w:t>Орфография.</w:t>
      </w:r>
      <w:r w:rsidRPr="000E0F69">
        <w:t xml:space="preserve"> Знакомство с правилами правописания и их применение: </w:t>
      </w:r>
    </w:p>
    <w:p w:rsidR="0050495B" w:rsidRPr="000E0F69" w:rsidRDefault="0050495B" w:rsidP="0050495B">
      <w:pPr>
        <w:numPr>
          <w:ilvl w:val="0"/>
          <w:numId w:val="19"/>
        </w:numPr>
        <w:tabs>
          <w:tab w:val="left" w:pos="851"/>
        </w:tabs>
        <w:ind w:left="0" w:firstLine="567"/>
        <w:jc w:val="both"/>
      </w:pPr>
      <w:r w:rsidRPr="000E0F69">
        <w:t xml:space="preserve">раздельное написание слов; </w:t>
      </w:r>
    </w:p>
    <w:p w:rsidR="0050495B" w:rsidRPr="000E0F69" w:rsidRDefault="0050495B" w:rsidP="0050495B">
      <w:pPr>
        <w:numPr>
          <w:ilvl w:val="0"/>
          <w:numId w:val="19"/>
        </w:numPr>
        <w:tabs>
          <w:tab w:val="left" w:pos="851"/>
        </w:tabs>
        <w:ind w:left="0" w:firstLine="567"/>
        <w:jc w:val="both"/>
      </w:pPr>
      <w:r w:rsidRPr="000E0F69">
        <w:t>обозначение гласных после шипящих (</w:t>
      </w:r>
      <w:r w:rsidRPr="000E0F69">
        <w:rPr>
          <w:b/>
        </w:rPr>
        <w:t>ча—ща, чу—щу, жи—ши</w:t>
      </w:r>
      <w:r w:rsidRPr="000E0F69">
        <w:t xml:space="preserve">); </w:t>
      </w:r>
    </w:p>
    <w:p w:rsidR="0050495B" w:rsidRPr="000E0F69" w:rsidRDefault="0050495B" w:rsidP="0050495B">
      <w:pPr>
        <w:numPr>
          <w:ilvl w:val="0"/>
          <w:numId w:val="19"/>
        </w:numPr>
        <w:tabs>
          <w:tab w:val="left" w:pos="851"/>
        </w:tabs>
        <w:ind w:left="0" w:firstLine="567"/>
        <w:jc w:val="both"/>
      </w:pPr>
      <w:r w:rsidRPr="000E0F69">
        <w:t xml:space="preserve">прописная (заглавная) буква в начале предложения, в именах собственных; </w:t>
      </w:r>
    </w:p>
    <w:p w:rsidR="0050495B" w:rsidRPr="000E0F69" w:rsidRDefault="0050495B" w:rsidP="0050495B">
      <w:pPr>
        <w:numPr>
          <w:ilvl w:val="0"/>
          <w:numId w:val="19"/>
        </w:numPr>
        <w:tabs>
          <w:tab w:val="left" w:pos="851"/>
        </w:tabs>
        <w:ind w:left="0" w:firstLine="567"/>
        <w:jc w:val="both"/>
      </w:pPr>
      <w:r w:rsidRPr="000E0F69">
        <w:t xml:space="preserve">перенос слов по слогам без стечения согласных; </w:t>
      </w:r>
    </w:p>
    <w:p w:rsidR="0050495B" w:rsidRPr="000E0F69" w:rsidRDefault="0050495B" w:rsidP="0050495B">
      <w:pPr>
        <w:numPr>
          <w:ilvl w:val="0"/>
          <w:numId w:val="19"/>
        </w:numPr>
        <w:tabs>
          <w:tab w:val="left" w:pos="851"/>
        </w:tabs>
        <w:ind w:left="0" w:firstLine="567"/>
        <w:jc w:val="both"/>
      </w:pPr>
      <w:r w:rsidRPr="000E0F69">
        <w:t xml:space="preserve">знаки препинания в конце предложения. </w:t>
      </w:r>
    </w:p>
    <w:p w:rsidR="0050495B" w:rsidRPr="000E0F69" w:rsidRDefault="0050495B" w:rsidP="0050495B">
      <w:pPr>
        <w:ind w:firstLine="567"/>
        <w:jc w:val="both"/>
      </w:pPr>
      <w:r w:rsidRPr="000E0F69">
        <w:rPr>
          <w:b/>
        </w:rPr>
        <w:t>Развитие речи.</w:t>
      </w:r>
      <w:r w:rsidRPr="000E0F69">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50495B" w:rsidRPr="000E0F69" w:rsidRDefault="0050495B" w:rsidP="0050495B">
      <w:pPr>
        <w:ind w:firstLine="567"/>
      </w:pPr>
      <w:r w:rsidRPr="000E0F69">
        <w:rPr>
          <w:b/>
        </w:rPr>
        <w:t>Систематический курс</w:t>
      </w:r>
    </w:p>
    <w:p w:rsidR="0050495B" w:rsidRPr="000E0F69" w:rsidRDefault="0050495B" w:rsidP="0050495B">
      <w:pPr>
        <w:ind w:firstLine="567"/>
        <w:jc w:val="both"/>
      </w:pPr>
      <w:r w:rsidRPr="000E0F69">
        <w:rPr>
          <w:b/>
        </w:rPr>
        <w:t>Фонетика и орфоэпия.</w:t>
      </w:r>
      <w:r w:rsidRPr="000E0F69">
        <w:t xml:space="preserve"> Интонация. Различение гласных и согласных звуков. Нахождение в слове ударных и безударных гласных звуков. Различение мягких и твёрдых согласных звуков, определёние парных и непарных по твердости-мягкости согласных звуков. Различение звонких и глухих звуков, определёние парных и непарных по звонкости-глухости согласных звуков.</w:t>
      </w:r>
    </w:p>
    <w:p w:rsidR="0050495B" w:rsidRPr="000E0F69" w:rsidRDefault="0050495B" w:rsidP="0050495B">
      <w:pPr>
        <w:ind w:firstLine="567"/>
        <w:jc w:val="both"/>
      </w:pPr>
      <w:r w:rsidRPr="000E0F69">
        <w:t>Определёние качественной характеристики звука: гласный — согласных;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Словесное ударение. Интонация: повышение и понижение тона речи; логическое ударение (фонетическое выделение во фразе наиболее важного в смысловом отношении слова); эмоциональное ударение (продление гласного или согласного звука в слове). Фонетический разбор слова.</w:t>
      </w:r>
    </w:p>
    <w:p w:rsidR="0050495B" w:rsidRPr="000E0F69" w:rsidRDefault="0050495B" w:rsidP="0050495B">
      <w:pPr>
        <w:ind w:firstLine="567"/>
        <w:jc w:val="both"/>
      </w:pPr>
      <w:r w:rsidRPr="000E0F69">
        <w:rPr>
          <w:b/>
        </w:rPr>
        <w:t xml:space="preserve">Графика. </w:t>
      </w:r>
      <w:r w:rsidRPr="000E0F69">
        <w:t>Различение звуков и букв. Обозначение на письме твёрдости-мягкости согласных звуков. Использование на письме разделительных твёрдого (</w:t>
      </w:r>
      <w:r w:rsidRPr="000E0F69">
        <w:rPr>
          <w:b/>
        </w:rPr>
        <w:t>ъ</w:t>
      </w:r>
      <w:r w:rsidRPr="000E0F69">
        <w:t>) и мягкого (</w:t>
      </w:r>
      <w:r w:rsidRPr="000E0F69">
        <w:rPr>
          <w:b/>
        </w:rPr>
        <w:t>ь</w:t>
      </w:r>
      <w:r w:rsidRPr="000E0F69">
        <w:t>) знаков.</w:t>
      </w:r>
    </w:p>
    <w:p w:rsidR="0050495B" w:rsidRPr="000E0F69" w:rsidRDefault="0050495B" w:rsidP="0050495B">
      <w:pPr>
        <w:ind w:firstLine="567"/>
        <w:jc w:val="both"/>
      </w:pPr>
      <w:r w:rsidRPr="000E0F69">
        <w:t xml:space="preserve">Установление соотношения звукового и буквенного состава слова в словах типа </w:t>
      </w:r>
      <w:r w:rsidRPr="000E0F69">
        <w:rPr>
          <w:i/>
        </w:rPr>
        <w:t>стол</w:t>
      </w:r>
      <w:r w:rsidRPr="000E0F69">
        <w:t xml:space="preserve">, </w:t>
      </w:r>
      <w:r w:rsidRPr="000E0F69">
        <w:rPr>
          <w:i/>
        </w:rPr>
        <w:t>конь</w:t>
      </w:r>
      <w:r w:rsidRPr="000E0F69">
        <w:t xml:space="preserve">; в словах с йотированными гласными </w:t>
      </w:r>
      <w:r w:rsidRPr="000E0F69">
        <w:rPr>
          <w:i/>
        </w:rPr>
        <w:t>е, ё, ю, я</w:t>
      </w:r>
      <w:r w:rsidRPr="000E0F69">
        <w:t>; в словах с непроизносимыми согласными.</w:t>
      </w:r>
    </w:p>
    <w:p w:rsidR="0050495B" w:rsidRPr="000E0F69" w:rsidRDefault="0050495B" w:rsidP="0050495B">
      <w:pPr>
        <w:ind w:firstLine="567"/>
        <w:jc w:val="both"/>
      </w:pPr>
      <w:r w:rsidRPr="000E0F69">
        <w:t>Использование небуквенных графических средств: пробела между словами, знака переноса, абзаца.</w:t>
      </w:r>
    </w:p>
    <w:p w:rsidR="0050495B" w:rsidRPr="000E0F69" w:rsidRDefault="0050495B" w:rsidP="0050495B">
      <w:pPr>
        <w:ind w:firstLine="567"/>
        <w:jc w:val="both"/>
      </w:pPr>
      <w:r w:rsidRPr="000E0F69">
        <w:t>Знание алфавита: правильное называние букв, их последовательность. Использование алфавита при работе со словарями, справочниками, каталогами.</w:t>
      </w:r>
    </w:p>
    <w:p w:rsidR="0050495B" w:rsidRPr="000E0F69" w:rsidRDefault="0050495B" w:rsidP="0050495B">
      <w:pPr>
        <w:ind w:firstLine="567"/>
        <w:jc w:val="both"/>
      </w:pPr>
      <w:r w:rsidRPr="000E0F69">
        <w:rPr>
          <w:b/>
        </w:rPr>
        <w:t>Лексика</w:t>
      </w:r>
      <w:r w:rsidRPr="000E0F69">
        <w:rPr>
          <w:b/>
          <w:vertAlign w:val="superscript"/>
        </w:rPr>
        <w:footnoteReference w:id="1"/>
      </w:r>
      <w:r w:rsidRPr="000E0F69">
        <w:rPr>
          <w:b/>
        </w:rPr>
        <w:t>.</w:t>
      </w:r>
      <w:r w:rsidRPr="000E0F69">
        <w:t xml:space="preserve"> Понимание слова как единства звучания и значения. Выявление слов, значение которых требует уточнения. Определёние значения слова по контексту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устойчивых фразеологических оборотов, слов, пришедших в русский язык из других языков.</w:t>
      </w:r>
    </w:p>
    <w:p w:rsidR="0050495B" w:rsidRPr="000E0F69" w:rsidRDefault="0050495B" w:rsidP="0050495B">
      <w:pPr>
        <w:ind w:firstLine="567"/>
        <w:jc w:val="both"/>
      </w:pPr>
      <w:r w:rsidRPr="000E0F69">
        <w:rPr>
          <w:b/>
        </w:rPr>
        <w:t>Состав слова (морфемика).</w:t>
      </w:r>
      <w:r w:rsidRPr="000E0F69">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Чередование согласных и беглые гласные в корне слова. Различение изменяемых и неизменяемых слов. Представление о значении суффиксов и приставок. Их смысловые, эмоциональные, изобразительные возможности. Образование однокоренных слов с помощью суффиксов и приставок. Разбор слова по составу.</w:t>
      </w:r>
    </w:p>
    <w:p w:rsidR="0050495B" w:rsidRPr="000E0F69" w:rsidRDefault="0050495B" w:rsidP="0050495B">
      <w:pPr>
        <w:ind w:firstLine="567"/>
        <w:jc w:val="both"/>
      </w:pPr>
      <w:r w:rsidRPr="000E0F69">
        <w:rPr>
          <w:b/>
        </w:rPr>
        <w:t>Морфология.</w:t>
      </w:r>
      <w:r w:rsidRPr="000E0F69">
        <w:t xml:space="preserve"> Слово как часть речи. Слово и его номинативные и коммуникативные функции.</w:t>
      </w:r>
    </w:p>
    <w:p w:rsidR="0050495B" w:rsidRPr="000E0F69" w:rsidRDefault="0050495B" w:rsidP="0050495B">
      <w:pPr>
        <w:ind w:firstLine="567"/>
        <w:jc w:val="both"/>
      </w:pPr>
      <w:r w:rsidRPr="000E0F69">
        <w:t>Лексическое значение слова (обозначать предмет, явление природы, признак предмета, изменение признака, действие предмета, признак действия и т.д.). Грамматическое знач</w:t>
      </w:r>
      <w:r>
        <w:t>ение слова (род, число</w:t>
      </w:r>
      <w:r w:rsidRPr="000E0F69">
        <w:t>). Классификация частей речи по их лексико-грамматическим признакам.</w:t>
      </w:r>
    </w:p>
    <w:p w:rsidR="0050495B" w:rsidRPr="000E0F69" w:rsidRDefault="0050495B" w:rsidP="0050495B">
      <w:pPr>
        <w:ind w:firstLine="567"/>
        <w:jc w:val="both"/>
      </w:pPr>
      <w:r w:rsidRPr="000E0F69">
        <w:t xml:space="preserve">Имя существительное, его лексико-грамматические признаки; имя существительное как часть предложения (как член предложения). Значение и употребление в речи. Умение опознавать имена собственные. Имена существительные нарицательные.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w:t>
      </w:r>
    </w:p>
    <w:p w:rsidR="0050495B" w:rsidRPr="000E0F69" w:rsidRDefault="0050495B" w:rsidP="0050495B">
      <w:pPr>
        <w:ind w:firstLine="567"/>
        <w:jc w:val="both"/>
      </w:pPr>
      <w:r w:rsidRPr="000E0F69">
        <w:t xml:space="preserve">Предлог. Знакомство с наиболее употребительными предлогами. </w:t>
      </w:r>
    </w:p>
    <w:p w:rsidR="0050495B" w:rsidRPr="000E0F69" w:rsidRDefault="0050495B" w:rsidP="0050495B">
      <w:pPr>
        <w:ind w:firstLine="567"/>
        <w:jc w:val="both"/>
        <w:rPr>
          <w:b/>
        </w:rPr>
      </w:pPr>
      <w:r w:rsidRPr="000E0F69">
        <w:rPr>
          <w:b/>
        </w:rPr>
        <w:t>Синтаксис.</w:t>
      </w:r>
    </w:p>
    <w:p w:rsidR="0050495B" w:rsidRPr="000E0F69" w:rsidRDefault="0050495B" w:rsidP="0050495B">
      <w:pPr>
        <w:ind w:firstLine="567"/>
        <w:jc w:val="both"/>
      </w:pPr>
      <w:r w:rsidRPr="000E0F69">
        <w:t>Предложение как единица языка и речи. Предложение — словосочетание — слово: их сходство и различия. Порядок слов в предложении. Предложения, различные по цели высказывания: повествовательные, вопросительные, побудительные. Интонация (повышение и понижение тона, пауза, логическое ударение, эмоциональная окраска высказывания-сообщения, вопроса, совета, просьбы, приказа). Восклицательные и невосклицательные предложения. Интонация и её значение для выражения законченности высказывания (мысли. Знаки препинания в конце предложения: точка, восклицательный и вопросительный знаки.</w:t>
      </w:r>
    </w:p>
    <w:p w:rsidR="0050495B" w:rsidRPr="000E0F69" w:rsidRDefault="0050495B" w:rsidP="0050495B">
      <w:pPr>
        <w:ind w:firstLine="567"/>
        <w:jc w:val="both"/>
      </w:pPr>
      <w:r w:rsidRPr="000E0F69">
        <w:t>Нахождение главных членов предложения: подлежащего и сказуемого. Различие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50495B" w:rsidRPr="000E0F69" w:rsidRDefault="0050495B" w:rsidP="0050495B">
      <w:pPr>
        <w:ind w:firstLine="567"/>
        <w:jc w:val="both"/>
      </w:pPr>
      <w:r w:rsidRPr="000E0F69">
        <w:t>Прямая речь (общее знакомство).</w:t>
      </w:r>
    </w:p>
    <w:p w:rsidR="0050495B" w:rsidRPr="000E0F69" w:rsidRDefault="0050495B" w:rsidP="0050495B">
      <w:pPr>
        <w:ind w:firstLine="567"/>
        <w:jc w:val="both"/>
      </w:pPr>
      <w:r w:rsidRPr="000E0F69">
        <w:t>Обращение (общее знакомство).</w:t>
      </w:r>
    </w:p>
    <w:p w:rsidR="0050495B" w:rsidRPr="000E0F69" w:rsidRDefault="0050495B" w:rsidP="0050495B">
      <w:pPr>
        <w:ind w:firstLine="567"/>
        <w:jc w:val="both"/>
      </w:pPr>
      <w:r w:rsidRPr="000E0F69">
        <w:rPr>
          <w:b/>
        </w:rPr>
        <w:t>Орфография и пунктуация.</w:t>
      </w:r>
      <w:r w:rsidRPr="000E0F69">
        <w:t xml:space="preserve"> Формирование орфографической зоркости. Использование разных принципов правописания в зависимости от места орфограммы в слове. Использование орфографического словаря.</w:t>
      </w:r>
    </w:p>
    <w:p w:rsidR="0050495B" w:rsidRPr="000E0F69" w:rsidRDefault="0050495B" w:rsidP="0050495B">
      <w:pPr>
        <w:ind w:firstLine="567"/>
        <w:jc w:val="both"/>
      </w:pPr>
      <w:r w:rsidRPr="000E0F69">
        <w:t>Применение правил правописания:</w:t>
      </w:r>
    </w:p>
    <w:p w:rsidR="0050495B" w:rsidRPr="000E0F69" w:rsidRDefault="0050495B" w:rsidP="0050495B">
      <w:pPr>
        <w:numPr>
          <w:ilvl w:val="0"/>
          <w:numId w:val="20"/>
        </w:numPr>
        <w:tabs>
          <w:tab w:val="clear" w:pos="1245"/>
          <w:tab w:val="left" w:pos="851"/>
        </w:tabs>
        <w:ind w:left="0" w:firstLine="567"/>
        <w:jc w:val="both"/>
      </w:pPr>
      <w:r w:rsidRPr="000E0F69">
        <w:t xml:space="preserve">сочетания </w:t>
      </w:r>
      <w:r w:rsidRPr="000E0F69">
        <w:rPr>
          <w:b/>
        </w:rPr>
        <w:t>жи—ши</w:t>
      </w:r>
      <w:r w:rsidRPr="000E0F69">
        <w:t xml:space="preserve"> (предусмотреть случаи типа </w:t>
      </w:r>
      <w:r w:rsidRPr="000E0F69">
        <w:rPr>
          <w:b/>
        </w:rPr>
        <w:t>железных, желток</w:t>
      </w:r>
      <w:r w:rsidRPr="000E0F69">
        <w:t xml:space="preserve">), </w:t>
      </w:r>
      <w:r w:rsidRPr="000E0F69">
        <w:rPr>
          <w:b/>
        </w:rPr>
        <w:t>ча—ща, чу—щу</w:t>
      </w:r>
      <w:r w:rsidRPr="000E0F69">
        <w:t xml:space="preserve"> в положении под ударением;</w:t>
      </w:r>
    </w:p>
    <w:p w:rsidR="0050495B" w:rsidRPr="000E0F69" w:rsidRDefault="0050495B" w:rsidP="0050495B">
      <w:pPr>
        <w:numPr>
          <w:ilvl w:val="0"/>
          <w:numId w:val="20"/>
        </w:numPr>
        <w:tabs>
          <w:tab w:val="clear" w:pos="1245"/>
          <w:tab w:val="left" w:pos="851"/>
        </w:tabs>
        <w:ind w:left="0" w:firstLine="567"/>
        <w:jc w:val="both"/>
      </w:pPr>
      <w:r w:rsidRPr="000E0F69">
        <w:t xml:space="preserve">сочетания </w:t>
      </w:r>
      <w:r w:rsidRPr="000E0F69">
        <w:rPr>
          <w:b/>
        </w:rPr>
        <w:t>чк—чн, чт, щн</w:t>
      </w:r>
      <w:r w:rsidRPr="000E0F69">
        <w:t>;</w:t>
      </w:r>
    </w:p>
    <w:p w:rsidR="0050495B" w:rsidRPr="000E0F69" w:rsidRDefault="0050495B" w:rsidP="0050495B">
      <w:pPr>
        <w:numPr>
          <w:ilvl w:val="0"/>
          <w:numId w:val="20"/>
        </w:numPr>
        <w:tabs>
          <w:tab w:val="clear" w:pos="1245"/>
          <w:tab w:val="left" w:pos="851"/>
        </w:tabs>
        <w:ind w:left="0" w:firstLine="567"/>
        <w:jc w:val="both"/>
      </w:pPr>
      <w:r w:rsidRPr="000E0F69">
        <w:t>перенос слов;</w:t>
      </w:r>
    </w:p>
    <w:p w:rsidR="0050495B" w:rsidRPr="000E0F69" w:rsidRDefault="0050495B" w:rsidP="0050495B">
      <w:pPr>
        <w:numPr>
          <w:ilvl w:val="0"/>
          <w:numId w:val="20"/>
        </w:numPr>
        <w:tabs>
          <w:tab w:val="clear" w:pos="1245"/>
          <w:tab w:val="left" w:pos="851"/>
        </w:tabs>
        <w:ind w:left="0" w:firstLine="567"/>
        <w:jc w:val="both"/>
      </w:pPr>
      <w:r w:rsidRPr="000E0F69">
        <w:t>прописная буква в начале предложения, в именах собственных;</w:t>
      </w:r>
    </w:p>
    <w:p w:rsidR="0050495B" w:rsidRPr="000E0F69" w:rsidRDefault="0050495B" w:rsidP="0050495B">
      <w:pPr>
        <w:numPr>
          <w:ilvl w:val="0"/>
          <w:numId w:val="20"/>
        </w:numPr>
        <w:tabs>
          <w:tab w:val="clear" w:pos="1245"/>
          <w:tab w:val="left" w:pos="851"/>
        </w:tabs>
        <w:ind w:left="0" w:firstLine="567"/>
        <w:jc w:val="both"/>
      </w:pPr>
      <w:r w:rsidRPr="000E0F69">
        <w:t>проверяемые безударные гласные в корне слова;</w:t>
      </w:r>
    </w:p>
    <w:p w:rsidR="0050495B" w:rsidRPr="000E0F69" w:rsidRDefault="0050495B" w:rsidP="0050495B">
      <w:pPr>
        <w:numPr>
          <w:ilvl w:val="0"/>
          <w:numId w:val="20"/>
        </w:numPr>
        <w:tabs>
          <w:tab w:val="clear" w:pos="1245"/>
          <w:tab w:val="left" w:pos="851"/>
        </w:tabs>
        <w:ind w:left="0" w:firstLine="567"/>
        <w:jc w:val="both"/>
      </w:pPr>
      <w:r w:rsidRPr="000E0F69">
        <w:t>парные звонкие и глухие согласные в корне слова;</w:t>
      </w:r>
    </w:p>
    <w:p w:rsidR="0050495B" w:rsidRPr="000E0F69" w:rsidRDefault="0050495B" w:rsidP="0050495B">
      <w:pPr>
        <w:numPr>
          <w:ilvl w:val="0"/>
          <w:numId w:val="20"/>
        </w:numPr>
        <w:tabs>
          <w:tab w:val="clear" w:pos="1245"/>
          <w:tab w:val="left" w:pos="851"/>
        </w:tabs>
        <w:ind w:left="0" w:firstLine="567"/>
        <w:jc w:val="both"/>
      </w:pPr>
      <w:r w:rsidRPr="000E0F69">
        <w:t>непроизносимые согласные;</w:t>
      </w:r>
    </w:p>
    <w:p w:rsidR="0050495B" w:rsidRPr="000E0F69" w:rsidRDefault="0050495B" w:rsidP="0050495B">
      <w:pPr>
        <w:numPr>
          <w:ilvl w:val="0"/>
          <w:numId w:val="20"/>
        </w:numPr>
        <w:tabs>
          <w:tab w:val="clear" w:pos="1245"/>
          <w:tab w:val="left" w:pos="851"/>
        </w:tabs>
        <w:ind w:left="0" w:firstLine="567"/>
        <w:jc w:val="both"/>
      </w:pPr>
      <w:r w:rsidRPr="000E0F69">
        <w:t>непроверяемые гласные и согласные в корне слова (на ограниченном перечне слов);</w:t>
      </w:r>
    </w:p>
    <w:p w:rsidR="0050495B" w:rsidRPr="000E0F69" w:rsidRDefault="0050495B" w:rsidP="0050495B">
      <w:pPr>
        <w:numPr>
          <w:ilvl w:val="0"/>
          <w:numId w:val="20"/>
        </w:numPr>
        <w:tabs>
          <w:tab w:val="clear" w:pos="1245"/>
          <w:tab w:val="left" w:pos="851"/>
        </w:tabs>
        <w:ind w:left="0" w:firstLine="567"/>
        <w:jc w:val="both"/>
      </w:pPr>
      <w:r w:rsidRPr="000E0F69">
        <w:t>гласные и согласные в неизменяемых на письме приставках;</w:t>
      </w:r>
    </w:p>
    <w:p w:rsidR="0050495B" w:rsidRPr="000E0F69" w:rsidRDefault="0050495B" w:rsidP="0050495B">
      <w:pPr>
        <w:numPr>
          <w:ilvl w:val="0"/>
          <w:numId w:val="20"/>
        </w:numPr>
        <w:tabs>
          <w:tab w:val="clear" w:pos="1245"/>
          <w:tab w:val="left" w:pos="851"/>
        </w:tabs>
        <w:ind w:left="0" w:firstLine="567"/>
        <w:jc w:val="both"/>
      </w:pPr>
      <w:r w:rsidRPr="000E0F69">
        <w:t xml:space="preserve">разделительные </w:t>
      </w:r>
      <w:r w:rsidRPr="000E0F69">
        <w:rPr>
          <w:b/>
        </w:rPr>
        <w:t>ъ</w:t>
      </w:r>
      <w:r w:rsidRPr="000E0F69">
        <w:t xml:space="preserve"> и </w:t>
      </w:r>
      <w:r w:rsidRPr="000E0F69">
        <w:rPr>
          <w:b/>
        </w:rPr>
        <w:t>ь</w:t>
      </w:r>
      <w:r w:rsidRPr="000E0F69">
        <w:t>;</w:t>
      </w:r>
    </w:p>
    <w:p w:rsidR="0050495B" w:rsidRPr="000E0F69" w:rsidRDefault="0050495B" w:rsidP="0050495B">
      <w:pPr>
        <w:numPr>
          <w:ilvl w:val="0"/>
          <w:numId w:val="20"/>
        </w:numPr>
        <w:tabs>
          <w:tab w:val="clear" w:pos="1245"/>
          <w:tab w:val="left" w:pos="851"/>
        </w:tabs>
        <w:ind w:left="0" w:firstLine="567"/>
        <w:jc w:val="both"/>
      </w:pPr>
      <w:r w:rsidRPr="000E0F69">
        <w:t>раздельное написание предлогов с другими словами;</w:t>
      </w:r>
    </w:p>
    <w:p w:rsidR="0050495B" w:rsidRPr="000E0F69" w:rsidRDefault="0050495B" w:rsidP="0050495B">
      <w:pPr>
        <w:numPr>
          <w:ilvl w:val="0"/>
          <w:numId w:val="20"/>
        </w:numPr>
        <w:tabs>
          <w:tab w:val="clear" w:pos="1245"/>
          <w:tab w:val="left" w:pos="851"/>
        </w:tabs>
        <w:ind w:left="0" w:firstLine="567"/>
        <w:jc w:val="both"/>
      </w:pPr>
      <w:r w:rsidRPr="000E0F69">
        <w:t>знаки препинания в конце предложения: точка, вопросительный и восклицательный знаки;</w:t>
      </w:r>
    </w:p>
    <w:p w:rsidR="0050495B" w:rsidRPr="000E0F69" w:rsidRDefault="0050495B" w:rsidP="0050495B">
      <w:pPr>
        <w:ind w:firstLine="567"/>
        <w:jc w:val="both"/>
      </w:pPr>
      <w:r w:rsidRPr="000E0F69">
        <w:rPr>
          <w:b/>
        </w:rPr>
        <w:t>Развитие речи.</w:t>
      </w:r>
      <w:r w:rsidRPr="000E0F69">
        <w:t xml:space="preserve"> Овладение основными видами речевой деятельности (говорения, слушания, чтения и письма).</w:t>
      </w:r>
    </w:p>
    <w:p w:rsidR="0050495B" w:rsidRPr="000E0F69" w:rsidRDefault="0050495B" w:rsidP="0050495B">
      <w:pPr>
        <w:ind w:firstLine="567"/>
        <w:jc w:val="both"/>
      </w:pPr>
      <w:r w:rsidRPr="000E0F69">
        <w:t>Обогащение активного и пассивного словаря детей и структуры речевой деятельности учащихся — её содержательности (знания предметов речи); формирования правильности речи (грамматической и орфографической, стилистической и орфоэпической); точности (соответствия в выборе средств языка и соответствия речевой ситуации); выразительности, благозвучности; развитие логической стороны речи, развитие речевого (фонематического) слуха; способности слышать, различать и воспроизводить интонационную, эмоционально-смысловую стороны речи, паузы, ударение не только словесное (орфоэпическое), но и логическое, эмоциональное; развитие двух планов речи: внутренней и внешней на уровне замысла, выстраивание логики, выбора слова, интонации и т.д.</w:t>
      </w:r>
    </w:p>
    <w:p w:rsidR="0050495B" w:rsidRPr="000E0F69" w:rsidRDefault="0050495B" w:rsidP="0050495B">
      <w:pPr>
        <w:ind w:firstLine="567"/>
        <w:jc w:val="both"/>
      </w:pPr>
      <w:r w:rsidRPr="000E0F69">
        <w:t>Осознание ситуации общения: с какой целью, с кем и где происходит общение.</w:t>
      </w:r>
    </w:p>
    <w:p w:rsidR="0050495B" w:rsidRPr="000E0F69" w:rsidRDefault="0050495B" w:rsidP="0050495B">
      <w:pPr>
        <w:ind w:firstLine="567"/>
        <w:jc w:val="both"/>
      </w:pPr>
      <w:r w:rsidRPr="000E0F69">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Особенности речевого этикета в условиях общения с людьми, плохо владеющими русским языком.</w:t>
      </w:r>
    </w:p>
    <w:p w:rsidR="0050495B" w:rsidRPr="000E0F69" w:rsidRDefault="0050495B" w:rsidP="0050495B">
      <w:pPr>
        <w:ind w:firstLine="567"/>
        <w:jc w:val="both"/>
      </w:pPr>
      <w:r w:rsidRPr="000E0F69">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50495B" w:rsidRPr="000E0F69" w:rsidRDefault="0050495B" w:rsidP="0050495B">
      <w:pPr>
        <w:ind w:firstLine="567"/>
        <w:jc w:val="both"/>
      </w:pPr>
      <w:r w:rsidRPr="000E0F69">
        <w:t>Знакомство с признаками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w:t>
      </w:r>
    </w:p>
    <w:p w:rsidR="0050495B" w:rsidRPr="000E0F69" w:rsidRDefault="0050495B" w:rsidP="0050495B">
      <w:pPr>
        <w:ind w:firstLine="567"/>
        <w:jc w:val="both"/>
      </w:pPr>
      <w:r w:rsidRPr="000E0F69">
        <w:t>План текста. Составление планов к данным текстам. Создание собственных текстов по предложенным планам.</w:t>
      </w:r>
    </w:p>
    <w:p w:rsidR="0050495B" w:rsidRDefault="0050495B" w:rsidP="0050495B">
      <w:pPr>
        <w:pStyle w:val="af6"/>
        <w:ind w:firstLine="567"/>
        <w:jc w:val="both"/>
        <w:rPr>
          <w:rFonts w:ascii="Times New Roman" w:hAnsi="Times New Roman"/>
          <w:sz w:val="24"/>
          <w:szCs w:val="24"/>
        </w:rPr>
      </w:pPr>
      <w:r w:rsidRPr="000E0F69">
        <w:rPr>
          <w:rFonts w:ascii="Times New Roman" w:hAnsi="Times New Roman"/>
          <w:sz w:val="24"/>
          <w:szCs w:val="24"/>
        </w:rPr>
        <w:t>Типы текстов: описание, повествование, рассуждение, их особенности. Знакомство с жанрами письма и поздравления. Создание собственных текстов и к</w:t>
      </w:r>
      <w:r>
        <w:rPr>
          <w:rFonts w:ascii="Times New Roman" w:hAnsi="Times New Roman"/>
          <w:sz w:val="24"/>
          <w:szCs w:val="24"/>
        </w:rPr>
        <w:t>орректирование заданных текстов.</w:t>
      </w:r>
    </w:p>
    <w:p w:rsidR="0050495B" w:rsidRPr="000E0F69" w:rsidRDefault="0050495B" w:rsidP="0050495B">
      <w:pPr>
        <w:pStyle w:val="af6"/>
        <w:ind w:left="284" w:firstLine="567"/>
        <w:jc w:val="both"/>
        <w:rPr>
          <w:rFonts w:ascii="Times New Roman" w:hAnsi="Times New Roman"/>
          <w:sz w:val="24"/>
          <w:szCs w:val="24"/>
        </w:rPr>
      </w:pPr>
    </w:p>
    <w:p w:rsidR="0050495B" w:rsidRPr="002479E2" w:rsidRDefault="0050495B" w:rsidP="0050495B">
      <w:pPr>
        <w:pStyle w:val="af2"/>
        <w:tabs>
          <w:tab w:val="left" w:pos="851"/>
        </w:tabs>
        <w:spacing w:before="0" w:beforeAutospacing="0" w:after="0" w:afterAutospacing="0"/>
        <w:ind w:left="567"/>
        <w:rPr>
          <w:b/>
        </w:rPr>
      </w:pPr>
      <w:r>
        <w:rPr>
          <w:b/>
        </w:rPr>
        <w:t>Формирование предметных и метапредметных компетенций.</w:t>
      </w:r>
    </w:p>
    <w:p w:rsidR="0050495B" w:rsidRPr="000E0F69" w:rsidRDefault="0050495B" w:rsidP="0050495B">
      <w:pPr>
        <w:ind w:firstLine="567"/>
      </w:pPr>
      <w:r w:rsidRPr="000E0F69">
        <w:t xml:space="preserve">Данная программа обеспечивает достижение выпускниками начальной школы следующих личностных, метапредметных и предметных результатов: </w:t>
      </w:r>
    </w:p>
    <w:p w:rsidR="0050495B" w:rsidRPr="000E0F69" w:rsidRDefault="0050495B" w:rsidP="0050495B">
      <w:pPr>
        <w:ind w:left="284" w:firstLine="567"/>
        <w:jc w:val="center"/>
      </w:pPr>
      <w:r w:rsidRPr="000E0F69">
        <w:rPr>
          <w:b/>
        </w:rPr>
        <w:t>Личностные результаты</w:t>
      </w:r>
      <w:r w:rsidRPr="000E0F69">
        <w:t>:</w:t>
      </w:r>
    </w:p>
    <w:p w:rsidR="0050495B" w:rsidRPr="000E0F69" w:rsidRDefault="0050495B" w:rsidP="0050495B">
      <w:pPr>
        <w:ind w:left="284" w:firstLine="567"/>
        <w:jc w:val="center"/>
      </w:pPr>
    </w:p>
    <w:p w:rsidR="0050495B" w:rsidRPr="000E0F69" w:rsidRDefault="0050495B" w:rsidP="0050495B">
      <w:pPr>
        <w:ind w:firstLine="567"/>
        <w:jc w:val="both"/>
        <w:rPr>
          <w:rFonts w:ascii="Trebuchet MS" w:hAnsi="Trebuchet MS"/>
          <w:b/>
        </w:rPr>
      </w:pPr>
      <w:r w:rsidRPr="000E0F69">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50495B" w:rsidRPr="000E0F69" w:rsidRDefault="0050495B" w:rsidP="0050495B">
      <w:pPr>
        <w:ind w:firstLine="567"/>
        <w:jc w:val="both"/>
        <w:rPr>
          <w:rFonts w:ascii="Trebuchet MS" w:hAnsi="Trebuchet MS"/>
          <w:b/>
          <w:shd w:val="clear" w:color="auto" w:fill="B3B3B3"/>
        </w:rPr>
      </w:pPr>
      <w:r w:rsidRPr="000E0F69">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изменений, происходящих в языке (и прежде всего, в его словарном составе) и социокультурных изменений окружающего мира;</w:t>
      </w:r>
    </w:p>
    <w:p w:rsidR="0050495B" w:rsidRPr="000E0F69" w:rsidRDefault="0050495B" w:rsidP="0050495B">
      <w:pPr>
        <w:ind w:firstLine="567"/>
        <w:jc w:val="both"/>
      </w:pPr>
      <w:r w:rsidRPr="000E0F69">
        <w:t>3) формирование уважительного отношения к иному мнению, истории и культуре других народов;</w:t>
      </w:r>
    </w:p>
    <w:p w:rsidR="0050495B" w:rsidRPr="000E0F69" w:rsidRDefault="0050495B" w:rsidP="0050495B">
      <w:pPr>
        <w:ind w:firstLine="567"/>
        <w:jc w:val="both"/>
      </w:pPr>
      <w:r w:rsidRPr="000E0F69">
        <w:t>4) принятие и освоение социальной роли обучающегося, развитие мотивов учебной деятельности и формирование личностного смысла учения;</w:t>
      </w:r>
    </w:p>
    <w:p w:rsidR="0050495B" w:rsidRPr="000E0F69" w:rsidRDefault="0050495B" w:rsidP="0050495B">
      <w:pPr>
        <w:ind w:firstLine="567"/>
        <w:jc w:val="both"/>
      </w:pPr>
      <w:r w:rsidRPr="000E0F69">
        <w:t>5) формирование эстетических потребностей, ценностей и чувств;</w:t>
      </w:r>
    </w:p>
    <w:p w:rsidR="0050495B" w:rsidRPr="000E0F69" w:rsidRDefault="0050495B" w:rsidP="0050495B">
      <w:pPr>
        <w:ind w:firstLine="567"/>
        <w:jc w:val="both"/>
      </w:pPr>
      <w:r w:rsidRPr="000E0F69">
        <w:t>6) развитие этических чувств, доброжелательности и эмоционально-нравственной отзывчивости, понимания и сопереживания чувствам других людей;</w:t>
      </w:r>
    </w:p>
    <w:p w:rsidR="0050495B" w:rsidRPr="000E0F69" w:rsidRDefault="0050495B" w:rsidP="0050495B">
      <w:pPr>
        <w:ind w:firstLine="567"/>
        <w:jc w:val="both"/>
      </w:pPr>
      <w:r w:rsidRPr="000E0F69">
        <w:t>7) развитие навыков сотрудничества со взрослыми и сверстниками в учебном процессе и других социальных ситуациях.</w:t>
      </w:r>
    </w:p>
    <w:p w:rsidR="0050495B" w:rsidRPr="000E0F69" w:rsidRDefault="0050495B" w:rsidP="0050495B">
      <w:pPr>
        <w:ind w:firstLine="567"/>
        <w:jc w:val="both"/>
      </w:pPr>
      <w:r w:rsidRPr="000E0F69">
        <w:rPr>
          <w:b/>
        </w:rPr>
        <w:t>Метапредметные результаты</w:t>
      </w:r>
      <w:r w:rsidRPr="000E0F69">
        <w:t>:</w:t>
      </w:r>
    </w:p>
    <w:p w:rsidR="0050495B" w:rsidRPr="000E0F69" w:rsidRDefault="0050495B" w:rsidP="0050495B">
      <w:pPr>
        <w:ind w:firstLine="567"/>
        <w:jc w:val="both"/>
      </w:pPr>
      <w:r w:rsidRPr="000E0F69">
        <w:t>1) овладение способностью принимать и сохранять цели и задачи учебной деятельности, поиска средств её осуществления;</w:t>
      </w:r>
    </w:p>
    <w:p w:rsidR="0050495B" w:rsidRPr="000E0F69" w:rsidRDefault="0050495B" w:rsidP="0050495B">
      <w:pPr>
        <w:ind w:firstLine="567"/>
        <w:jc w:val="both"/>
      </w:pPr>
      <w:r w:rsidRPr="000E0F69">
        <w:t>2) освоение способов решения проблем творческого и поискового характера;</w:t>
      </w:r>
    </w:p>
    <w:p w:rsidR="0050495B" w:rsidRPr="000E0F69" w:rsidRDefault="0050495B" w:rsidP="0050495B">
      <w:pPr>
        <w:ind w:firstLine="567"/>
        <w:jc w:val="both"/>
      </w:pPr>
      <w:r w:rsidRPr="000E0F69">
        <w:t>3) формирование умения планировать, контролировать и оценивать учебные действия в соответствии с поставленной задачей и условиями её реализации;</w:t>
      </w:r>
    </w:p>
    <w:p w:rsidR="0050495B" w:rsidRPr="000E0F69" w:rsidRDefault="0050495B" w:rsidP="0050495B">
      <w:pPr>
        <w:ind w:firstLine="567"/>
        <w:jc w:val="both"/>
      </w:pPr>
      <w:r w:rsidRPr="000E0F69">
        <w:t>4) освоение начальных форм познавательной и личностной рефлексии;</w:t>
      </w:r>
    </w:p>
    <w:p w:rsidR="0050495B" w:rsidRPr="000E0F69" w:rsidRDefault="0050495B" w:rsidP="0050495B">
      <w:pPr>
        <w:ind w:firstLine="567"/>
        <w:jc w:val="both"/>
      </w:pPr>
      <w:r w:rsidRPr="000E0F69">
        <w:t>5)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495B" w:rsidRPr="000E0F69" w:rsidRDefault="0050495B" w:rsidP="0050495B">
      <w:pPr>
        <w:ind w:firstLine="567"/>
        <w:jc w:val="both"/>
      </w:pPr>
      <w:r w:rsidRPr="000E0F69">
        <w:t>6) активное использование речевых средств для решения коммуникативных и познавательных задач;</w:t>
      </w:r>
    </w:p>
    <w:p w:rsidR="0050495B" w:rsidRPr="000E0F69" w:rsidRDefault="0050495B" w:rsidP="0050495B">
      <w:pPr>
        <w:ind w:firstLine="567"/>
        <w:jc w:val="both"/>
      </w:pPr>
      <w:r w:rsidRPr="000E0F69">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коммуникативными и познавательными задачами;</w:t>
      </w:r>
    </w:p>
    <w:p w:rsidR="0050495B" w:rsidRPr="000E0F69" w:rsidRDefault="0050495B" w:rsidP="0050495B">
      <w:pPr>
        <w:ind w:firstLine="567"/>
        <w:jc w:val="both"/>
      </w:pPr>
      <w:r w:rsidRPr="000E0F69">
        <w:t>8) овладение навыками осознанно строить речевое высказывание в соответствии с задачами коммуникации и составлять тексты в устной и письменной формах;</w:t>
      </w:r>
    </w:p>
    <w:p w:rsidR="0050495B" w:rsidRPr="000E0F69" w:rsidRDefault="0050495B" w:rsidP="0050495B">
      <w:pPr>
        <w:ind w:firstLine="567"/>
        <w:jc w:val="both"/>
      </w:pPr>
      <w:r w:rsidRPr="000E0F69">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495B" w:rsidRPr="000E0F69" w:rsidRDefault="0050495B" w:rsidP="0050495B">
      <w:pPr>
        <w:ind w:firstLine="567"/>
        <w:jc w:val="both"/>
      </w:pPr>
      <w:r w:rsidRPr="000E0F69">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0495B" w:rsidRPr="000E0F69" w:rsidRDefault="0050495B" w:rsidP="0050495B">
      <w:pPr>
        <w:ind w:firstLine="567"/>
        <w:jc w:val="both"/>
      </w:pPr>
      <w:r w:rsidRPr="000E0F69">
        <w:t>11) определёние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50495B" w:rsidRPr="000E0F69" w:rsidRDefault="0050495B" w:rsidP="0050495B">
      <w:pPr>
        <w:ind w:firstLine="567"/>
        <w:jc w:val="both"/>
      </w:pPr>
      <w:r w:rsidRPr="000E0F69">
        <w:t>12) 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всем его многообразии, осознание единства и различия этих реальностей;</w:t>
      </w:r>
    </w:p>
    <w:p w:rsidR="0050495B" w:rsidRPr="000E0F69" w:rsidRDefault="0050495B" w:rsidP="0050495B">
      <w:pPr>
        <w:ind w:firstLine="567"/>
        <w:jc w:val="both"/>
      </w:pPr>
      <w:r w:rsidRPr="000E0F69">
        <w:t>13)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0E0F69" w:rsidRDefault="0050495B" w:rsidP="0050495B">
      <w:pPr>
        <w:ind w:firstLine="567"/>
        <w:jc w:val="both"/>
      </w:pPr>
      <w:r w:rsidRPr="000E0F69">
        <w:t>14) 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50495B" w:rsidRPr="000E0F69" w:rsidRDefault="0050495B" w:rsidP="0050495B">
      <w:pPr>
        <w:ind w:left="284" w:firstLine="567"/>
        <w:jc w:val="both"/>
      </w:pPr>
      <w:r w:rsidRPr="000E0F69">
        <w:rPr>
          <w:b/>
        </w:rPr>
        <w:t>Предметные результаты</w:t>
      </w:r>
      <w:r w:rsidRPr="000E0F69">
        <w:t>:</w:t>
      </w:r>
    </w:p>
    <w:p w:rsidR="0050495B" w:rsidRPr="000E0F69" w:rsidRDefault="0050495B" w:rsidP="0050495B">
      <w:pPr>
        <w:ind w:firstLine="567"/>
        <w:jc w:val="both"/>
      </w:pPr>
      <w:r w:rsidRPr="000E0F69">
        <w:t>1) формирование первоначальных представлений о единстве и многообразии языкового и культурного пространства России;</w:t>
      </w:r>
    </w:p>
    <w:p w:rsidR="0050495B" w:rsidRPr="000E0F69" w:rsidRDefault="0050495B" w:rsidP="0050495B">
      <w:pPr>
        <w:ind w:firstLine="567"/>
        <w:jc w:val="both"/>
      </w:pP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rPr>
          <w:vanish/>
        </w:rPr>
        <w:pgNum/>
      </w:r>
      <w:r w:rsidRPr="000E0F69">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0495B" w:rsidRPr="000E0F69" w:rsidRDefault="0050495B" w:rsidP="0050495B">
      <w:pPr>
        <w:ind w:firstLine="567"/>
        <w:jc w:val="both"/>
      </w:pPr>
      <w:r w:rsidRPr="000E0F69">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50495B" w:rsidRPr="000E0F69" w:rsidRDefault="0050495B" w:rsidP="0050495B">
      <w:pPr>
        <w:ind w:firstLine="567"/>
        <w:jc w:val="both"/>
      </w:pPr>
      <w:r w:rsidRPr="000E0F69">
        <w:t>4) овладение первоначальными представлениями о нормах русского родного литературного языка (орфоэпических, лексических, грамматических, орфографических, стилистических);</w:t>
      </w:r>
    </w:p>
    <w:p w:rsidR="0050495B" w:rsidRPr="000E0F69" w:rsidRDefault="0050495B" w:rsidP="0050495B">
      <w:pPr>
        <w:ind w:firstLine="567"/>
        <w:jc w:val="both"/>
      </w:pPr>
      <w:r w:rsidRPr="000E0F69">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развитие мотивов, содержания и средств речевой деятельности; овладение правилами речевого этикета;</w:t>
      </w:r>
    </w:p>
    <w:p w:rsidR="0050495B" w:rsidRPr="000E0F69" w:rsidRDefault="0050495B" w:rsidP="0050495B">
      <w:pPr>
        <w:ind w:firstLine="567"/>
        <w:jc w:val="both"/>
      </w:pPr>
      <w:r w:rsidRPr="000E0F69">
        <w:t>6) умение находить, сравнивать, классифицировать, характеризовать такие языковые единицы, как звук, буква, часть слова, часть речи, член предложения, простое и сложное предложение (в объеме изученного);</w:t>
      </w:r>
    </w:p>
    <w:p w:rsidR="0050495B" w:rsidRPr="000E0F69" w:rsidRDefault="0050495B" w:rsidP="0050495B">
      <w:pPr>
        <w:ind w:firstLine="567"/>
        <w:jc w:val="both"/>
      </w:pPr>
      <w:r w:rsidRPr="000E0F69">
        <w:t>7)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0495B" w:rsidRPr="000E0F69" w:rsidRDefault="0050495B" w:rsidP="0050495B">
      <w:pPr>
        <w:ind w:firstLine="567"/>
        <w:jc w:val="both"/>
      </w:pPr>
      <w:r w:rsidRPr="000E0F69">
        <w:t xml:space="preserve">8) умение применять орфографические правила и правила постановки знаков препинания (в объеме изученного) при записи собственных и предложенных текстов; </w:t>
      </w:r>
    </w:p>
    <w:p w:rsidR="0050495B" w:rsidRDefault="0050495B" w:rsidP="0050495B">
      <w:pPr>
        <w:ind w:firstLine="567"/>
        <w:jc w:val="both"/>
      </w:pPr>
      <w:r w:rsidRPr="000E0F69">
        <w:t xml:space="preserve"> 9) способность проверять написанное. </w:t>
      </w:r>
    </w:p>
    <w:p w:rsidR="0050495B" w:rsidRPr="001C6AA2" w:rsidRDefault="0050495B" w:rsidP="0050495B">
      <w:pPr>
        <w:ind w:firstLine="567"/>
        <w:jc w:val="both"/>
      </w:pPr>
      <w:r w:rsidRPr="000E0F69">
        <w:rPr>
          <w:b/>
        </w:rPr>
        <w:t>К концу 1 класса учащиеся должны знать:</w:t>
      </w:r>
    </w:p>
    <w:p w:rsidR="0050495B" w:rsidRPr="000E0F69" w:rsidRDefault="0050495B" w:rsidP="0050495B">
      <w:pPr>
        <w:pStyle w:val="af6"/>
        <w:numPr>
          <w:ilvl w:val="0"/>
          <w:numId w:val="11"/>
        </w:numPr>
        <w:suppressAutoHyphens w:val="0"/>
        <w:ind w:left="0" w:firstLine="567"/>
        <w:jc w:val="both"/>
        <w:rPr>
          <w:rFonts w:ascii="Times New Roman" w:hAnsi="Times New Roman"/>
          <w:sz w:val="24"/>
          <w:szCs w:val="24"/>
        </w:rPr>
      </w:pPr>
      <w:r w:rsidRPr="000E0F69">
        <w:rPr>
          <w:rFonts w:ascii="Times New Roman" w:hAnsi="Times New Roman"/>
          <w:sz w:val="24"/>
          <w:szCs w:val="24"/>
        </w:rPr>
        <w:t>все буквы русского алфавита;</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виды предложений по цели высказывания (без термино</w:t>
      </w:r>
      <w:r w:rsidRPr="000E0F69">
        <w:rPr>
          <w:rStyle w:val="FontStyle11"/>
          <w:sz w:val="24"/>
          <w:szCs w:val="24"/>
        </w:rPr>
        <w:softHyphen/>
        <w:t>логии) и эмоциональной окраске, предложения восклица</w:t>
      </w:r>
      <w:r w:rsidRPr="000E0F69">
        <w:rPr>
          <w:rStyle w:val="FontStyle11"/>
          <w:sz w:val="24"/>
          <w:szCs w:val="24"/>
        </w:rPr>
        <w:softHyphen/>
        <w:t>тельные и невосклицательные по интонации;</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слова, называющие предмет, действие предмета и признак предмета;</w:t>
      </w:r>
    </w:p>
    <w:p w:rsidR="0050495B" w:rsidRPr="000E0F69" w:rsidRDefault="0050495B" w:rsidP="0050495B">
      <w:pPr>
        <w:pStyle w:val="af6"/>
        <w:numPr>
          <w:ilvl w:val="0"/>
          <w:numId w:val="11"/>
        </w:numPr>
        <w:suppressAutoHyphens w:val="0"/>
        <w:ind w:left="0" w:firstLine="567"/>
        <w:jc w:val="both"/>
        <w:rPr>
          <w:rStyle w:val="FontStyle16"/>
          <w:bCs/>
        </w:rPr>
      </w:pPr>
      <w:r w:rsidRPr="000E0F69">
        <w:rPr>
          <w:rStyle w:val="FontStyle11"/>
          <w:sz w:val="24"/>
          <w:szCs w:val="24"/>
        </w:rPr>
        <w:t xml:space="preserve">соотношение количества звуков и букв в таких словах, как </w:t>
      </w:r>
      <w:r w:rsidRPr="000E0F69">
        <w:rPr>
          <w:rStyle w:val="FontStyle16"/>
          <w:bCs/>
        </w:rPr>
        <w:t>мел, мель, яма, ель;</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использование прописной буквы в именах собственных;</w:t>
      </w:r>
    </w:p>
    <w:p w:rsidR="0050495B" w:rsidRPr="000E0F69" w:rsidRDefault="0050495B" w:rsidP="0050495B">
      <w:pPr>
        <w:pStyle w:val="af6"/>
        <w:numPr>
          <w:ilvl w:val="0"/>
          <w:numId w:val="11"/>
        </w:numPr>
        <w:suppressAutoHyphens w:val="0"/>
        <w:ind w:left="0" w:firstLine="567"/>
        <w:jc w:val="both"/>
        <w:rPr>
          <w:rStyle w:val="FontStyle16"/>
          <w:bCs/>
        </w:rPr>
      </w:pPr>
      <w:r w:rsidRPr="000E0F69">
        <w:rPr>
          <w:rStyle w:val="FontStyle11"/>
          <w:sz w:val="24"/>
          <w:szCs w:val="24"/>
        </w:rPr>
        <w:t xml:space="preserve">написание слов с сочетаниями </w:t>
      </w:r>
      <w:r w:rsidRPr="000E0F69">
        <w:rPr>
          <w:rStyle w:val="FontStyle16"/>
          <w:bCs/>
        </w:rPr>
        <w:t>жи — ши, ча — ща, чу — щу;</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обозначения в словах мягкости согласных звуков на письме;</w:t>
      </w:r>
    </w:p>
    <w:p w:rsidR="0050495B" w:rsidRPr="000E0F69" w:rsidRDefault="0050495B" w:rsidP="0050495B">
      <w:pPr>
        <w:pStyle w:val="af6"/>
        <w:numPr>
          <w:ilvl w:val="0"/>
          <w:numId w:val="11"/>
        </w:numPr>
        <w:suppressAutoHyphens w:val="0"/>
        <w:ind w:left="0" w:firstLine="567"/>
        <w:jc w:val="both"/>
        <w:rPr>
          <w:rStyle w:val="FontStyle11"/>
          <w:sz w:val="24"/>
          <w:szCs w:val="24"/>
        </w:rPr>
      </w:pPr>
      <w:r w:rsidRPr="000E0F69">
        <w:rPr>
          <w:rStyle w:val="FontStyle11"/>
          <w:sz w:val="24"/>
          <w:szCs w:val="24"/>
        </w:rPr>
        <w:t>правописание слов с непроверяемыми орфограммами;</w:t>
      </w:r>
    </w:p>
    <w:p w:rsidR="0050495B" w:rsidRPr="000E0F69" w:rsidRDefault="0050495B" w:rsidP="0050495B">
      <w:pPr>
        <w:pStyle w:val="af6"/>
        <w:ind w:left="284" w:firstLine="567"/>
        <w:jc w:val="both"/>
        <w:rPr>
          <w:rStyle w:val="FontStyle17"/>
          <w:rFonts w:cs="Microsoft Sans Serif"/>
          <w:bCs/>
        </w:rPr>
      </w:pPr>
    </w:p>
    <w:p w:rsidR="0050495B" w:rsidRPr="009D620E" w:rsidRDefault="0050495B" w:rsidP="0050495B">
      <w:pPr>
        <w:pStyle w:val="af6"/>
        <w:ind w:firstLine="567"/>
        <w:jc w:val="both"/>
        <w:rPr>
          <w:rFonts w:ascii="Times New Roman" w:hAnsi="Times New Roman"/>
          <w:b/>
          <w:sz w:val="24"/>
          <w:szCs w:val="24"/>
        </w:rPr>
      </w:pPr>
      <w:r w:rsidRPr="000E0F69">
        <w:rPr>
          <w:rFonts w:ascii="Times New Roman" w:hAnsi="Times New Roman"/>
          <w:b/>
          <w:sz w:val="24"/>
          <w:szCs w:val="24"/>
        </w:rPr>
        <w:t>К концу 1 класса учащиеся должны уметь:</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пользоваться простейшими формулами речевого этикета при встрече, прощании, обращении друг к другу и взрослым;</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выслушивать собеседника, проявляя к нему внимание и уважение, поддерживать разговор репликами и вопросами;</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проводить звуковой анализ слов;</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различать гласные и согласные звуки и буквы, звонкие и глухие согласные, мягкие и твёрдые звуки в слове, обозначать мягкость согласных с помощью букв (е, ё, и, ю, я) и мягкого знака, определять ударный слог в слове;</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списывать с печатного и письменного текстов, не искажая начертания строчных и заглавных букв и правильно соединяя буквы в словах;</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употреблять большую букву в начале и точку в конце предложения;</w:t>
      </w:r>
    </w:p>
    <w:p w:rsidR="0050495B" w:rsidRPr="000E0F69" w:rsidRDefault="0050495B" w:rsidP="0050495B">
      <w:pPr>
        <w:pStyle w:val="af6"/>
        <w:numPr>
          <w:ilvl w:val="0"/>
          <w:numId w:val="12"/>
        </w:numPr>
        <w:suppressAutoHyphens w:val="0"/>
        <w:ind w:left="0" w:firstLine="567"/>
        <w:jc w:val="both"/>
        <w:rPr>
          <w:rFonts w:ascii="Times New Roman" w:hAnsi="Times New Roman"/>
          <w:sz w:val="24"/>
          <w:szCs w:val="24"/>
        </w:rPr>
      </w:pPr>
      <w:r w:rsidRPr="000E0F69">
        <w:rPr>
          <w:rFonts w:ascii="Times New Roman" w:hAnsi="Times New Roman"/>
          <w:sz w:val="24"/>
          <w:szCs w:val="24"/>
        </w:rPr>
        <w:t xml:space="preserve">писать под диктовку слова, предложения, тексты, включающие </w:t>
      </w:r>
      <w:smartTag w:uri="urn:schemas-microsoft-com:office:smarttags" w:element="time">
        <w:smartTagPr>
          <w:attr w:name="Minute" w:val="17"/>
          <w:attr w:name="Hour" w:val="15"/>
        </w:smartTagPr>
        <w:r w:rsidRPr="000E0F69">
          <w:rPr>
            <w:rFonts w:ascii="Times New Roman" w:hAnsi="Times New Roman"/>
            <w:sz w:val="24"/>
            <w:szCs w:val="24"/>
          </w:rPr>
          <w:t>15-17</w:t>
        </w:r>
      </w:smartTag>
      <w:r w:rsidRPr="000E0F69">
        <w:rPr>
          <w:rFonts w:ascii="Times New Roman" w:hAnsi="Times New Roman"/>
          <w:sz w:val="24"/>
          <w:szCs w:val="24"/>
        </w:rPr>
        <w:t xml:space="preserve"> слов;</w:t>
      </w:r>
    </w:p>
    <w:p w:rsidR="0050495B" w:rsidRPr="000E0F69" w:rsidRDefault="0050495B" w:rsidP="0050495B">
      <w:pPr>
        <w:ind w:firstLine="567"/>
        <w:jc w:val="both"/>
      </w:pPr>
      <w:r w:rsidRPr="000E0F69">
        <w:t>с учетом точности, правильности, богатства и выразительности письменной речи; использование в тестах синонимов и антонимов.</w:t>
      </w:r>
    </w:p>
    <w:p w:rsidR="0050495B" w:rsidRPr="000E0F69" w:rsidRDefault="0050495B" w:rsidP="0050495B">
      <w:pPr>
        <w:ind w:firstLine="567"/>
        <w:jc w:val="both"/>
        <w:rPr>
          <w:ins w:id="1" w:author="Admin" w:date="2013-06-25T11:04:00Z"/>
        </w:rPr>
      </w:pPr>
      <w:r w:rsidRPr="000E0F69">
        <w:t xml:space="preserve">    - Знакомство с основными видами изложений и сочинений (без заучивания определёний): изложение подробное и выборочное, изложение с элементами сочинения, сочинение-повествование, сочинение-описание, сочинение-рассуждение.самостоятельно составлять и записывать текст из 3 - 5 предложений, </w:t>
      </w:r>
      <w:r w:rsidRPr="000E0F69">
        <w:rPr>
          <w:rStyle w:val="FontStyle11"/>
        </w:rPr>
        <w:t xml:space="preserve">разных по цели высказывания, </w:t>
      </w:r>
      <w:r w:rsidRPr="000E0F69">
        <w:t xml:space="preserve"> на определённую тему;</w:t>
      </w:r>
    </w:p>
    <w:p w:rsidR="0050495B" w:rsidRPr="000E0F69" w:rsidRDefault="0050495B" w:rsidP="0050495B">
      <w:pPr>
        <w:pStyle w:val="af6"/>
        <w:ind w:left="284" w:firstLine="567"/>
        <w:jc w:val="center"/>
        <w:rPr>
          <w:rFonts w:ascii="Times New Roman" w:hAnsi="Times New Roman"/>
          <w:b/>
          <w:noProof/>
          <w:sz w:val="24"/>
          <w:szCs w:val="24"/>
        </w:rPr>
      </w:pPr>
      <w:r w:rsidRPr="000E0F69">
        <w:rPr>
          <w:rFonts w:ascii="Times New Roman" w:hAnsi="Times New Roman"/>
          <w:b/>
          <w:noProof/>
          <w:sz w:val="24"/>
          <w:szCs w:val="24"/>
        </w:rPr>
        <w:t>Критерии оценивания</w:t>
      </w:r>
    </w:p>
    <w:p w:rsidR="0050495B" w:rsidRPr="000E0F69" w:rsidRDefault="0050495B" w:rsidP="0050495B">
      <w:pPr>
        <w:pStyle w:val="af6"/>
        <w:ind w:left="284" w:firstLine="567"/>
        <w:rPr>
          <w:rFonts w:ascii="Times New Roman" w:hAnsi="Times New Roman"/>
          <w:b/>
          <w:noProof/>
          <w:sz w:val="24"/>
          <w:szCs w:val="24"/>
        </w:rPr>
      </w:pPr>
    </w:p>
    <w:p w:rsidR="0050495B" w:rsidRPr="000E0F69" w:rsidRDefault="0050495B" w:rsidP="0050495B">
      <w:pPr>
        <w:ind w:firstLine="567"/>
        <w:rPr>
          <w:b/>
          <w:i/>
        </w:rPr>
      </w:pPr>
      <w:r w:rsidRPr="000E0F69">
        <w:rPr>
          <w:b/>
          <w:i/>
        </w:rPr>
        <w:t>Словарный диктант:</w:t>
      </w:r>
    </w:p>
    <w:p w:rsidR="0050495B" w:rsidRPr="000E0F69" w:rsidRDefault="0050495B" w:rsidP="0050495B">
      <w:pPr>
        <w:ind w:firstLine="567"/>
      </w:pPr>
      <w:r w:rsidRPr="000E0F69">
        <w:rPr>
          <w:b/>
        </w:rPr>
        <w:t xml:space="preserve">Повышенный уровень </w:t>
      </w:r>
      <w:r w:rsidRPr="000E0F69">
        <w:t xml:space="preserve">  ставится, если вся работа выполнена безошибочно.</w:t>
      </w:r>
    </w:p>
    <w:p w:rsidR="0050495B" w:rsidRPr="000E0F69" w:rsidRDefault="0050495B" w:rsidP="0050495B">
      <w:pPr>
        <w:ind w:firstLine="567"/>
      </w:pPr>
      <w:r w:rsidRPr="000E0F69">
        <w:rPr>
          <w:b/>
        </w:rPr>
        <w:t xml:space="preserve">Базовый уровень </w:t>
      </w:r>
      <w:r w:rsidRPr="000E0F69">
        <w:t xml:space="preserve">  ставится, если в работе допущены 1 ошибка, 1 исправление.</w:t>
      </w:r>
    </w:p>
    <w:p w:rsidR="0050495B" w:rsidRPr="000E0F69" w:rsidRDefault="0050495B" w:rsidP="0050495B">
      <w:pPr>
        <w:ind w:firstLine="567"/>
      </w:pPr>
      <w:r w:rsidRPr="000E0F69">
        <w:rPr>
          <w:b/>
        </w:rPr>
        <w:t xml:space="preserve">Средний уровень </w:t>
      </w:r>
      <w:r w:rsidRPr="000E0F69">
        <w:t xml:space="preserve">  ставится, если в работе допущены 2 ошибки, 1 исправление. </w:t>
      </w:r>
    </w:p>
    <w:p w:rsidR="0050495B" w:rsidRPr="000E0F69" w:rsidRDefault="0050495B" w:rsidP="0050495B">
      <w:pPr>
        <w:ind w:firstLine="567"/>
      </w:pPr>
      <w:r w:rsidRPr="000E0F69">
        <w:rPr>
          <w:b/>
        </w:rPr>
        <w:t xml:space="preserve">Ниже среднего уровня </w:t>
      </w:r>
      <w:r w:rsidRPr="000E0F69">
        <w:t xml:space="preserve">  ставится, если в работе допущено от 3 до 5  ошибок.</w:t>
      </w:r>
      <w:r w:rsidRPr="000E0F69">
        <w:tab/>
      </w:r>
    </w:p>
    <w:p w:rsidR="0050495B" w:rsidRPr="000E0F69" w:rsidRDefault="0050495B" w:rsidP="0050495B">
      <w:pPr>
        <w:ind w:firstLine="567"/>
        <w:rPr>
          <w:b/>
          <w:i/>
        </w:rPr>
      </w:pPr>
    </w:p>
    <w:p w:rsidR="0050495B" w:rsidRPr="000E0F69" w:rsidRDefault="0050495B" w:rsidP="0050495B">
      <w:pPr>
        <w:ind w:firstLine="567"/>
        <w:rPr>
          <w:b/>
          <w:i/>
        </w:rPr>
      </w:pPr>
      <w:r w:rsidRPr="000E0F69">
        <w:rPr>
          <w:b/>
          <w:i/>
        </w:rPr>
        <w:t>Диктант.</w:t>
      </w:r>
    </w:p>
    <w:p w:rsidR="0050495B" w:rsidRPr="000E0F69" w:rsidRDefault="0050495B" w:rsidP="0050495B">
      <w:pPr>
        <w:ind w:firstLine="567"/>
        <w:jc w:val="both"/>
      </w:pPr>
      <w:r w:rsidRPr="000E0F69">
        <w:rPr>
          <w:b/>
        </w:rPr>
        <w:t xml:space="preserve">Повышенный уровень </w:t>
      </w:r>
      <w:r w:rsidRPr="000E0F69">
        <w:t xml:space="preserve">  ставится   за диктант, в котором нет ошибок и исправлений орфограмм. Работа написана аккуратно, четко. Письмо в целом соответствует требованиям каллиграфии. Допускаются единичные случаи отступления от норм каллиграфии, а также одно исправление (вставка пропущенной буквы, исправление неточно написанной буквы  и т. п.).                                                                                                                                                                                                                                                                         </w:t>
      </w:r>
    </w:p>
    <w:p w:rsidR="0050495B" w:rsidRPr="000E0F69" w:rsidRDefault="0050495B" w:rsidP="0050495B">
      <w:pPr>
        <w:ind w:firstLine="567"/>
        <w:jc w:val="both"/>
      </w:pPr>
      <w:r w:rsidRPr="000E0F69">
        <w:rPr>
          <w:b/>
        </w:rPr>
        <w:t xml:space="preserve">Базовый уровень </w:t>
      </w:r>
      <w:r w:rsidRPr="000E0F69">
        <w:t xml:space="preserve">  ставится за диктант, в котором допущено не более 2 орфографических (фонетико-графических) ошибок и 1 пунктуационной или 1 орфографической и 2 пунктуационных ошибок. Работа выполнена аккуратно, но имеются незначительные отклонения от норм каллиграфии. Допускается по одному исправлению любого характера.</w:t>
      </w:r>
    </w:p>
    <w:p w:rsidR="0050495B" w:rsidRPr="000E0F69" w:rsidRDefault="0050495B" w:rsidP="0050495B">
      <w:pPr>
        <w:ind w:firstLine="567"/>
        <w:jc w:val="both"/>
      </w:pPr>
      <w:r w:rsidRPr="000E0F69">
        <w:rPr>
          <w:b/>
        </w:rPr>
        <w:t xml:space="preserve">Средний уровень </w:t>
      </w:r>
      <w:r w:rsidRPr="000E0F69">
        <w:t xml:space="preserve">  ставится за диктант, в котором допущено от 3 до 5 орфографических (фонетико-графических) ошибок в следующих возможных вариантах: а) 3 орфографических и 2-3 пунктуационные, б)  ) 4 орфографических и 2 пунктуационные, в) ) 5 орфографических и 1  пунктуационная ошибка. Работа выполнена небрежно, имеются существенные отклонения от норм каллиграфии. Допускается дополнительно  по одному исправлению любого характера.</w:t>
      </w:r>
    </w:p>
    <w:p w:rsidR="0050495B" w:rsidRPr="000E0F69" w:rsidRDefault="0050495B" w:rsidP="0050495B">
      <w:pPr>
        <w:ind w:firstLine="567"/>
        <w:jc w:val="both"/>
      </w:pPr>
      <w:r w:rsidRPr="000E0F69">
        <w:rPr>
          <w:b/>
        </w:rPr>
        <w:t xml:space="preserve">Ниже среднего уровня </w:t>
      </w:r>
      <w:r w:rsidRPr="000E0F69">
        <w:t xml:space="preserve">  ставится за диктант, в котором допущено 5-7 орфографических (фонетико-графических) ошибок. Работа выполнена небрежно, имеется много серьёзных отклонений от норм каллиграфии</w:t>
      </w:r>
    </w:p>
    <w:p w:rsidR="0050495B" w:rsidRPr="000E0F69" w:rsidRDefault="0050495B" w:rsidP="0050495B">
      <w:pPr>
        <w:pStyle w:val="af6"/>
        <w:ind w:firstLine="567"/>
        <w:jc w:val="both"/>
        <w:rPr>
          <w:rFonts w:ascii="Times New Roman" w:hAnsi="Times New Roman"/>
          <w:b/>
          <w:i/>
          <w:sz w:val="24"/>
          <w:szCs w:val="24"/>
        </w:rPr>
      </w:pPr>
      <w:r w:rsidRPr="000E0F69">
        <w:rPr>
          <w:rFonts w:ascii="Times New Roman" w:hAnsi="Times New Roman"/>
          <w:b/>
          <w:i/>
          <w:sz w:val="24"/>
          <w:szCs w:val="24"/>
        </w:rPr>
        <w:t>Списывание текста.</w:t>
      </w:r>
    </w:p>
    <w:p w:rsidR="0050495B" w:rsidRPr="000E0F69" w:rsidRDefault="0050495B" w:rsidP="0050495B">
      <w:pPr>
        <w:pStyle w:val="af6"/>
        <w:ind w:firstLine="567"/>
        <w:jc w:val="both"/>
        <w:rPr>
          <w:rFonts w:ascii="Times New Roman" w:hAnsi="Times New Roman"/>
          <w:b/>
          <w:sz w:val="24"/>
          <w:szCs w:val="24"/>
        </w:rPr>
      </w:pPr>
    </w:p>
    <w:p w:rsidR="0050495B" w:rsidRPr="000E0F69" w:rsidRDefault="0050495B" w:rsidP="0050495B">
      <w:pPr>
        <w:ind w:firstLine="567"/>
        <w:jc w:val="both"/>
      </w:pPr>
      <w:r w:rsidRPr="000E0F69">
        <w:rPr>
          <w:b/>
        </w:rPr>
        <w:t xml:space="preserve">Повышенный уровень </w:t>
      </w:r>
      <w:r w:rsidRPr="000E0F69">
        <w:t xml:space="preserve">  ставится, если вся работа выполнена безошибочно.</w:t>
      </w:r>
    </w:p>
    <w:p w:rsidR="0050495B" w:rsidRPr="000E0F69" w:rsidRDefault="0050495B" w:rsidP="0050495B">
      <w:pPr>
        <w:ind w:firstLine="567"/>
        <w:jc w:val="both"/>
      </w:pPr>
      <w:r w:rsidRPr="000E0F69">
        <w:rPr>
          <w:b/>
        </w:rPr>
        <w:t xml:space="preserve">Базовый уровень </w:t>
      </w:r>
      <w:r w:rsidRPr="000E0F69">
        <w:t xml:space="preserve">  ставится, если в работе допущены 1 ошибка, 1 исправление.</w:t>
      </w:r>
    </w:p>
    <w:p w:rsidR="0050495B" w:rsidRPr="000E0F69" w:rsidRDefault="0050495B" w:rsidP="0050495B">
      <w:pPr>
        <w:ind w:firstLine="567"/>
        <w:jc w:val="both"/>
      </w:pPr>
      <w:r w:rsidRPr="000E0F69">
        <w:rPr>
          <w:b/>
        </w:rPr>
        <w:t xml:space="preserve">Средний уровень </w:t>
      </w:r>
      <w:r w:rsidRPr="000E0F69">
        <w:t xml:space="preserve">  ставится, если в работе допущены 2 ошибки, 1 исправление. </w:t>
      </w:r>
    </w:p>
    <w:p w:rsidR="0050495B" w:rsidRPr="000E0F69" w:rsidRDefault="0050495B" w:rsidP="0050495B">
      <w:pPr>
        <w:ind w:firstLine="567"/>
        <w:jc w:val="both"/>
      </w:pPr>
      <w:r w:rsidRPr="000E0F69">
        <w:rPr>
          <w:b/>
        </w:rPr>
        <w:t xml:space="preserve">Ниже среднего уровня </w:t>
      </w:r>
      <w:r w:rsidRPr="000E0F69">
        <w:t xml:space="preserve">  ставится, если в работе допущено от 3 до 5  ошибок.</w:t>
      </w:r>
      <w:r w:rsidRPr="000E0F69">
        <w:tab/>
      </w:r>
    </w:p>
    <w:p w:rsidR="0050495B" w:rsidRPr="000E0F69" w:rsidRDefault="0050495B" w:rsidP="0050495B">
      <w:pPr>
        <w:ind w:firstLine="567"/>
        <w:jc w:val="both"/>
      </w:pPr>
    </w:p>
    <w:p w:rsidR="0050495B" w:rsidRPr="00056464" w:rsidRDefault="0050495B" w:rsidP="0050495B">
      <w:pPr>
        <w:ind w:left="284" w:firstLine="567"/>
        <w:jc w:val="center"/>
        <w:rPr>
          <w:b/>
        </w:rPr>
      </w:pPr>
      <w:r w:rsidRPr="000E0F69">
        <w:rPr>
          <w:b/>
        </w:rPr>
        <w:t>Материально-техническое учебно-методическое и информационное обеспечение образовательного процесса:</w:t>
      </w:r>
    </w:p>
    <w:p w:rsidR="0050495B" w:rsidRPr="000E0F69" w:rsidRDefault="0050495B" w:rsidP="0050495B">
      <w:pPr>
        <w:autoSpaceDE w:val="0"/>
        <w:autoSpaceDN w:val="0"/>
        <w:adjustRightInd w:val="0"/>
        <w:ind w:firstLine="567"/>
        <w:rPr>
          <w:b/>
        </w:rPr>
      </w:pPr>
      <w:r w:rsidRPr="000E0F69">
        <w:rPr>
          <w:b/>
        </w:rPr>
        <w:t>Список методической литературы для учителя:</w:t>
      </w:r>
    </w:p>
    <w:p w:rsidR="0050495B" w:rsidRPr="000E0F69" w:rsidRDefault="0050495B" w:rsidP="00107A6E">
      <w:pPr>
        <w:ind w:left="360"/>
        <w:contextualSpacing/>
        <w:jc w:val="both"/>
      </w:pPr>
      <w:r w:rsidRPr="000E0F69">
        <w:t>Дмитриева О.Е., Поурочные разработки по русскому языку.1 класс: пособие для учителей общеобразоват. учреждений /  – М.: ВАКО, 2011.</w:t>
      </w:r>
    </w:p>
    <w:p w:rsidR="0050495B" w:rsidRPr="000E0F69" w:rsidRDefault="0050495B" w:rsidP="0050495B">
      <w:pPr>
        <w:autoSpaceDE w:val="0"/>
        <w:autoSpaceDN w:val="0"/>
        <w:adjustRightInd w:val="0"/>
        <w:ind w:firstLine="567"/>
        <w:rPr>
          <w:b/>
        </w:rPr>
      </w:pPr>
      <w:r w:rsidRPr="000E0F69">
        <w:rPr>
          <w:b/>
        </w:rPr>
        <w:t>Список литературы для обучающихся</w:t>
      </w:r>
      <w:r>
        <w:rPr>
          <w:b/>
        </w:rPr>
        <w:t>, развивающей познавательный интерес</w:t>
      </w:r>
      <w:r w:rsidRPr="000E0F69">
        <w:rPr>
          <w:b/>
        </w:rPr>
        <w:t>:</w:t>
      </w:r>
    </w:p>
    <w:p w:rsidR="0050495B" w:rsidRPr="009D620E" w:rsidRDefault="0050495B" w:rsidP="0050495B">
      <w:pPr>
        <w:pStyle w:val="af4"/>
        <w:spacing w:after="0" w:line="240" w:lineRule="auto"/>
        <w:ind w:left="0"/>
        <w:jc w:val="both"/>
        <w:rPr>
          <w:rFonts w:ascii="Times New Roman" w:hAnsi="Times New Roman"/>
          <w:sz w:val="24"/>
          <w:szCs w:val="24"/>
          <w:lang w:eastAsia="ru-RU"/>
        </w:rPr>
      </w:pPr>
      <w:r w:rsidRPr="000E0F69">
        <w:rPr>
          <w:rFonts w:ascii="Times New Roman" w:hAnsi="Times New Roman"/>
          <w:sz w:val="24"/>
          <w:szCs w:val="24"/>
          <w:lang w:eastAsia="ru-RU"/>
        </w:rPr>
        <w:t>Горецкий, В. Г. Прописи: пособие для учащихся общеобразоват. учреждений : в 4 ч. / В. Г. Горецкий, Н. А. Федосова. – М. : Просвещение, 2013.</w:t>
      </w:r>
    </w:p>
    <w:p w:rsidR="0050495B" w:rsidRPr="009D620E" w:rsidRDefault="0050495B" w:rsidP="0050495B">
      <w:pPr>
        <w:jc w:val="center"/>
      </w:pPr>
      <w:r w:rsidRPr="009D620E">
        <w:rPr>
          <w:b/>
        </w:rPr>
        <w:t>Календарно – тематическое планирование</w:t>
      </w:r>
      <w:r>
        <w:t xml:space="preserve"> </w:t>
      </w:r>
      <w:r w:rsidRPr="009D620E">
        <w:rPr>
          <w:b/>
        </w:rPr>
        <w:t>по письму</w:t>
      </w:r>
      <w:r w:rsidRPr="009D620E">
        <w:t xml:space="preserve"> </w:t>
      </w:r>
    </w:p>
    <w:p w:rsidR="0050495B" w:rsidRDefault="0050495B" w:rsidP="0050495B"/>
    <w:p w:rsidR="0050495B" w:rsidRDefault="0050495B" w:rsidP="0050495B">
      <w:pPr>
        <w:pStyle w:val="af6"/>
        <w:ind w:firstLine="708"/>
        <w:jc w:val="both"/>
        <w:rPr>
          <w:rFonts w:ascii="Times New Roman" w:hAnsi="Times New Roman"/>
          <w:bCs/>
          <w:sz w:val="24"/>
          <w:szCs w:val="24"/>
        </w:rPr>
      </w:pPr>
      <w:r w:rsidRPr="00FE4CF3">
        <w:rPr>
          <w:rFonts w:ascii="Times New Roman" w:hAnsi="Times New Roman"/>
          <w:sz w:val="24"/>
          <w:szCs w:val="24"/>
        </w:rPr>
        <w:t xml:space="preserve">Планирование составлено </w:t>
      </w:r>
      <w:r w:rsidRPr="00FE4CF3">
        <w:rPr>
          <w:rFonts w:ascii="Times New Roman" w:hAnsi="Times New Roman"/>
          <w:bCs/>
          <w:sz w:val="24"/>
          <w:szCs w:val="24"/>
        </w:rPr>
        <w:t xml:space="preserve">на основе примерной программы «Азбука», </w:t>
      </w:r>
      <w:r w:rsidRPr="00FE4CF3">
        <w:rPr>
          <w:rFonts w:ascii="Times New Roman" w:hAnsi="Times New Roman"/>
          <w:sz w:val="24"/>
          <w:szCs w:val="24"/>
        </w:rPr>
        <w:t xml:space="preserve">В. Г. Горецкий, В. А. Кирюшкин </w:t>
      </w:r>
      <w:r w:rsidRPr="00FE4CF3">
        <w:rPr>
          <w:rFonts w:ascii="Times New Roman" w:hAnsi="Times New Roman"/>
          <w:bCs/>
          <w:sz w:val="24"/>
          <w:szCs w:val="24"/>
        </w:rPr>
        <w:t>М.: Просвещение, 2011г., рекомендованной Министерством образования РФ, в соответствии с Федеральными Государственными стандартами образования и учебным планом  образовательного  учреждения.</w:t>
      </w:r>
    </w:p>
    <w:p w:rsidR="0050495B" w:rsidRPr="000C21D2" w:rsidRDefault="0050495B" w:rsidP="0050495B">
      <w:pPr>
        <w:pStyle w:val="af6"/>
        <w:ind w:firstLine="708"/>
        <w:jc w:val="both"/>
        <w:rPr>
          <w:rFonts w:ascii="Times New Roman" w:hAnsi="Times New Roman"/>
          <w:bCs/>
          <w:sz w:val="24"/>
          <w:szCs w:val="24"/>
        </w:rPr>
      </w:pPr>
    </w:p>
    <w:tbl>
      <w:tblPr>
        <w:tblW w:w="14661" w:type="dxa"/>
        <w:tblLayout w:type="fixed"/>
        <w:tblCellMar>
          <w:top w:w="60" w:type="dxa"/>
          <w:left w:w="60" w:type="dxa"/>
          <w:bottom w:w="60" w:type="dxa"/>
          <w:right w:w="60" w:type="dxa"/>
        </w:tblCellMar>
        <w:tblLook w:val="0000"/>
      </w:tblPr>
      <w:tblGrid>
        <w:gridCol w:w="737"/>
        <w:gridCol w:w="741"/>
        <w:gridCol w:w="850"/>
        <w:gridCol w:w="2520"/>
        <w:gridCol w:w="1875"/>
        <w:gridCol w:w="1559"/>
        <w:gridCol w:w="6379"/>
      </w:tblGrid>
      <w:tr w:rsidR="0050495B" w:rsidRPr="00731BFF" w:rsidTr="005C7961">
        <w:trPr>
          <w:trHeight w:val="435"/>
        </w:trPr>
        <w:tc>
          <w:tcPr>
            <w:tcW w:w="737" w:type="dxa"/>
            <w:vMerge w:val="restart"/>
            <w:tcBorders>
              <w:top w:val="single" w:sz="6" w:space="0" w:color="000000"/>
              <w:left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 урока</w:t>
            </w:r>
          </w:p>
        </w:tc>
        <w:tc>
          <w:tcPr>
            <w:tcW w:w="4111" w:type="dxa"/>
            <w:gridSpan w:val="3"/>
            <w:tcBorders>
              <w:top w:val="single" w:sz="6" w:space="0" w:color="000000"/>
              <w:left w:val="single" w:sz="6" w:space="0" w:color="000000"/>
              <w:bottom w:val="single" w:sz="4" w:space="0" w:color="auto"/>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Календарно тематический план</w:t>
            </w:r>
          </w:p>
        </w:tc>
        <w:tc>
          <w:tcPr>
            <w:tcW w:w="9813" w:type="dxa"/>
            <w:gridSpan w:val="3"/>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Содержание предмета (курса)</w:t>
            </w:r>
          </w:p>
        </w:tc>
      </w:tr>
      <w:tr w:rsidR="0050495B" w:rsidRPr="00731BFF" w:rsidTr="005C7961">
        <w:trPr>
          <w:trHeight w:val="801"/>
        </w:trPr>
        <w:tc>
          <w:tcPr>
            <w:tcW w:w="737" w:type="dxa"/>
            <w:vMerge/>
            <w:tcBorders>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p>
        </w:tc>
        <w:tc>
          <w:tcPr>
            <w:tcW w:w="741"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ind w:right="-60"/>
              <w:jc w:val="center"/>
            </w:pPr>
            <w:r w:rsidRPr="00731BFF">
              <w:t>Дата</w:t>
            </w:r>
          </w:p>
          <w:p w:rsidR="0050495B" w:rsidRPr="00731BFF" w:rsidRDefault="0050495B" w:rsidP="005C7961">
            <w:pPr>
              <w:widowControl w:val="0"/>
              <w:autoSpaceDE w:val="0"/>
              <w:autoSpaceDN w:val="0"/>
              <w:adjustRightInd w:val="0"/>
              <w:ind w:right="-60"/>
              <w:jc w:val="center"/>
            </w:pPr>
            <w:r w:rsidRPr="00731BFF">
              <w:t>(план)</w:t>
            </w:r>
          </w:p>
        </w:tc>
        <w:tc>
          <w:tcPr>
            <w:tcW w:w="850"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ind w:right="-60"/>
              <w:jc w:val="center"/>
            </w:pPr>
            <w:r w:rsidRPr="00731BFF">
              <w:t>Дата</w:t>
            </w:r>
          </w:p>
          <w:p w:rsidR="0050495B" w:rsidRPr="00731BFF" w:rsidRDefault="0050495B" w:rsidP="005C7961">
            <w:pPr>
              <w:widowControl w:val="0"/>
              <w:autoSpaceDE w:val="0"/>
              <w:autoSpaceDN w:val="0"/>
              <w:adjustRightInd w:val="0"/>
              <w:ind w:right="-60"/>
              <w:jc w:val="center"/>
            </w:pPr>
            <w:r w:rsidRPr="00731BFF">
              <w:t>(Факт)</w:t>
            </w:r>
          </w:p>
        </w:tc>
        <w:tc>
          <w:tcPr>
            <w:tcW w:w="2520"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Тема</w:t>
            </w:r>
            <w:r w:rsidRPr="00731BFF">
              <w:br/>
            </w:r>
          </w:p>
        </w:tc>
        <w:tc>
          <w:tcPr>
            <w:tcW w:w="1875" w:type="dxa"/>
            <w:tcBorders>
              <w:top w:val="single" w:sz="4" w:space="0" w:color="auto"/>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Формы</w:t>
            </w:r>
          </w:p>
          <w:p w:rsidR="0050495B" w:rsidRPr="00731BFF" w:rsidRDefault="0050495B" w:rsidP="005C7961">
            <w:pPr>
              <w:widowControl w:val="0"/>
              <w:autoSpaceDE w:val="0"/>
              <w:autoSpaceDN w:val="0"/>
              <w:adjustRightInd w:val="0"/>
              <w:jc w:val="center"/>
            </w:pPr>
            <w:r w:rsidRPr="00731BFF">
              <w:t>обучения,</w:t>
            </w:r>
          </w:p>
          <w:p w:rsidR="0050495B" w:rsidRPr="00731BFF" w:rsidRDefault="0050495B" w:rsidP="005C7961">
            <w:pPr>
              <w:widowControl w:val="0"/>
              <w:autoSpaceDE w:val="0"/>
              <w:autoSpaceDN w:val="0"/>
              <w:adjustRightInd w:val="0"/>
              <w:jc w:val="center"/>
            </w:pPr>
            <w:r w:rsidRPr="00731BFF">
              <w:t>тип урока</w:t>
            </w:r>
          </w:p>
        </w:tc>
        <w:tc>
          <w:tcPr>
            <w:tcW w:w="1559" w:type="dxa"/>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Формы</w:t>
            </w:r>
          </w:p>
          <w:p w:rsidR="0050495B" w:rsidRPr="00731BFF" w:rsidRDefault="0050495B" w:rsidP="005C7961">
            <w:pPr>
              <w:widowControl w:val="0"/>
              <w:autoSpaceDE w:val="0"/>
              <w:autoSpaceDN w:val="0"/>
              <w:adjustRightInd w:val="0"/>
              <w:jc w:val="center"/>
            </w:pPr>
            <w:r w:rsidRPr="00731BFF">
              <w:t>контроля</w:t>
            </w:r>
          </w:p>
        </w:tc>
        <w:tc>
          <w:tcPr>
            <w:tcW w:w="6379" w:type="dxa"/>
            <w:tcBorders>
              <w:top w:val="single" w:sz="6" w:space="0" w:color="000000"/>
              <w:left w:val="single" w:sz="6" w:space="0" w:color="000000"/>
              <w:bottom w:val="single" w:sz="6" w:space="0" w:color="000000"/>
              <w:right w:val="single" w:sz="6" w:space="0" w:color="000000"/>
            </w:tcBorders>
            <w:vAlign w:val="center"/>
          </w:tcPr>
          <w:p w:rsidR="0050495B" w:rsidRPr="00731BFF" w:rsidRDefault="0050495B" w:rsidP="005C7961">
            <w:pPr>
              <w:widowControl w:val="0"/>
              <w:autoSpaceDE w:val="0"/>
              <w:autoSpaceDN w:val="0"/>
              <w:adjustRightInd w:val="0"/>
              <w:jc w:val="center"/>
            </w:pPr>
            <w:r w:rsidRPr="00731BFF">
              <w:t>УУД (предметные и метапредметные)</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Пропись – первая учебная тетрадь.</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rPr>
                <w:color w:val="000000"/>
              </w:rPr>
            </w:pPr>
            <w:r w:rsidRPr="00731BFF">
              <w:rPr>
                <w:b/>
                <w:bCs/>
                <w:color w:val="000000"/>
              </w:rPr>
              <w:t xml:space="preserve">Знания: </w:t>
            </w:r>
            <w:r w:rsidRPr="00731BFF">
              <w:rPr>
                <w:color w:val="000000"/>
              </w:rPr>
              <w:t>научатся поль</w:t>
            </w:r>
            <w:r w:rsidRPr="00731BFF">
              <w:rPr>
                <w:color w:val="000000"/>
              </w:rPr>
              <w:softHyphen/>
              <w:t>зоваться прописью, уз</w:t>
            </w:r>
            <w:r w:rsidRPr="00731BFF">
              <w:rPr>
                <w:color w:val="000000"/>
              </w:rPr>
              <w:softHyphen/>
              <w:t>нают о старинных при</w:t>
            </w:r>
            <w:r w:rsidRPr="00731BFF">
              <w:rPr>
                <w:color w:val="000000"/>
              </w:rPr>
              <w:softHyphen/>
              <w:t xml:space="preserve">надлежностях для письма. </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соблюдать ги</w:t>
            </w:r>
            <w:r w:rsidRPr="00731BFF">
              <w:rPr>
                <w:color w:val="000000"/>
              </w:rPr>
              <w:softHyphen/>
              <w:t>гиенические требования письма; применять пра</w:t>
            </w:r>
            <w:r w:rsidRPr="00731BFF">
              <w:rPr>
                <w:color w:val="000000"/>
              </w:rPr>
              <w:softHyphen/>
              <w:t>вила работы в прописях</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r w:rsidRPr="00731BFF">
              <w:rPr>
                <w:color w:val="000000"/>
              </w:rPr>
              <w:t>Рабочая строка. Верхняя и нижняя линии рабочей строки.</w:t>
            </w:r>
          </w:p>
          <w:p w:rsidR="0050495B" w:rsidRPr="00731BFF" w:rsidRDefault="0050495B" w:rsidP="005C7961">
            <w:pPr>
              <w:widowControl w:val="0"/>
              <w:autoSpaceDE w:val="0"/>
              <w:autoSpaceDN w:val="0"/>
              <w:adjustRightInd w:val="0"/>
              <w:jc w:val="both"/>
              <w:rPr>
                <w:color w:val="000000"/>
              </w:rPr>
            </w:pPr>
          </w:p>
          <w:p w:rsidR="0050495B" w:rsidRPr="00731BFF" w:rsidRDefault="0050495B" w:rsidP="005C7961">
            <w:pPr>
              <w:widowControl w:val="0"/>
              <w:autoSpaceDE w:val="0"/>
              <w:autoSpaceDN w:val="0"/>
              <w:adjustRightInd w:val="0"/>
              <w:jc w:val="both"/>
              <w:rPr>
                <w:color w:val="000000"/>
              </w:rPr>
            </w:pPr>
            <w:r w:rsidRPr="00731BFF">
              <w:rPr>
                <w:color w:val="000000"/>
              </w:rPr>
              <w:t>(с. 7-8)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rPr>
                <w:color w:val="000000"/>
              </w:rPr>
            </w:pPr>
            <w:r w:rsidRPr="00731BFF">
              <w:rPr>
                <w:b/>
                <w:bCs/>
                <w:color w:val="000000"/>
              </w:rPr>
              <w:t xml:space="preserve">Знания: </w:t>
            </w:r>
            <w:r w:rsidRPr="00731BFF">
              <w:rPr>
                <w:color w:val="000000"/>
              </w:rPr>
              <w:t>научатся вы</w:t>
            </w:r>
            <w:r w:rsidRPr="00731BFF">
              <w:rPr>
                <w:color w:val="000000"/>
              </w:rPr>
              <w:softHyphen/>
              <w:t>полнять графические задания по образцу, на</w:t>
            </w:r>
            <w:r w:rsidRPr="00731BFF">
              <w:rPr>
                <w:color w:val="000000"/>
              </w:rPr>
              <w:softHyphen/>
              <w:t xml:space="preserve">ходить рабочую строку. </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следить за пра</w:t>
            </w:r>
            <w:r w:rsidRPr="00731BFF">
              <w:rPr>
                <w:color w:val="000000"/>
              </w:rPr>
              <w:softHyphen/>
              <w:t>вильным положением ручки, тетради, позы; бережно пользоваться школьными принадлеж</w:t>
            </w:r>
            <w:r w:rsidRPr="00731BFF">
              <w:rPr>
                <w:color w:val="000000"/>
              </w:rPr>
              <w:softHyphen/>
              <w:t>ностями</w:t>
            </w:r>
          </w:p>
        </w:tc>
      </w:tr>
      <w:tr w:rsidR="0050495B" w:rsidRPr="00731BFF" w:rsidTr="005C7961">
        <w:trPr>
          <w:trHeight w:val="5561"/>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Обводка рисунков по контуру. Письмо овалов и полуовалов.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9-10)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 xml:space="preserve">коллективная </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УИНЗЗ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pPr>
            <w:r w:rsidRPr="00731BFF">
              <w:t>Знания: находить овалы и полуовалы в изображении предметов.</w:t>
            </w:r>
          </w:p>
          <w:p w:rsidR="0050495B" w:rsidRPr="00731BFF" w:rsidRDefault="0050495B" w:rsidP="005C7961">
            <w:pPr>
              <w:widowControl w:val="0"/>
              <w:autoSpaceDE w:val="0"/>
              <w:autoSpaceDN w:val="0"/>
              <w:adjustRightInd w:val="0"/>
            </w:pPr>
            <w:r w:rsidRPr="00731BFF">
              <w:t>Умения: обводить изображённые предметы по контуру, штриховать.</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Рисование полуовалов и кругов.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11-12)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длинных прямых наклонных линий.</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13-14)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 xml:space="preserve">индивидуальная </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r w:rsidRPr="00731BFF">
              <w:rPr>
                <w:color w:val="000000"/>
              </w:rPr>
              <w:t>Письмо наклонных линий с закруглением внизу.</w:t>
            </w:r>
          </w:p>
          <w:p w:rsidR="0050495B" w:rsidRPr="00731BFF" w:rsidRDefault="0050495B" w:rsidP="005C7961">
            <w:pPr>
              <w:widowControl w:val="0"/>
              <w:autoSpaceDE w:val="0"/>
              <w:autoSpaceDN w:val="0"/>
              <w:adjustRightInd w:val="0"/>
              <w:jc w:val="both"/>
              <w:rPr>
                <w:color w:val="000000"/>
              </w:rPr>
            </w:pPr>
          </w:p>
          <w:p w:rsidR="0050495B" w:rsidRPr="00731BFF" w:rsidRDefault="0050495B" w:rsidP="005C7961">
            <w:pPr>
              <w:widowControl w:val="0"/>
              <w:autoSpaceDE w:val="0"/>
              <w:autoSpaceDN w:val="0"/>
              <w:adjustRightInd w:val="0"/>
              <w:jc w:val="both"/>
              <w:rPr>
                <w:color w:val="000000"/>
              </w:rPr>
            </w:pPr>
            <w:r w:rsidRPr="00731BFF">
              <w:rPr>
                <w:color w:val="000000"/>
              </w:rPr>
              <w:t>(с. 15-17)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 xml:space="preserve">текущий   </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rPr>
                <w:color w:val="000000"/>
              </w:rPr>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элементов букв.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18-20)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больших и маленьких овалов, коротких наклонных линий.</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21-23)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shd w:val="clear" w:color="auto" w:fill="FFFFFF"/>
              <w:autoSpaceDE w:val="0"/>
              <w:autoSpaceDN w:val="0"/>
              <w:adjustRightInd w:val="0"/>
            </w:pPr>
            <w:r w:rsidRPr="00731BFF">
              <w:rPr>
                <w:b/>
              </w:rPr>
              <w:t>Знания:</w:t>
            </w:r>
            <w:r w:rsidRPr="00731BFF">
              <w:t xml:space="preserve"> научатся правильно писать овалы, левые и правые. </w:t>
            </w:r>
          </w:p>
          <w:p w:rsidR="0050495B" w:rsidRPr="00731BFF" w:rsidRDefault="0050495B" w:rsidP="005C7961">
            <w:pPr>
              <w:shd w:val="clear" w:color="auto" w:fill="FFFFFF"/>
              <w:autoSpaceDE w:val="0"/>
              <w:autoSpaceDN w:val="0"/>
              <w:adjustRightInd w:val="0"/>
            </w:pPr>
            <w:r w:rsidRPr="00731BFF">
              <w:rPr>
                <w:b/>
              </w:rPr>
              <w:t>Умения:</w:t>
            </w:r>
            <w:r w:rsidRPr="00731BFF">
              <w:t xml:space="preserve"> писать элементы букв, правильно держать ручку и тетрадь под наклоном, следить за правильной посадкой</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коротких и длинных линий.</w:t>
            </w:r>
          </w:p>
          <w:p w:rsidR="0050495B" w:rsidRPr="00731BFF" w:rsidRDefault="0050495B" w:rsidP="005C7961">
            <w:pPr>
              <w:jc w:val="both"/>
            </w:pPr>
          </w:p>
          <w:p w:rsidR="0050495B" w:rsidRPr="00731BFF" w:rsidRDefault="0050495B" w:rsidP="005C7961">
            <w:pPr>
              <w:jc w:val="both"/>
            </w:pPr>
            <w:r w:rsidRPr="00731BFF">
              <w:t>(с. 24-26)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раз</w:t>
            </w:r>
            <w:r w:rsidRPr="00731BFF">
              <w:rPr>
                <w:color w:val="000000"/>
              </w:rPr>
              <w:softHyphen/>
              <w:t>личать направление линий.</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находить ра</w:t>
            </w:r>
            <w:r w:rsidRPr="00731BFF">
              <w:rPr>
                <w:color w:val="000000"/>
              </w:rPr>
              <w:softHyphen/>
              <w:t>бочую строку, правиль</w:t>
            </w:r>
            <w:r w:rsidRPr="00731BFF">
              <w:rPr>
                <w:color w:val="000000"/>
              </w:rPr>
              <w:softHyphen/>
              <w:t>но удерживать ручку</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наклонных линий.</w:t>
            </w:r>
          </w:p>
          <w:p w:rsidR="0050495B" w:rsidRPr="00731BFF" w:rsidRDefault="0050495B" w:rsidP="005C7961">
            <w:pPr>
              <w:jc w:val="both"/>
            </w:pPr>
          </w:p>
          <w:p w:rsidR="0050495B" w:rsidRPr="00731BFF" w:rsidRDefault="0050495B" w:rsidP="005C7961">
            <w:pPr>
              <w:jc w:val="both"/>
            </w:pPr>
            <w:r w:rsidRPr="00731BFF">
              <w:t>(с. 27-29)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коротких и длинных линий, овалов и полуовалов.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30-32)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 xml:space="preserve">12 </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а.</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 часть 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пи</w:t>
            </w:r>
            <w:r w:rsidRPr="00731BFF">
              <w:rPr>
                <w:color w:val="000000"/>
              </w:rPr>
              <w:softHyphen/>
              <w:t xml:space="preserve">сать плавно строчную букву </w:t>
            </w:r>
            <w:r w:rsidRPr="00731BFF">
              <w:rPr>
                <w:bCs/>
                <w:iCs/>
                <w:color w:val="000000"/>
              </w:rPr>
              <w:t>а и заглавную.</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соотносить печатную и письменную буквы; ориентироваться на странице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13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Письмо заглавной буквы А.</w:t>
            </w:r>
          </w:p>
          <w:p w:rsidR="0050495B" w:rsidRPr="00731BFF" w:rsidRDefault="0050495B" w:rsidP="005C7961">
            <w:pPr>
              <w:widowControl w:val="0"/>
              <w:autoSpaceDE w:val="0"/>
              <w:autoSpaceDN w:val="0"/>
              <w:adjustRightInd w:val="0"/>
              <w:jc w:val="both"/>
              <w:rPr>
                <w:shd w:val="clear" w:color="auto" w:fill="FFFFFF"/>
              </w:rPr>
            </w:pPr>
          </w:p>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(с. 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Коллективная, индивидуальная</w:t>
            </w:r>
          </w:p>
          <w:p w:rsidR="0050495B" w:rsidRPr="00731BFF" w:rsidRDefault="0050495B" w:rsidP="005C7961">
            <w:pPr>
              <w:widowControl w:val="0"/>
              <w:autoSpaceDE w:val="0"/>
              <w:autoSpaceDN w:val="0"/>
              <w:adjustRightInd w:val="0"/>
              <w:jc w:val="both"/>
              <w:rPr>
                <w:shd w:val="clear" w:color="auto" w:fill="FFFFFF"/>
              </w:rPr>
            </w:pPr>
          </w:p>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14 - 15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и заглавной букв О, о.</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5-6)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rPr>
                <w:shd w:val="clear" w:color="auto" w:fill="FFFFFF"/>
              </w:rPr>
            </w:pPr>
            <w:r w:rsidRPr="00731BFF">
              <w:rPr>
                <w:shd w:val="clear" w:color="auto" w:fill="FFFFFF"/>
              </w:rPr>
              <w:t>коллективная</w:t>
            </w:r>
          </w:p>
          <w:p w:rsidR="0050495B" w:rsidRPr="00731BFF" w:rsidRDefault="0050495B" w:rsidP="005C7961">
            <w:pPr>
              <w:widowControl w:val="0"/>
              <w:autoSpaceDE w:val="0"/>
              <w:autoSpaceDN w:val="0"/>
              <w:adjustRightInd w:val="0"/>
            </w:pPr>
            <w:r w:rsidRPr="00731BFF">
              <w:t>индивидуальная</w:t>
            </w:r>
          </w:p>
          <w:p w:rsidR="0050495B" w:rsidRPr="00731BFF" w:rsidRDefault="0050495B" w:rsidP="005C7961">
            <w:pPr>
              <w:widowControl w:val="0"/>
              <w:autoSpaceDE w:val="0"/>
              <w:autoSpaceDN w:val="0"/>
              <w:adjustRightInd w:val="0"/>
            </w:pPr>
            <w:r w:rsidRPr="00731BFF">
              <w:t>групповая</w:t>
            </w:r>
          </w:p>
          <w:p w:rsidR="0050495B" w:rsidRPr="00731BFF" w:rsidRDefault="0050495B" w:rsidP="005C7961">
            <w:pPr>
              <w:widowControl w:val="0"/>
              <w:autoSpaceDE w:val="0"/>
              <w:autoSpaceDN w:val="0"/>
              <w:adjustRightInd w:val="0"/>
            </w:pPr>
            <w:r w:rsidRPr="00731BFF">
              <w:t>парная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rPr>
                <w:shd w:val="clear" w:color="auto" w:fill="FFFFFF"/>
              </w:rPr>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r w:rsidRPr="00731BFF">
              <w:t>текущий</w:t>
            </w:r>
          </w:p>
          <w:p w:rsidR="0050495B" w:rsidRPr="00731BFF" w:rsidRDefault="0050495B" w:rsidP="005C7961">
            <w:pPr>
              <w:widowControl w:val="0"/>
              <w:autoSpaceDE w:val="0"/>
              <w:autoSpaceDN w:val="0"/>
              <w:adjustRightInd w:val="0"/>
            </w:pPr>
            <w:r w:rsidRPr="00731BFF">
              <w:t>самопроверка</w:t>
            </w:r>
          </w:p>
          <w:p w:rsidR="0050495B" w:rsidRPr="00731BFF" w:rsidRDefault="0050495B" w:rsidP="005C7961">
            <w:pPr>
              <w:widowControl w:val="0"/>
              <w:autoSpaceDE w:val="0"/>
              <w:autoSpaceDN w:val="0"/>
              <w:adjustRightInd w:val="0"/>
              <w:rPr>
                <w:shd w:val="clear" w:color="auto" w:fill="FFFFFF"/>
              </w:rPr>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rPr>
                <w:b/>
              </w:rPr>
            </w:pPr>
            <w:r w:rsidRPr="00731BFF">
              <w:rPr>
                <w:b/>
              </w:rPr>
              <w:t>Регулятивные УУД:</w:t>
            </w:r>
          </w:p>
          <w:p w:rsidR="0050495B" w:rsidRPr="00731BFF" w:rsidRDefault="0050495B" w:rsidP="005C7961">
            <w:pPr>
              <w:tabs>
                <w:tab w:val="left" w:pos="432"/>
                <w:tab w:val="left" w:pos="6600"/>
              </w:tabs>
              <w:ind w:left="-51"/>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pPr>
            <w:r w:rsidRPr="00731BFF">
              <w:rPr>
                <w:b/>
              </w:rPr>
              <w:t>Познавательные УУД:</w:t>
            </w:r>
          </w:p>
          <w:p w:rsidR="0050495B" w:rsidRPr="00731BFF" w:rsidRDefault="0050495B" w:rsidP="005C7961">
            <w:pPr>
              <w:tabs>
                <w:tab w:val="left" w:pos="432"/>
                <w:tab w:val="left" w:pos="6600"/>
              </w:tabs>
              <w:ind w:left="-51"/>
            </w:pPr>
            <w:r w:rsidRPr="00731BFF">
              <w:t>-ориентироваться в прописи;</w:t>
            </w:r>
          </w:p>
          <w:p w:rsidR="0050495B" w:rsidRPr="00731BFF" w:rsidRDefault="0050495B" w:rsidP="005C7961">
            <w:pPr>
              <w:tabs>
                <w:tab w:val="left" w:pos="432"/>
                <w:tab w:val="left" w:pos="6600"/>
              </w:tabs>
              <w:ind w:left="-51"/>
            </w:pPr>
            <w:r w:rsidRPr="00731BFF">
              <w:t>-отвечать на простые вопросы учителя;</w:t>
            </w:r>
          </w:p>
          <w:p w:rsidR="0050495B" w:rsidRPr="00731BFF" w:rsidRDefault="0050495B" w:rsidP="005C7961">
            <w:pPr>
              <w:tabs>
                <w:tab w:val="left" w:pos="432"/>
                <w:tab w:val="left" w:pos="6600"/>
              </w:tabs>
              <w:ind w:left="-51"/>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pPr>
            <w:r w:rsidRPr="00731BFF">
              <w:t>-освоение элементов письменных букв;</w:t>
            </w:r>
          </w:p>
          <w:p w:rsidR="0050495B" w:rsidRPr="00731BFF" w:rsidRDefault="0050495B" w:rsidP="005C7961">
            <w:pPr>
              <w:tabs>
                <w:tab w:val="left" w:pos="432"/>
                <w:tab w:val="left" w:pos="6600"/>
              </w:tabs>
              <w:ind w:left="-51"/>
            </w:pPr>
            <w:r w:rsidRPr="00731BFF">
              <w:rPr>
                <w:b/>
              </w:rPr>
              <w:t>Коммуникативные УУД:</w:t>
            </w:r>
          </w:p>
          <w:p w:rsidR="0050495B" w:rsidRPr="00731BFF" w:rsidRDefault="0050495B" w:rsidP="005C7961">
            <w:pPr>
              <w:tabs>
                <w:tab w:val="left" w:pos="432"/>
                <w:tab w:val="left" w:pos="6600"/>
              </w:tabs>
              <w:ind w:left="-51"/>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pPr>
            <w:r w:rsidRPr="00731BFF">
              <w:t>-отвечать на вопросы учителя товарищей по классу;</w:t>
            </w:r>
          </w:p>
          <w:p w:rsidR="0050495B" w:rsidRPr="00731BFF" w:rsidRDefault="0050495B" w:rsidP="005C7961">
            <w:pPr>
              <w:tabs>
                <w:tab w:val="left" w:pos="432"/>
                <w:tab w:val="left" w:pos="6600"/>
              </w:tabs>
              <w:ind w:left="-51"/>
            </w:pPr>
            <w:r w:rsidRPr="00731BFF">
              <w:t>-соблюдать простейшие нормы речевого этикета;</w:t>
            </w:r>
          </w:p>
          <w:p w:rsidR="0050495B" w:rsidRPr="00731BFF" w:rsidRDefault="0050495B" w:rsidP="005C7961">
            <w:pPr>
              <w:tabs>
                <w:tab w:val="left" w:pos="432"/>
                <w:tab w:val="left" w:pos="6600"/>
              </w:tabs>
              <w:ind w:left="-51"/>
            </w:pPr>
            <w:r w:rsidRPr="00731BFF">
              <w:t>-слушать и понимать речь других;</w:t>
            </w:r>
          </w:p>
          <w:p w:rsidR="0050495B" w:rsidRPr="00731BFF" w:rsidRDefault="0050495B" w:rsidP="005C7961">
            <w:pPr>
              <w:tabs>
                <w:tab w:val="left" w:pos="432"/>
                <w:tab w:val="left" w:pos="6600"/>
              </w:tabs>
              <w:ind w:left="-51"/>
            </w:pPr>
            <w:r w:rsidRPr="00731BFF">
              <w:t>-участвовать в паре.</w:t>
            </w:r>
          </w:p>
          <w:p w:rsidR="0050495B" w:rsidRPr="00731BFF" w:rsidRDefault="0050495B" w:rsidP="005C7961">
            <w:pPr>
              <w:widowControl w:val="0"/>
              <w:autoSpaceDE w:val="0"/>
              <w:autoSpaceDN w:val="0"/>
              <w:adjustRightInd w:val="0"/>
              <w:rPr>
                <w:shd w:val="clear" w:color="auto" w:fill="FFFFFF"/>
              </w:rPr>
            </w:pPr>
            <w:r w:rsidRPr="00731BFF">
              <w:rPr>
                <w:b/>
                <w:bCs/>
                <w:color w:val="000000"/>
              </w:rPr>
              <w:t xml:space="preserve">Знания: </w:t>
            </w:r>
            <w:r w:rsidRPr="00731BFF">
              <w:rPr>
                <w:color w:val="000000"/>
              </w:rPr>
              <w:t>научатся пи</w:t>
            </w:r>
            <w:r w:rsidRPr="00731BFF">
              <w:rPr>
                <w:color w:val="000000"/>
              </w:rPr>
              <w:softHyphen/>
              <w:t>сать плавно букву</w:t>
            </w:r>
            <w:r w:rsidRPr="00731BFF">
              <w:rPr>
                <w:i/>
                <w:iCs/>
                <w:color w:val="000000"/>
              </w:rPr>
              <w:t xml:space="preserve">О, о, </w:t>
            </w:r>
            <w:r w:rsidRPr="00731BFF">
              <w:rPr>
                <w:color w:val="000000"/>
              </w:rPr>
              <w:t xml:space="preserve">соотносить печатную и письменную буквы, работать со схемами. </w:t>
            </w:r>
            <w:r w:rsidRPr="00731BFF">
              <w:rPr>
                <w:b/>
                <w:bCs/>
                <w:color w:val="000000"/>
              </w:rPr>
              <w:t xml:space="preserve">Умения: </w:t>
            </w:r>
            <w:r w:rsidRPr="00731BFF">
              <w:rPr>
                <w:color w:val="000000"/>
              </w:rPr>
              <w:t>выделять звук [о] из речи и видеть бук</w:t>
            </w:r>
            <w:r w:rsidRPr="00731BFF">
              <w:rPr>
                <w:color w:val="000000"/>
              </w:rPr>
              <w:softHyphen/>
              <w:t xml:space="preserve">вы </w:t>
            </w:r>
            <w:r w:rsidRPr="00731BFF">
              <w:rPr>
                <w:i/>
                <w:iCs/>
                <w:color w:val="000000"/>
              </w:rPr>
              <w:t xml:space="preserve">О, </w:t>
            </w:r>
            <w:r w:rsidRPr="00731BFF">
              <w:rPr>
                <w:b/>
                <w:bCs/>
                <w:i/>
                <w:iCs/>
                <w:color w:val="000000"/>
              </w:rPr>
              <w:t xml:space="preserve">о </w:t>
            </w:r>
            <w:r w:rsidRPr="00731BFF">
              <w:rPr>
                <w:i/>
                <w:iCs/>
                <w:color w:val="000000"/>
              </w:rPr>
              <w:t xml:space="preserve">в </w:t>
            </w:r>
            <w:r w:rsidRPr="00731BFF">
              <w:rPr>
                <w:color w:val="000000"/>
              </w:rPr>
              <w:t>словах; ориен</w:t>
            </w:r>
            <w:r w:rsidRPr="00731BFF">
              <w:rPr>
                <w:color w:val="000000"/>
              </w:rPr>
              <w:softHyphen/>
              <w:t>тироваться на странице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и.</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shd w:val="clear" w:color="auto" w:fill="FFFFFF"/>
              </w:rPr>
            </w:pPr>
            <w:r w:rsidRPr="00731BFF">
              <w:rPr>
                <w:shd w:val="clear" w:color="auto" w:fill="FFFFFF"/>
              </w:rPr>
              <w:t>коллективная</w:t>
            </w:r>
          </w:p>
          <w:p w:rsidR="0050495B" w:rsidRPr="00731BFF" w:rsidRDefault="0050495B" w:rsidP="005C7961">
            <w:pPr>
              <w:widowControl w:val="0"/>
              <w:autoSpaceDE w:val="0"/>
              <w:autoSpaceDN w:val="0"/>
              <w:adjustRightInd w:val="0"/>
              <w:jc w:val="both"/>
            </w:pPr>
            <w:r w:rsidRPr="00731BFF">
              <w:t xml:space="preserve">индивидуальная </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b/>
                <w:color w:val="000000"/>
              </w:rPr>
              <w:t>Знания:</w:t>
            </w:r>
            <w:r w:rsidRPr="00731BFF">
              <w:rPr>
                <w:color w:val="000000"/>
              </w:rPr>
              <w:t xml:space="preserve"> научатся пи</w:t>
            </w:r>
            <w:r w:rsidRPr="00731BFF">
              <w:rPr>
                <w:color w:val="000000"/>
              </w:rPr>
              <w:softHyphen/>
              <w:t>сать и распознавать строчную букву и, со</w:t>
            </w:r>
            <w:r w:rsidRPr="00731BFF">
              <w:rPr>
                <w:color w:val="000000"/>
              </w:rPr>
              <w:softHyphen/>
              <w:t xml:space="preserve">относить печатную и письменную буквы. </w:t>
            </w:r>
          </w:p>
          <w:p w:rsidR="0050495B" w:rsidRPr="00731BFF" w:rsidRDefault="0050495B" w:rsidP="005C7961">
            <w:pPr>
              <w:widowControl w:val="0"/>
              <w:autoSpaceDE w:val="0"/>
              <w:autoSpaceDN w:val="0"/>
              <w:adjustRightInd w:val="0"/>
              <w:jc w:val="both"/>
            </w:pPr>
            <w:r w:rsidRPr="00731BFF">
              <w:rPr>
                <w:b/>
                <w:color w:val="000000"/>
              </w:rPr>
              <w:t>Умения</w:t>
            </w:r>
            <w:r w:rsidRPr="00731BFF">
              <w:rPr>
                <w:color w:val="000000"/>
              </w:rPr>
              <w:t>: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И.</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и распознавать заглавную букву И, со</w:t>
            </w:r>
            <w:r w:rsidRPr="00731BFF">
              <w:rPr>
                <w:color w:val="000000"/>
              </w:rPr>
              <w:softHyphen/>
              <w:t xml:space="preserve">относить печатную и письменную буквы. </w:t>
            </w:r>
          </w:p>
          <w:p w:rsidR="0050495B" w:rsidRPr="00731BFF" w:rsidRDefault="0050495B" w:rsidP="005C7961">
            <w:pPr>
              <w:widowControl w:val="0"/>
              <w:autoSpaceDE w:val="0"/>
              <w:autoSpaceDN w:val="0"/>
              <w:adjustRightInd w:val="0"/>
              <w:jc w:val="both"/>
            </w:pPr>
            <w:r w:rsidRPr="00731BFF">
              <w:rPr>
                <w:color w:val="000000"/>
              </w:rPr>
              <w:t>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ы.</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и распознавать  букву ы, со</w:t>
            </w:r>
            <w:r w:rsidRPr="00731BFF">
              <w:rPr>
                <w:color w:val="000000"/>
              </w:rPr>
              <w:softHyphen/>
              <w:t>относить печатную и письменную буквы.</w:t>
            </w:r>
          </w:p>
          <w:p w:rsidR="0050495B" w:rsidRPr="00731BFF" w:rsidRDefault="0050495B" w:rsidP="005C7961">
            <w:pPr>
              <w:widowControl w:val="0"/>
              <w:autoSpaceDE w:val="0"/>
              <w:autoSpaceDN w:val="0"/>
              <w:adjustRightInd w:val="0"/>
              <w:jc w:val="both"/>
            </w:pPr>
            <w:r w:rsidRPr="00731BFF">
              <w:rPr>
                <w:color w:val="000000"/>
              </w:rPr>
              <w:t xml:space="preserve"> 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19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Сравнение строчных букв и, ы.</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парная,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УЗНЗВУ</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строчной буквы у.</w:t>
            </w:r>
          </w:p>
          <w:p w:rsidR="0050495B" w:rsidRPr="00731BFF" w:rsidRDefault="0050495B" w:rsidP="005C7961">
            <w:pPr>
              <w:jc w:val="both"/>
            </w:pPr>
          </w:p>
          <w:p w:rsidR="0050495B" w:rsidRPr="00731BFF" w:rsidRDefault="0050495B" w:rsidP="005C7961">
            <w:pPr>
              <w:jc w:val="both"/>
            </w:pPr>
            <w:r w:rsidRPr="00731BFF">
              <w:t>(с. 11)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rPr>
                <w:color w:val="000000"/>
              </w:rPr>
            </w:pPr>
            <w:r w:rsidRPr="00731BFF">
              <w:rPr>
                <w:color w:val="000000"/>
              </w:rPr>
              <w:t>Знания: научатся пи</w:t>
            </w:r>
            <w:r w:rsidRPr="00731BFF">
              <w:rPr>
                <w:color w:val="000000"/>
              </w:rPr>
              <w:softHyphen/>
              <w:t>сать и распознавать строчную и заглавную букву У,у, со</w:t>
            </w:r>
            <w:r w:rsidRPr="00731BFF">
              <w:rPr>
                <w:color w:val="000000"/>
              </w:rPr>
              <w:softHyphen/>
              <w:t>относить печатную и письменную буквы.</w:t>
            </w:r>
          </w:p>
          <w:p w:rsidR="0050495B" w:rsidRPr="00731BFF" w:rsidRDefault="0050495B" w:rsidP="005C7961">
            <w:pPr>
              <w:tabs>
                <w:tab w:val="left" w:pos="432"/>
                <w:tab w:val="left" w:pos="6600"/>
              </w:tabs>
              <w:ind w:left="-51"/>
              <w:jc w:val="both"/>
              <w:rPr>
                <w:b/>
              </w:rPr>
            </w:pPr>
            <w:r w:rsidRPr="00731BFF">
              <w:rPr>
                <w:color w:val="000000"/>
              </w:rPr>
              <w:t xml:space="preserve"> Умения: выполнять слоговой и звукобуквенный анализ слов с буквой 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заглавной буквы У.</w:t>
            </w:r>
          </w:p>
          <w:p w:rsidR="0050495B" w:rsidRPr="00731BFF" w:rsidRDefault="0050495B" w:rsidP="005C7961">
            <w:pPr>
              <w:jc w:val="both"/>
            </w:pPr>
          </w:p>
          <w:p w:rsidR="0050495B" w:rsidRPr="00731BFF" w:rsidRDefault="0050495B" w:rsidP="005C7961">
            <w:pPr>
              <w:jc w:val="both"/>
            </w:pPr>
            <w:r w:rsidRPr="00731BFF">
              <w:t>(с. 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н.</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14)</w:t>
            </w:r>
          </w:p>
        </w:tc>
        <w:tc>
          <w:tcPr>
            <w:tcW w:w="1875"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r w:rsidRPr="00731BFF">
              <w:t>УИПЗЗ</w:t>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букву и, слоги с этой буквой, соотно</w:t>
            </w:r>
            <w:r w:rsidRPr="00731BFF">
              <w:rPr>
                <w:color w:val="000000"/>
              </w:rPr>
              <w:softHyphen/>
              <w:t>сить печатную и пись</w:t>
            </w:r>
            <w:r w:rsidRPr="00731BFF">
              <w:rPr>
                <w:color w:val="000000"/>
              </w:rPr>
              <w:softHyphen/>
              <w:t xml:space="preserve">менную буквы. </w:t>
            </w:r>
            <w:r w:rsidRPr="00731BFF">
              <w:rPr>
                <w:b/>
                <w:bCs/>
                <w:color w:val="000000"/>
              </w:rPr>
              <w:t xml:space="preserve">Умения: </w:t>
            </w:r>
            <w:r w:rsidRPr="00731BFF">
              <w:rPr>
                <w:color w:val="000000"/>
              </w:rPr>
              <w:t>выполнять слоговой и звукобук-венный анализ слов с буквой н;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Н.</w:t>
            </w:r>
          </w:p>
          <w:p w:rsidR="0050495B" w:rsidRPr="00731BFF" w:rsidRDefault="0050495B" w:rsidP="005C7961">
            <w:pPr>
              <w:widowControl w:val="0"/>
              <w:autoSpaceDE w:val="0"/>
              <w:autoSpaceDN w:val="0"/>
              <w:adjustRightInd w:val="0"/>
              <w:jc w:val="both"/>
            </w:pPr>
            <w:r w:rsidRPr="00731BFF">
              <w:t>(с. 15)</w:t>
            </w:r>
          </w:p>
        </w:tc>
        <w:tc>
          <w:tcPr>
            <w:tcW w:w="1875"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tc>
      </w:tr>
      <w:tr w:rsidR="0050495B" w:rsidRPr="00731BFF" w:rsidTr="005C7961">
        <w:trPr>
          <w:trHeight w:val="24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vMerge w:val="restart"/>
            <w:tcBorders>
              <w:top w:val="single" w:sz="6" w:space="0" w:color="000000"/>
              <w:left w:val="single" w:sz="6" w:space="0" w:color="000000"/>
              <w:right w:val="single" w:sz="6" w:space="0" w:color="000000"/>
            </w:tcBorders>
          </w:tcPr>
          <w:p w:rsidR="0050495B" w:rsidRPr="00731BFF" w:rsidRDefault="0050495B" w:rsidP="005C7961">
            <w:pPr>
              <w:jc w:val="both"/>
            </w:pPr>
            <w:r w:rsidRPr="00731BFF">
              <w:t>Письмо строчной и заглавной букв С, с.</w:t>
            </w:r>
          </w:p>
          <w:p w:rsidR="0050495B" w:rsidRPr="00731BFF" w:rsidRDefault="0050495B" w:rsidP="005C7961">
            <w:pPr>
              <w:jc w:val="both"/>
            </w:pPr>
          </w:p>
          <w:p w:rsidR="0050495B" w:rsidRPr="00731BFF" w:rsidRDefault="0050495B" w:rsidP="005C7961">
            <w:pPr>
              <w:jc w:val="both"/>
            </w:pPr>
            <w:r w:rsidRPr="00731BFF">
              <w:t>(с. 16-17)</w:t>
            </w:r>
          </w:p>
        </w:tc>
        <w:tc>
          <w:tcPr>
            <w:tcW w:w="1875"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tabs>
                <w:tab w:val="right" w:pos="1722"/>
              </w:tabs>
              <w:autoSpaceDE w:val="0"/>
              <w:autoSpaceDN w:val="0"/>
              <w:adjustRightInd w:val="0"/>
              <w:jc w:val="both"/>
            </w:pPr>
            <w:r w:rsidRPr="00731BFF">
              <w:t>парная</w:t>
            </w:r>
          </w:p>
          <w:p w:rsidR="0050495B" w:rsidRPr="00731BFF" w:rsidRDefault="0050495B" w:rsidP="005C7961">
            <w:pPr>
              <w:widowControl w:val="0"/>
              <w:tabs>
                <w:tab w:val="right" w:pos="1722"/>
              </w:tabs>
              <w:autoSpaceDE w:val="0"/>
              <w:autoSpaceDN w:val="0"/>
              <w:adjustRightInd w:val="0"/>
              <w:jc w:val="both"/>
            </w:pPr>
          </w:p>
          <w:p w:rsidR="0050495B" w:rsidRPr="00731BFF" w:rsidRDefault="0050495B" w:rsidP="005C7961">
            <w:pPr>
              <w:widowControl w:val="0"/>
              <w:tabs>
                <w:tab w:val="right" w:pos="1722"/>
              </w:tabs>
              <w:autoSpaceDE w:val="0"/>
              <w:autoSpaceDN w:val="0"/>
              <w:adjustRightInd w:val="0"/>
              <w:jc w:val="both"/>
            </w:pPr>
            <w:r w:rsidRPr="00731BFF">
              <w:t>УИПЗЗ</w:t>
            </w:r>
            <w:r w:rsidRPr="00731BFF">
              <w:tab/>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rPr>
                <w:b/>
              </w:rPr>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и заглавную буквы С, соотносить печатную и письменную буквы, узнавать изу</w:t>
            </w:r>
            <w:r w:rsidRPr="00731BFF">
              <w:rPr>
                <w:color w:val="000000"/>
              </w:rPr>
              <w:softHyphen/>
              <w:t xml:space="preserve">ченные буквы. </w:t>
            </w:r>
            <w:r w:rsidRPr="00731BFF">
              <w:rPr>
                <w:b/>
                <w:bCs/>
                <w:color w:val="000000"/>
              </w:rPr>
              <w:t xml:space="preserve">Умения: </w:t>
            </w:r>
            <w:r w:rsidRPr="00731BFF">
              <w:rPr>
                <w:color w:val="000000"/>
              </w:rPr>
              <w:t>употреблять изученные буквы в сло</w:t>
            </w:r>
            <w:r w:rsidRPr="00731BFF">
              <w:rPr>
                <w:color w:val="000000"/>
              </w:rPr>
              <w:softHyphen/>
              <w:t>вах и предложениях, воспроизводить пись</w:t>
            </w:r>
            <w:r w:rsidRPr="00731BFF">
              <w:rPr>
                <w:color w:val="000000"/>
              </w:rPr>
              <w:softHyphen/>
              <w:t>менный текст, работать со схемами; соблюдать гигиенические прави</w:t>
            </w:r>
            <w:r w:rsidRPr="00731BFF">
              <w:rPr>
                <w:color w:val="000000"/>
              </w:rPr>
              <w:softHyphen/>
              <w:t>ла; ориентироваться на странице прописи, называть элементы букв</w:t>
            </w:r>
            <w:r w:rsidRPr="00731BFF">
              <w:rPr>
                <w:b/>
                <w:bCs/>
                <w:color w:val="000000"/>
              </w:rPr>
              <w:t xml:space="preserve">С, </w:t>
            </w:r>
            <w:r w:rsidRPr="00731BFF">
              <w:rPr>
                <w:i/>
                <w:iCs/>
                <w:color w:val="000000"/>
              </w:rPr>
              <w:t>с</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3043"/>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26</w:t>
            </w:r>
          </w:p>
        </w:tc>
        <w:tc>
          <w:tcPr>
            <w:tcW w:w="741"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Письмо строчной буквы к.</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18)</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vMerge w:val="restart"/>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строчную букву </w:t>
            </w:r>
            <w:r w:rsidRPr="00731BFF">
              <w:rPr>
                <w:i/>
                <w:iCs/>
                <w:color w:val="000000"/>
              </w:rPr>
              <w:t xml:space="preserve">к, </w:t>
            </w:r>
            <w:r w:rsidRPr="00731BFF">
              <w:rPr>
                <w:color w:val="000000"/>
              </w:rPr>
              <w:t xml:space="preserve">слоги с этой буквой, узнавать графический образ букв, соотносить печатную и письменную буквы. </w:t>
            </w:r>
          </w:p>
          <w:p w:rsidR="0050495B" w:rsidRPr="00731BFF" w:rsidRDefault="0050495B" w:rsidP="005C7961">
            <w:pPr>
              <w:jc w:val="both"/>
            </w:pPr>
            <w:r w:rsidRPr="00731BFF">
              <w:rPr>
                <w:b/>
                <w:bCs/>
                <w:color w:val="000000"/>
              </w:rPr>
              <w:t xml:space="preserve">Умения: </w:t>
            </w:r>
            <w:r w:rsidRPr="00731BFF">
              <w:rPr>
                <w:color w:val="000000"/>
              </w:rPr>
              <w:t>употреблять изученные буквы в сло</w:t>
            </w:r>
            <w:r w:rsidRPr="00731BFF">
              <w:rPr>
                <w:color w:val="000000"/>
              </w:rPr>
              <w:softHyphen/>
              <w:t>вах и предложениях; выполнять слоговой и звукобуквенный ана</w:t>
            </w:r>
            <w:r w:rsidRPr="00731BFF">
              <w:rPr>
                <w:color w:val="000000"/>
              </w:rPr>
              <w:softHyphen/>
              <w:t xml:space="preserve">лиз слов с буквой </w:t>
            </w:r>
            <w:r w:rsidRPr="00731BFF">
              <w:rPr>
                <w:i/>
                <w:iCs/>
                <w:color w:val="000000"/>
              </w:rPr>
              <w:t xml:space="preserve">к; </w:t>
            </w:r>
            <w:r w:rsidRPr="00731BFF">
              <w:rPr>
                <w:color w:val="000000"/>
              </w:rPr>
              <w:t>со</w:t>
            </w:r>
            <w:r w:rsidRPr="00731BFF">
              <w:rPr>
                <w:color w:val="000000"/>
              </w:rPr>
              <w:softHyphen/>
              <w:t>блюдать гигиенические правила; ориентиро</w:t>
            </w:r>
            <w:r w:rsidRPr="00731BFF">
              <w:rPr>
                <w:color w:val="000000"/>
              </w:rPr>
              <w:softHyphen/>
              <w:t>ваться на странице про</w:t>
            </w:r>
            <w:r w:rsidRPr="00731BFF">
              <w:rPr>
                <w:color w:val="000000"/>
              </w:rPr>
              <w:softHyphen/>
              <w:t>писи</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27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Письмо заглавной буквы К.</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19)</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и заглавной букв Т, т.</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20-21)</w:t>
            </w:r>
          </w:p>
        </w:tc>
        <w:tc>
          <w:tcPr>
            <w:tcW w:w="1875"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научатся пи</w:t>
            </w:r>
            <w:r w:rsidRPr="00731BFF">
              <w:rPr>
                <w:color w:val="000000"/>
              </w:rPr>
              <w:softHyphen/>
              <w:t>сать и распознавать строчную букву и, сло</w:t>
            </w:r>
            <w:r w:rsidRPr="00731BFF">
              <w:rPr>
                <w:color w:val="000000"/>
              </w:rPr>
              <w:softHyphen/>
              <w:t>ги с этой буквой, узна</w:t>
            </w:r>
            <w:r w:rsidRPr="00731BFF">
              <w:rPr>
                <w:color w:val="000000"/>
              </w:rPr>
              <w:softHyphen/>
              <w:t>вать графический образ буквы.</w:t>
            </w:r>
          </w:p>
          <w:p w:rsidR="0050495B" w:rsidRPr="00731BFF" w:rsidRDefault="0050495B" w:rsidP="005C7961">
            <w:pPr>
              <w:jc w:val="both"/>
            </w:pPr>
            <w:r w:rsidRPr="00731BFF">
              <w:rPr>
                <w:b/>
                <w:bCs/>
                <w:color w:val="000000"/>
              </w:rPr>
              <w:t xml:space="preserve">Умения: </w:t>
            </w:r>
            <w:r w:rsidRPr="00731BFF">
              <w:rPr>
                <w:color w:val="000000"/>
              </w:rPr>
              <w:t>давать ха</w:t>
            </w:r>
            <w:r w:rsidRPr="00731BFF">
              <w:rPr>
                <w:color w:val="000000"/>
              </w:rPr>
              <w:softHyphen/>
              <w:t>рактеристику звукам, узнавать буквы, обо</w:t>
            </w:r>
            <w:r w:rsidRPr="00731BFF">
              <w:rPr>
                <w:color w:val="000000"/>
              </w:rPr>
              <w:softHyphen/>
              <w:t>значающие гласные и согласные звуки; читать и писать слова с изученной буквой, совершенствовать ра</w:t>
            </w:r>
            <w:r w:rsidRPr="00731BFF">
              <w:rPr>
                <w:color w:val="000000"/>
              </w:rPr>
              <w:softHyphen/>
              <w:t>боту со схемами слов</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29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изученных букв.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УОСЗ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самопроверка</w:t>
            </w: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на уроках под руководством учителя;</w:t>
            </w:r>
          </w:p>
          <w:p w:rsidR="0050495B" w:rsidRPr="00731BFF" w:rsidRDefault="0050495B" w:rsidP="005C7961">
            <w:pPr>
              <w:tabs>
                <w:tab w:val="left" w:pos="432"/>
                <w:tab w:val="left" w:pos="6600"/>
              </w:tabs>
              <w:ind w:left="-51"/>
              <w:jc w:val="both"/>
            </w:pPr>
            <w:r w:rsidRPr="00731BFF">
              <w:t>-соотносить выполненное задание с образцом предложенным учителем.</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w:t>
            </w:r>
          </w:p>
          <w:p w:rsidR="0050495B" w:rsidRPr="00731BFF" w:rsidRDefault="0050495B" w:rsidP="005C7961">
            <w:pPr>
              <w:tabs>
                <w:tab w:val="left" w:pos="432"/>
                <w:tab w:val="left" w:pos="6600"/>
              </w:tabs>
              <w:ind w:left="-51"/>
              <w:jc w:val="both"/>
            </w:pPr>
            <w:r w:rsidRPr="00731BFF">
              <w:t>-формулирование личных, языковых и нравственных проблем.</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rPr>
                <w:color w:val="000000"/>
              </w:rPr>
            </w:pPr>
            <w:r w:rsidRPr="00731BFF">
              <w:rPr>
                <w:color w:val="000000"/>
              </w:rPr>
              <w:t>Знания: научатся пи</w:t>
            </w:r>
            <w:r w:rsidRPr="00731BFF">
              <w:rPr>
                <w:color w:val="000000"/>
              </w:rPr>
              <w:softHyphen/>
              <w:t>сать слоги и слова с изученными буквами, со</w:t>
            </w:r>
            <w:r w:rsidRPr="00731BFF">
              <w:rPr>
                <w:color w:val="000000"/>
              </w:rPr>
              <w:softHyphen/>
              <w:t>относить печатную и письменную буквы.</w:t>
            </w:r>
          </w:p>
          <w:p w:rsidR="0050495B" w:rsidRPr="00731BFF" w:rsidRDefault="0050495B" w:rsidP="005C7961">
            <w:pPr>
              <w:tabs>
                <w:tab w:val="left" w:pos="432"/>
                <w:tab w:val="left" w:pos="6600"/>
              </w:tabs>
              <w:ind w:left="-51"/>
              <w:jc w:val="both"/>
              <w:rPr>
                <w:b/>
              </w:rPr>
            </w:pPr>
            <w:r w:rsidRPr="00731BFF">
              <w:rPr>
                <w:color w:val="000000"/>
              </w:rPr>
              <w:t xml:space="preserve"> Умения: выполнять слоговой и звукобуквенный анализ слов с буквами, правильно удерживать ручку; ори</w:t>
            </w:r>
            <w:r w:rsidRPr="00731BFF">
              <w:rPr>
                <w:color w:val="000000"/>
              </w:rPr>
              <w:softHyphen/>
              <w:t>ентироваться на страни</w:t>
            </w:r>
            <w:r w:rsidRPr="00731BFF">
              <w:rPr>
                <w:color w:val="000000"/>
              </w:rPr>
              <w:softHyphen/>
              <w:t>це прописи</w:t>
            </w:r>
          </w:p>
        </w:tc>
      </w:tr>
      <w:tr w:rsidR="0050495B" w:rsidRPr="00731BFF" w:rsidTr="005C7961">
        <w:trPr>
          <w:trHeight w:val="2797"/>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л.</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widowControl w:val="0"/>
              <w:autoSpaceDE w:val="0"/>
              <w:autoSpaceDN w:val="0"/>
              <w:adjustRightInd w:val="0"/>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букву л, узнавать изученные буквы.</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 xml:space="preserve">анализировать и записывать слоги и слова с изученными буквами, списывать слова и предложения с образцов, проверять написанное; писать букву </w:t>
            </w:r>
            <w:r w:rsidRPr="00731BFF">
              <w:rPr>
                <w:b/>
                <w:bCs/>
                <w:color w:val="000000"/>
              </w:rPr>
              <w:t xml:space="preserve">л </w:t>
            </w:r>
            <w:r w:rsidRPr="00731BFF">
              <w:rPr>
                <w:color w:val="000000"/>
              </w:rPr>
              <w:t>в соответствии с образцом, писать на диапазоне всех изу</w:t>
            </w:r>
            <w:r w:rsidRPr="00731BFF">
              <w:rPr>
                <w:color w:val="000000"/>
              </w:rPr>
              <w:softHyphen/>
              <w:t>ченных букв</w:t>
            </w:r>
          </w:p>
        </w:tc>
      </w:tr>
      <w:tr w:rsidR="0050495B" w:rsidRPr="00731BFF" w:rsidTr="005C7961">
        <w:trPr>
          <w:trHeight w:val="39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Л.</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Самопроверка,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3383"/>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р.</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pPr>
            <w:r w:rsidRPr="00731BFF">
              <w:rPr>
                <w:b/>
                <w:bCs/>
                <w:color w:val="000000"/>
              </w:rPr>
              <w:t xml:space="preserve">Знания: </w:t>
            </w:r>
            <w:r w:rsidRPr="00731BFF">
              <w:rPr>
                <w:color w:val="000000"/>
              </w:rPr>
              <w:t>выработать связное и ритмичное написание букв и слов на строке.</w:t>
            </w:r>
          </w:p>
          <w:p w:rsidR="0050495B" w:rsidRPr="00731BFF" w:rsidRDefault="0050495B" w:rsidP="005C7961">
            <w:pPr>
              <w:jc w:val="both"/>
            </w:pPr>
            <w:r w:rsidRPr="00731BFF">
              <w:rPr>
                <w:b/>
                <w:bCs/>
                <w:color w:val="000000"/>
              </w:rPr>
              <w:t xml:space="preserve">Умения: </w:t>
            </w:r>
            <w:r w:rsidRPr="00731BFF">
              <w:rPr>
                <w:color w:val="000000"/>
              </w:rPr>
              <w:t>без искажений записывать слова и пред</w:t>
            </w:r>
            <w:r w:rsidRPr="00731BFF">
              <w:rPr>
                <w:color w:val="000000"/>
              </w:rPr>
              <w:softHyphen/>
              <w:t>ложения после их пред</w:t>
            </w:r>
            <w:r w:rsidRPr="00731BFF">
              <w:rPr>
                <w:color w:val="000000"/>
              </w:rPr>
              <w:softHyphen/>
              <w:t>варительного разбора, писать на диапазоне всех изученных букв, соблюдать соразмер</w:t>
            </w:r>
            <w:r w:rsidRPr="00731BFF">
              <w:rPr>
                <w:color w:val="000000"/>
              </w:rPr>
              <w:softHyphen/>
              <w:t>ность элементов буквы</w:t>
            </w: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Р.</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самопроверка</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28)</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b/>
                <w:bCs/>
                <w:i/>
                <w:iCs/>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строчную букву </w:t>
            </w:r>
            <w:r w:rsidRPr="00731BFF">
              <w:rPr>
                <w:b/>
                <w:bCs/>
                <w:i/>
                <w:iCs/>
                <w:color w:val="000000"/>
              </w:rPr>
              <w:t>в.</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слова и предложения без ошибок с письмен</w:t>
            </w:r>
            <w:r w:rsidRPr="00731BFF">
              <w:rPr>
                <w:color w:val="000000"/>
              </w:rPr>
              <w:softHyphen/>
              <w:t>ного шрифта, проверять написанное; работать по алгоритму</w:t>
            </w:r>
          </w:p>
        </w:tc>
      </w:tr>
      <w:tr w:rsidR="0050495B" w:rsidRPr="00731BFF" w:rsidTr="005C7961">
        <w:trPr>
          <w:trHeight w:val="1104"/>
        </w:trPr>
        <w:tc>
          <w:tcPr>
            <w:tcW w:w="737"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5</w:t>
            </w:r>
          </w:p>
        </w:tc>
        <w:tc>
          <w:tcPr>
            <w:tcW w:w="741"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В.</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29)</w:t>
            </w:r>
          </w:p>
        </w:tc>
        <w:tc>
          <w:tcPr>
            <w:tcW w:w="1875"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самопроверка</w:t>
            </w:r>
          </w:p>
        </w:tc>
        <w:tc>
          <w:tcPr>
            <w:tcW w:w="6379" w:type="dxa"/>
            <w:vMerge/>
            <w:tcBorders>
              <w:left w:val="single" w:sz="6" w:space="0" w:color="000000"/>
              <w:right w:val="single" w:sz="6" w:space="0" w:color="000000"/>
            </w:tcBorders>
          </w:tcPr>
          <w:p w:rsidR="0050495B" w:rsidRPr="00731BFF" w:rsidRDefault="0050495B" w:rsidP="005C7961">
            <w:pPr>
              <w:jc w:val="both"/>
            </w:pP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е.</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b/>
                <w:bCs/>
                <w:i/>
                <w:iCs/>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прописную букву </w:t>
            </w:r>
            <w:r w:rsidRPr="00731BFF">
              <w:rPr>
                <w:b/>
                <w:bCs/>
                <w:i/>
                <w:iCs/>
                <w:color w:val="000000"/>
              </w:rPr>
              <w:t xml:space="preserve">Е. </w:t>
            </w:r>
          </w:p>
          <w:p w:rsidR="0050495B" w:rsidRPr="00731BFF" w:rsidRDefault="0050495B" w:rsidP="005C7961">
            <w:pPr>
              <w:jc w:val="both"/>
            </w:pPr>
            <w:r w:rsidRPr="00731BFF">
              <w:rPr>
                <w:b/>
                <w:bCs/>
                <w:color w:val="000000"/>
              </w:rPr>
              <w:t xml:space="preserve">Умения: </w:t>
            </w:r>
            <w:r w:rsidRPr="00731BFF">
              <w:rPr>
                <w:color w:val="000000"/>
              </w:rPr>
              <w:t>правильно располагать буквы и слова в строке, связно и ритмично соединять с другими буквами, за</w:t>
            </w:r>
            <w:r w:rsidRPr="00731BFF">
              <w:rPr>
                <w:color w:val="000000"/>
              </w:rPr>
              <w:softHyphen/>
              <w:t>писывать слова и пред</w:t>
            </w:r>
            <w:r w:rsidRPr="00731BFF">
              <w:rPr>
                <w:color w:val="000000"/>
              </w:rPr>
              <w:softHyphen/>
              <w:t>ложения после слого-звукового разбора с учителем, проверять написанное, ритмично располагать буквы на строке, работать по алгоритму</w:t>
            </w: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3</w:t>
            </w:r>
            <w:r>
              <w:t>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rFonts w:ascii="Arial" w:hAnsi="Arial" w:cs="Arial"/>
                <w:color w:val="000000"/>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Е.</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195"/>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38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color w:val="000000"/>
              </w:rPr>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rPr>
                <w:rFonts w:ascii="Arial" w:hAnsi="Arial" w:cs="Arial"/>
                <w:color w:val="000000"/>
              </w:rP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п.</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3, часть 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заглавную и строчную букву П, п, правильно располагать буквы и их соединения. </w:t>
            </w:r>
          </w:p>
          <w:p w:rsidR="0050495B" w:rsidRPr="00731BFF" w:rsidRDefault="0050495B" w:rsidP="005C7961">
            <w:pPr>
              <w:jc w:val="both"/>
            </w:pPr>
            <w:r w:rsidRPr="00731BFF">
              <w:rPr>
                <w:b/>
                <w:bCs/>
                <w:color w:val="000000"/>
              </w:rPr>
              <w:t xml:space="preserve">Умения: </w:t>
            </w:r>
            <w:r w:rsidRPr="00731BFF">
              <w:rPr>
                <w:color w:val="000000"/>
              </w:rPr>
              <w:t>осуществлять решение учебной задачи под руководством учи</w:t>
            </w:r>
            <w:r w:rsidRPr="00731BFF">
              <w:rPr>
                <w:color w:val="000000"/>
              </w:rPr>
              <w:softHyphen/>
              <w:t>теля; записывать слова и предложения после слого-звукового разбора с учителем, писать име</w:t>
            </w:r>
            <w:r w:rsidRPr="00731BFF">
              <w:rPr>
                <w:color w:val="000000"/>
              </w:rPr>
              <w:softHyphen/>
              <w:t>на собственные, прове</w:t>
            </w:r>
            <w:r w:rsidRPr="00731BFF">
              <w:rPr>
                <w:color w:val="000000"/>
              </w:rPr>
              <w:softHyphen/>
              <w:t>рять написанное, ритмич</w:t>
            </w:r>
            <w:r w:rsidRPr="00731BFF">
              <w:rPr>
                <w:color w:val="000000"/>
              </w:rPr>
              <w:softHyphen/>
              <w:t>но располагать буквы на строке, работать по алгоритму</w:t>
            </w:r>
          </w:p>
        </w:tc>
      </w:tr>
      <w:tr w:rsidR="0050495B" w:rsidRPr="00731BFF" w:rsidTr="005C7961">
        <w:tblPrEx>
          <w:tblLook w:val="00A0"/>
        </w:tblPrEx>
        <w:trPr>
          <w:trHeight w:val="1380"/>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39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center"/>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П.</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4)</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Парная,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текущий</w:t>
            </w:r>
          </w:p>
        </w:tc>
        <w:tc>
          <w:tcPr>
            <w:tcW w:w="6379" w:type="dxa"/>
            <w:vMerge/>
            <w:tcBorders>
              <w:left w:val="single" w:sz="6" w:space="0" w:color="000000"/>
              <w:right w:val="single" w:sz="6" w:space="0" w:color="000000"/>
            </w:tcBorders>
          </w:tcPr>
          <w:p w:rsidR="0050495B" w:rsidRPr="00731BFF" w:rsidRDefault="0050495B" w:rsidP="005C7961">
            <w:pPr>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rPr>
          <w:trHeight w:val="1936"/>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0</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м.</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 xml:space="preserve">сать строчную букву </w:t>
            </w:r>
            <w:r w:rsidRPr="00731BFF">
              <w:rPr>
                <w:i/>
                <w:iCs/>
                <w:color w:val="000000"/>
              </w:rPr>
              <w:t xml:space="preserve">м.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rPr>
          <w:trHeight w:val="1258"/>
        </w:trPr>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1</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jc w:val="both"/>
            </w:pPr>
            <w:r w:rsidRPr="00731BFF">
              <w:t>Письмо заглавной буквы М.</w:t>
            </w:r>
          </w:p>
          <w:p w:rsidR="0050495B" w:rsidRPr="00731BFF" w:rsidRDefault="0050495B" w:rsidP="005C7961">
            <w:pPr>
              <w:jc w:val="both"/>
            </w:pPr>
          </w:p>
          <w:p w:rsidR="0050495B" w:rsidRPr="00731BFF" w:rsidRDefault="0050495B" w:rsidP="005C7961">
            <w:pPr>
              <w:jc w:val="both"/>
            </w:pPr>
            <w:r w:rsidRPr="00731BFF">
              <w:t>(с. 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right w:val="single" w:sz="6" w:space="0" w:color="000000"/>
            </w:tcBorders>
          </w:tcPr>
          <w:p w:rsidR="0050495B" w:rsidRPr="00731BFF" w:rsidRDefault="0050495B" w:rsidP="005C7961">
            <w:pPr>
              <w:tabs>
                <w:tab w:val="left" w:pos="432"/>
                <w:tab w:val="left" w:pos="6600"/>
              </w:tabs>
              <w:ind w:left="-51"/>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2</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з.</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9)</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tabs>
                <w:tab w:val="right" w:pos="1722"/>
              </w:tabs>
              <w:autoSpaceDE w:val="0"/>
              <w:autoSpaceDN w:val="0"/>
              <w:adjustRightInd w:val="0"/>
              <w:jc w:val="both"/>
            </w:pPr>
          </w:p>
          <w:p w:rsidR="0050495B" w:rsidRPr="00731BFF" w:rsidRDefault="0050495B" w:rsidP="005C7961">
            <w:pPr>
              <w:widowControl w:val="0"/>
              <w:tabs>
                <w:tab w:val="right" w:pos="1722"/>
              </w:tabs>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З,з</w:t>
            </w:r>
            <w:r w:rsidRPr="00731BFF">
              <w:rPr>
                <w:i/>
                <w:iCs/>
                <w:color w:val="000000"/>
              </w:rPr>
              <w:t>.</w:t>
            </w:r>
          </w:p>
          <w:p w:rsidR="0050495B" w:rsidRPr="00731BFF" w:rsidRDefault="0050495B" w:rsidP="005C7961">
            <w:pPr>
              <w:jc w:val="both"/>
              <w:rPr>
                <w:i/>
                <w:iCs/>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3</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З.</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Групповая,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текущий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5C7961">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4</w:t>
            </w:r>
            <w:r>
              <w:t>4</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б.</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12)</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парная</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Б, б</w:t>
            </w:r>
          </w:p>
          <w:p w:rsidR="0050495B" w:rsidRPr="00731BFF" w:rsidRDefault="0050495B" w:rsidP="005C7961">
            <w:pPr>
              <w:jc w:val="both"/>
              <w:rPr>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 xml:space="preserve">ственных, проверять </w:t>
            </w:r>
          </w:p>
          <w:p w:rsidR="0050495B" w:rsidRPr="00731BFF" w:rsidRDefault="0050495B" w:rsidP="005C7961">
            <w:pPr>
              <w:jc w:val="both"/>
            </w:pPr>
            <w:r w:rsidRPr="00731BFF">
              <w:rPr>
                <w:color w:val="000000"/>
              </w:rPr>
              <w:t>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45</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ind w:right="-30"/>
              <w:jc w:val="both"/>
            </w:pPr>
            <w:r w:rsidRPr="00731BFF">
              <w:t>Письмо заглавной буквы Б.</w:t>
            </w:r>
          </w:p>
          <w:p w:rsidR="0050495B" w:rsidRPr="00731BFF" w:rsidRDefault="0050495B" w:rsidP="005C7961">
            <w:pPr>
              <w:widowControl w:val="0"/>
              <w:autoSpaceDE w:val="0"/>
              <w:autoSpaceDN w:val="0"/>
              <w:adjustRightInd w:val="0"/>
              <w:ind w:right="-30"/>
              <w:jc w:val="both"/>
            </w:pPr>
          </w:p>
          <w:p w:rsidR="0050495B" w:rsidRPr="00731BFF" w:rsidRDefault="0050495B" w:rsidP="005C7961">
            <w:pPr>
              <w:widowControl w:val="0"/>
              <w:autoSpaceDE w:val="0"/>
              <w:autoSpaceDN w:val="0"/>
              <w:adjustRightInd w:val="0"/>
              <w:ind w:right="-30"/>
              <w:jc w:val="both"/>
            </w:pPr>
            <w:r w:rsidRPr="00731BFF">
              <w:t>(с. 13)</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 индивидуальный</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ind w:right="-3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5C7961">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46</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д.</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16)</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widowControl w:val="0"/>
              <w:autoSpaceDE w:val="0"/>
              <w:autoSpaceDN w:val="0"/>
              <w:adjustRightInd w:val="0"/>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Д,д</w:t>
            </w:r>
          </w:p>
          <w:p w:rsidR="0050495B" w:rsidRPr="00731BFF" w:rsidRDefault="0050495B" w:rsidP="005C7961">
            <w:pPr>
              <w:widowControl w:val="0"/>
              <w:autoSpaceDE w:val="0"/>
              <w:autoSpaceDN w:val="0"/>
              <w:adjustRightInd w:val="0"/>
              <w:jc w:val="both"/>
              <w:rPr>
                <w:i/>
                <w:iCs/>
                <w:color w:val="000000"/>
              </w:rPr>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47</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Д.</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17)</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Групповая, индивидуальная,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Индивидуальный, взаимопроверка</w:t>
            </w: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48</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строчной буквы 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20)</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индивидуальная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widowControl w:val="0"/>
              <w:autoSpaceDE w:val="0"/>
              <w:autoSpaceDN w:val="0"/>
              <w:adjustRightInd w:val="0"/>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Я,я</w:t>
            </w:r>
            <w:r w:rsidRPr="00731BFF">
              <w:rPr>
                <w:i/>
                <w:iCs/>
                <w:color w:val="000000"/>
              </w:rPr>
              <w:t xml:space="preserve">. </w:t>
            </w:r>
          </w:p>
          <w:p w:rsidR="0050495B" w:rsidRPr="00731BFF" w:rsidRDefault="0050495B" w:rsidP="005C7961">
            <w:pPr>
              <w:widowControl w:val="0"/>
              <w:autoSpaceDE w:val="0"/>
              <w:autoSpaceDN w:val="0"/>
              <w:adjustRightInd w:val="0"/>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t>49</w:t>
            </w: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Письмо заглавной буквы 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21)</w:t>
            </w: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Самопроверка, индивидуальный</w:t>
            </w:r>
          </w:p>
        </w:tc>
        <w:tc>
          <w:tcPr>
            <w:tcW w:w="6379" w:type="dxa"/>
            <w:vMerge/>
            <w:tcBorders>
              <w:left w:val="single" w:sz="6" w:space="0" w:color="000000"/>
              <w:right w:val="single" w:sz="6" w:space="0" w:color="000000"/>
            </w:tcBorders>
          </w:tcPr>
          <w:p w:rsidR="0050495B" w:rsidRPr="00731BFF" w:rsidRDefault="0050495B" w:rsidP="005C7961">
            <w:pPr>
              <w:jc w:val="both"/>
            </w:pPr>
          </w:p>
        </w:tc>
      </w:tr>
      <w:tr w:rsidR="0050495B" w:rsidRPr="00731BFF" w:rsidTr="005C7961">
        <w:tc>
          <w:tcPr>
            <w:tcW w:w="737"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741"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875"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tabs>
                <w:tab w:val="left" w:pos="432"/>
                <w:tab w:val="left" w:pos="6600"/>
              </w:tabs>
              <w:ind w:left="-51"/>
              <w:jc w:val="both"/>
              <w:rPr>
                <w:b/>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5</w:t>
            </w:r>
            <w:r>
              <w:t>0</w:t>
            </w:r>
          </w:p>
        </w:tc>
        <w:tc>
          <w:tcPr>
            <w:tcW w:w="741"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850"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p>
        </w:tc>
        <w:tc>
          <w:tcPr>
            <w:tcW w:w="2520"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Письмо строчной буквы г.</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(с. 24)</w:t>
            </w:r>
          </w:p>
        </w:tc>
        <w:tc>
          <w:tcPr>
            <w:tcW w:w="1875"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6" w:space="0" w:color="000000"/>
              <w:bottom w:val="single" w:sz="6" w:space="0" w:color="000000"/>
              <w:right w:val="single" w:sz="6" w:space="0" w:color="000000"/>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vMerge w:val="restart"/>
            <w:tcBorders>
              <w:top w:val="single" w:sz="6" w:space="0" w:color="000000"/>
              <w:left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Г,г</w:t>
            </w:r>
            <w:r w:rsidRPr="00731BFF">
              <w:rPr>
                <w:i/>
                <w:iCs/>
                <w:color w:val="000000"/>
              </w:rPr>
              <w:t xml:space="preserve">.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Г.</w:t>
            </w:r>
          </w:p>
          <w:p w:rsidR="0050495B" w:rsidRPr="00731BFF" w:rsidRDefault="0050495B" w:rsidP="005C7961">
            <w:pPr>
              <w:jc w:val="both"/>
            </w:pPr>
          </w:p>
          <w:p w:rsidR="0050495B" w:rsidRPr="00731BFF" w:rsidRDefault="0050495B" w:rsidP="005C7961">
            <w:pPr>
              <w:jc w:val="both"/>
            </w:pPr>
            <w:r w:rsidRPr="00731BFF">
              <w:t>(с. 25)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jc w:val="both"/>
            </w:pPr>
            <w:r w:rsidRPr="00731BFF">
              <w:t>Индивидуальная, самопроверка</w:t>
            </w:r>
          </w:p>
        </w:tc>
        <w:tc>
          <w:tcPr>
            <w:tcW w:w="6379" w:type="dxa"/>
            <w:vMerge/>
            <w:tcBorders>
              <w:left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jc w:val="both"/>
            </w:pPr>
          </w:p>
        </w:tc>
        <w:tc>
          <w:tcPr>
            <w:tcW w:w="6379" w:type="dxa"/>
            <w:vMerge/>
            <w:tcBorders>
              <w:left w:val="single" w:sz="6" w:space="0" w:color="000000"/>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Строчная буква ч, правописание сочетаний ча - чу.</w:t>
            </w:r>
          </w:p>
          <w:p w:rsidR="0050495B" w:rsidRPr="00731BFF" w:rsidRDefault="0050495B" w:rsidP="005C7961">
            <w:pPr>
              <w:jc w:val="both"/>
            </w:pPr>
            <w:r w:rsidRPr="00731BFF">
              <w:t>Сочетание ча – чу.</w:t>
            </w:r>
          </w:p>
          <w:p w:rsidR="0050495B" w:rsidRPr="00731BFF" w:rsidRDefault="0050495B" w:rsidP="005C7961">
            <w:pPr>
              <w:jc w:val="both"/>
            </w:pPr>
          </w:p>
          <w:p w:rsidR="0050495B" w:rsidRPr="00731BFF" w:rsidRDefault="0050495B" w:rsidP="005C7961">
            <w:pPr>
              <w:jc w:val="both"/>
            </w:pPr>
            <w:r w:rsidRPr="00731BFF">
              <w:t>(с. 27)</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Ч,ч</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Заглавная буква Ч.</w:t>
            </w:r>
          </w:p>
          <w:p w:rsidR="0050495B" w:rsidRPr="00731BFF" w:rsidRDefault="0050495B" w:rsidP="005C7961">
            <w:pPr>
              <w:jc w:val="both"/>
            </w:pPr>
          </w:p>
          <w:p w:rsidR="0050495B" w:rsidRPr="00731BFF" w:rsidRDefault="0050495B" w:rsidP="005C7961">
            <w:pPr>
              <w:jc w:val="both"/>
            </w:pPr>
            <w:r w:rsidRPr="00731BFF">
              <w:t>(с. 29)</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 индивидуальный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w:t>
            </w:r>
            <w:r w:rsidRPr="00731BFF">
              <w:t>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буквы ь.</w:t>
            </w:r>
          </w:p>
          <w:p w:rsidR="0050495B" w:rsidRPr="00731BFF" w:rsidRDefault="0050495B" w:rsidP="005C7961">
            <w:pPr>
              <w:jc w:val="both"/>
            </w:pPr>
          </w:p>
          <w:p w:rsidR="0050495B" w:rsidRPr="00731BFF" w:rsidRDefault="0050495B" w:rsidP="005C7961">
            <w:pPr>
              <w:jc w:val="both"/>
            </w:pPr>
            <w:r w:rsidRPr="00731BFF">
              <w:t>(с. 30)</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букву ь</w:t>
            </w:r>
            <w:r w:rsidRPr="00731BFF">
              <w:rPr>
                <w:i/>
                <w:iCs/>
                <w:color w:val="000000"/>
              </w:rPr>
              <w:t xml:space="preserve">. </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слов и предложений с ь.</w:t>
            </w:r>
          </w:p>
          <w:p w:rsidR="0050495B" w:rsidRPr="00731BFF" w:rsidRDefault="0050495B" w:rsidP="005C7961">
            <w:pPr>
              <w:jc w:val="both"/>
            </w:pPr>
          </w:p>
          <w:p w:rsidR="0050495B" w:rsidRPr="00731BFF" w:rsidRDefault="0050495B" w:rsidP="005C7961">
            <w:pPr>
              <w:jc w:val="both"/>
            </w:pPr>
            <w:r w:rsidRPr="00731BFF">
              <w:t>(с. 31-32)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Групповая, коллективная</w:t>
            </w:r>
          </w:p>
          <w:p w:rsidR="0050495B" w:rsidRPr="00731BFF" w:rsidRDefault="0050495B" w:rsidP="005C7961">
            <w:pPr>
              <w:jc w:val="both"/>
            </w:pPr>
          </w:p>
          <w:p w:rsidR="0050495B" w:rsidRPr="00731BFF" w:rsidRDefault="0050495B" w:rsidP="005C7961">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w:t>
            </w:r>
            <w:r w:rsidRPr="00731BFF">
              <w:t>6</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ш.</w:t>
            </w:r>
          </w:p>
          <w:p w:rsidR="0050495B" w:rsidRPr="00731BFF" w:rsidRDefault="0050495B" w:rsidP="005C7961">
            <w:pPr>
              <w:jc w:val="both"/>
            </w:pPr>
          </w:p>
          <w:p w:rsidR="0050495B" w:rsidRPr="00731BFF" w:rsidRDefault="0050495B" w:rsidP="005C7961">
            <w:pPr>
              <w:jc w:val="both"/>
            </w:pPr>
            <w:r w:rsidRPr="00731BFF">
              <w:t>(с. 3 часть 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Ш,ш</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w:t>
            </w:r>
            <w:r w:rsidRPr="00731BFF">
              <w:t>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Ш.</w:t>
            </w:r>
          </w:p>
          <w:p w:rsidR="0050495B" w:rsidRPr="00731BFF" w:rsidRDefault="0050495B" w:rsidP="005C7961">
            <w:pPr>
              <w:jc w:val="both"/>
            </w:pPr>
          </w:p>
          <w:p w:rsidR="0050495B" w:rsidRPr="00731BFF" w:rsidRDefault="0050495B" w:rsidP="005C7961">
            <w:pPr>
              <w:jc w:val="both"/>
            </w:pPr>
            <w:r w:rsidRPr="00731BFF">
              <w:t>(с. 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58</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ж.</w:t>
            </w:r>
          </w:p>
          <w:p w:rsidR="0050495B" w:rsidRPr="00731BFF" w:rsidRDefault="0050495B" w:rsidP="005C7961">
            <w:pPr>
              <w:jc w:val="both"/>
            </w:pPr>
            <w:r w:rsidRPr="00731BFF">
              <w:t>(с. 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Ж,ж</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59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Ж.</w:t>
            </w:r>
          </w:p>
          <w:p w:rsidR="0050495B" w:rsidRPr="00731BFF" w:rsidRDefault="0050495B" w:rsidP="005C7961">
            <w:pPr>
              <w:jc w:val="both"/>
            </w:pPr>
          </w:p>
          <w:p w:rsidR="0050495B" w:rsidRPr="00731BFF" w:rsidRDefault="0050495B" w:rsidP="005C7961">
            <w:pPr>
              <w:jc w:val="both"/>
            </w:pPr>
            <w:r w:rsidRPr="00731BFF">
              <w:t>(с. 7)</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 индивидуальный</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60</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Буквы Ж, ж, сочетания ЖИ-ШИ.</w:t>
            </w:r>
          </w:p>
          <w:p w:rsidR="0050495B" w:rsidRPr="00731BFF" w:rsidRDefault="0050495B" w:rsidP="005C7961">
            <w:pPr>
              <w:jc w:val="both"/>
            </w:pPr>
          </w:p>
          <w:p w:rsidR="0050495B" w:rsidRPr="00731BFF" w:rsidRDefault="0050495B" w:rsidP="005C7961">
            <w:pPr>
              <w:jc w:val="both"/>
            </w:pPr>
            <w:r w:rsidRPr="00731BFF">
              <w:t>(с. 8-9)</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работа в паре</w:t>
            </w:r>
          </w:p>
          <w:p w:rsidR="0050495B" w:rsidRPr="00731BFF" w:rsidRDefault="0050495B" w:rsidP="005C7961">
            <w:pPr>
              <w:jc w:val="both"/>
            </w:pPr>
          </w:p>
          <w:p w:rsidR="0050495B" w:rsidRPr="00731BFF" w:rsidRDefault="0050495B" w:rsidP="005C7961">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Взаимопроверка, 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61 - 63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слов и предложений с изученными буквами.</w:t>
            </w:r>
          </w:p>
          <w:p w:rsidR="0050495B" w:rsidRPr="00731BFF" w:rsidRDefault="0050495B" w:rsidP="005C7961">
            <w:pPr>
              <w:jc w:val="both"/>
            </w:pPr>
          </w:p>
          <w:p w:rsidR="0050495B" w:rsidRPr="00731BFF" w:rsidRDefault="0050495B" w:rsidP="005C7961">
            <w:pPr>
              <w:jc w:val="both"/>
            </w:pPr>
            <w:r w:rsidRPr="00731BFF">
              <w:t>(с. 18)</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pPr>
            <w:r w:rsidRPr="00731BFF">
              <w:t>коллективная индивидуальная</w:t>
            </w:r>
          </w:p>
          <w:p w:rsidR="0050495B" w:rsidRPr="00731BFF" w:rsidRDefault="0050495B" w:rsidP="005C7961">
            <w:pPr>
              <w:widowControl w:val="0"/>
              <w:autoSpaceDE w:val="0"/>
              <w:autoSpaceDN w:val="0"/>
              <w:adjustRightInd w:val="0"/>
            </w:pPr>
          </w:p>
          <w:p w:rsidR="0050495B" w:rsidRPr="00731BFF" w:rsidRDefault="0050495B" w:rsidP="005C7961">
            <w:pPr>
              <w:widowControl w:val="0"/>
              <w:autoSpaceDE w:val="0"/>
              <w:autoSpaceDN w:val="0"/>
              <w:adjustRightInd w:val="0"/>
            </w:pPr>
            <w:r w:rsidRPr="00731BFF">
              <w:t>УОСЗ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Тематический, индивидуальный</w:t>
            </w:r>
          </w:p>
        </w:tc>
        <w:tc>
          <w:tcPr>
            <w:tcW w:w="6379" w:type="dxa"/>
            <w:tcBorders>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jc w:val="both"/>
              <w:rPr>
                <w:color w:val="000000"/>
              </w:rPr>
            </w:pPr>
            <w:r w:rsidRPr="00731BFF">
              <w:rPr>
                <w:b/>
                <w:bCs/>
                <w:color w:val="000000"/>
              </w:rPr>
              <w:t xml:space="preserve">Знания: </w:t>
            </w:r>
            <w:r w:rsidRPr="00731BFF">
              <w:rPr>
                <w:color w:val="000000"/>
              </w:rPr>
              <w:t>научатся пи</w:t>
            </w:r>
            <w:r w:rsidRPr="00731BFF">
              <w:rPr>
                <w:color w:val="000000"/>
              </w:rPr>
              <w:softHyphen/>
              <w:t xml:space="preserve">сать и распознавать формы всех изученных письменных букв. </w:t>
            </w:r>
          </w:p>
          <w:p w:rsidR="0050495B" w:rsidRPr="00731BFF" w:rsidRDefault="0050495B" w:rsidP="005C7961">
            <w:pPr>
              <w:jc w:val="both"/>
            </w:pPr>
            <w:r w:rsidRPr="00731BFF">
              <w:rPr>
                <w:b/>
                <w:bCs/>
                <w:color w:val="000000"/>
              </w:rPr>
              <w:t xml:space="preserve">Умения: </w:t>
            </w:r>
            <w:r w:rsidRPr="00731BFF">
              <w:rPr>
                <w:color w:val="000000"/>
              </w:rPr>
              <w:t>писать под диктовку изучаемые буквы и слова, списы</w:t>
            </w:r>
            <w:r w:rsidRPr="00731BFF">
              <w:rPr>
                <w:color w:val="000000"/>
              </w:rPr>
              <w:softHyphen/>
              <w:t>вать слова и предложе</w:t>
            </w:r>
            <w:r w:rsidRPr="00731BFF">
              <w:rPr>
                <w:color w:val="000000"/>
              </w:rPr>
              <w:softHyphen/>
              <w:t>ния с образцов, выпол</w:t>
            </w:r>
            <w:r w:rsidRPr="00731BFF">
              <w:rPr>
                <w:color w:val="000000"/>
              </w:rPr>
              <w:softHyphen/>
              <w:t>нять логические задания на сравнение, группиро</w:t>
            </w:r>
            <w:r w:rsidRPr="00731BFF">
              <w:rPr>
                <w:color w:val="000000"/>
              </w:rPr>
              <w:softHyphen/>
              <w:t>вать и обобщать эле</w:t>
            </w:r>
            <w:r w:rsidRPr="00731BFF">
              <w:rPr>
                <w:color w:val="000000"/>
              </w:rPr>
              <w:softHyphen/>
              <w:t>менты письменных букв</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строчной буквы ё.</w:t>
            </w:r>
          </w:p>
          <w:p w:rsidR="0050495B" w:rsidRPr="00731BFF" w:rsidRDefault="0050495B" w:rsidP="005C7961">
            <w:pPr>
              <w:jc w:val="both"/>
            </w:pPr>
          </w:p>
          <w:p w:rsidR="0050495B" w:rsidRPr="00731BFF" w:rsidRDefault="0050495B" w:rsidP="005C7961">
            <w:pPr>
              <w:jc w:val="both"/>
            </w:pPr>
            <w:r w:rsidRPr="00731BFF">
              <w:t>(с. 10-11)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tabs>
                <w:tab w:val="right" w:pos="1722"/>
              </w:tabs>
              <w:autoSpaceDE w:val="0"/>
              <w:autoSpaceDN w:val="0"/>
              <w:adjustRightInd w:val="0"/>
              <w:jc w:val="both"/>
            </w:pPr>
          </w:p>
          <w:p w:rsidR="0050495B" w:rsidRPr="00731BFF" w:rsidRDefault="0050495B" w:rsidP="005C7961">
            <w:pPr>
              <w:widowControl w:val="0"/>
              <w:tabs>
                <w:tab w:val="right" w:pos="1722"/>
              </w:tabs>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p w:rsidR="0050495B" w:rsidRPr="00731BFF" w:rsidRDefault="0050495B" w:rsidP="005C7961">
            <w:pPr>
              <w:widowControl w:val="0"/>
              <w:autoSpaceDE w:val="0"/>
              <w:autoSpaceDN w:val="0"/>
              <w:adjustRightInd w:val="0"/>
              <w:jc w:val="both"/>
            </w:pPr>
            <w:r w:rsidRPr="00731BFF">
              <w:t>самопроверка</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Ё,ё</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заглавной буквы Ё.</w:t>
            </w:r>
          </w:p>
          <w:p w:rsidR="0050495B" w:rsidRPr="00731BFF" w:rsidRDefault="0050495B" w:rsidP="005C7961">
            <w:pPr>
              <w:jc w:val="both"/>
            </w:pPr>
          </w:p>
          <w:p w:rsidR="0050495B" w:rsidRPr="00731BFF" w:rsidRDefault="0050495B" w:rsidP="005C7961">
            <w:pPr>
              <w:jc w:val="both"/>
            </w:pPr>
            <w:r w:rsidRPr="00731BFF">
              <w:t>(с. 12)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Парная, коллективная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 индивидуальный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66 - 67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буквы й.</w:t>
            </w:r>
          </w:p>
          <w:p w:rsidR="0050495B" w:rsidRPr="00731BFF" w:rsidRDefault="0050495B" w:rsidP="005C7961">
            <w:pPr>
              <w:jc w:val="both"/>
            </w:pPr>
          </w:p>
          <w:p w:rsidR="0050495B" w:rsidRPr="00731BFF" w:rsidRDefault="0050495B" w:rsidP="005C7961">
            <w:pPr>
              <w:jc w:val="both"/>
            </w:pPr>
            <w:r w:rsidRPr="00731BFF">
              <w:t>(с. 13-14)</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Й.й</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68</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строчной буквы х.</w:t>
            </w:r>
          </w:p>
          <w:p w:rsidR="0050495B" w:rsidRPr="00731BFF" w:rsidRDefault="0050495B" w:rsidP="005C7961">
            <w:pPr>
              <w:jc w:val="both"/>
            </w:pPr>
          </w:p>
          <w:p w:rsidR="0050495B" w:rsidRPr="00731BFF" w:rsidRDefault="0050495B" w:rsidP="005C7961">
            <w:pPr>
              <w:jc w:val="both"/>
            </w:pPr>
            <w:r w:rsidRPr="00731BFF">
              <w:t>(с. 15)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tabs>
                <w:tab w:val="left" w:pos="432"/>
                <w:tab w:val="left" w:pos="6600"/>
              </w:tabs>
              <w:ind w:left="-51"/>
              <w:jc w:val="both"/>
            </w:pPr>
            <w:r w:rsidRPr="00731BFF">
              <w:t>-умение объяснить свой выбор;</w:t>
            </w:r>
          </w:p>
          <w:p w:rsidR="0050495B" w:rsidRPr="00731BFF" w:rsidRDefault="0050495B" w:rsidP="005C7961">
            <w:pPr>
              <w:tabs>
                <w:tab w:val="left" w:pos="432"/>
                <w:tab w:val="left" w:pos="6600"/>
              </w:tabs>
              <w:ind w:left="-51"/>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Х,х</w:t>
            </w:r>
            <w:r w:rsidRPr="00731BFF">
              <w:rPr>
                <w:i/>
                <w:iCs/>
                <w:color w:val="000000"/>
              </w:rPr>
              <w:t xml:space="preserve">. </w:t>
            </w:r>
          </w:p>
          <w:p w:rsidR="0050495B" w:rsidRPr="00731BFF" w:rsidRDefault="0050495B" w:rsidP="005C7961">
            <w:pPr>
              <w:tabs>
                <w:tab w:val="left" w:pos="432"/>
                <w:tab w:val="left" w:pos="6600"/>
              </w:tabs>
              <w:ind w:left="-51"/>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69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заглавной буквы Х.</w:t>
            </w:r>
          </w:p>
          <w:p w:rsidR="0050495B" w:rsidRPr="00731BFF" w:rsidRDefault="0050495B" w:rsidP="005C7961">
            <w:pPr>
              <w:jc w:val="both"/>
            </w:pPr>
          </w:p>
          <w:p w:rsidR="0050495B" w:rsidRPr="00731BFF" w:rsidRDefault="0050495B" w:rsidP="005C7961">
            <w:pPr>
              <w:jc w:val="both"/>
            </w:pPr>
            <w:r w:rsidRPr="00731BFF">
              <w:t>(с. 16)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Парная, коллективная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текущий</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70</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и заглавной  букв Ю, ю.</w:t>
            </w:r>
          </w:p>
          <w:p w:rsidR="0050495B" w:rsidRPr="00731BFF" w:rsidRDefault="0050495B" w:rsidP="005C7961">
            <w:pPr>
              <w:jc w:val="both"/>
            </w:pPr>
          </w:p>
          <w:p w:rsidR="0050495B" w:rsidRPr="00731BFF" w:rsidRDefault="0050495B" w:rsidP="005C7961">
            <w:pPr>
              <w:jc w:val="both"/>
            </w:pPr>
            <w:r w:rsidRPr="00731BFF">
              <w:t>(с. 19-20)</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Ю,ю</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предложений с буквами Ю, ю.</w:t>
            </w:r>
          </w:p>
          <w:p w:rsidR="0050495B" w:rsidRPr="00731BFF" w:rsidRDefault="0050495B" w:rsidP="005C7961">
            <w:pPr>
              <w:jc w:val="both"/>
            </w:pPr>
          </w:p>
          <w:p w:rsidR="0050495B" w:rsidRPr="00731BFF" w:rsidRDefault="0050495B" w:rsidP="005C7961">
            <w:pPr>
              <w:jc w:val="both"/>
            </w:pPr>
            <w:r w:rsidRPr="00731BFF">
              <w:t>(с. 21)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УЗНЗВУ</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Индивидуальный, самопроверка</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строчной буквы ц.</w:t>
            </w:r>
          </w:p>
          <w:p w:rsidR="0050495B" w:rsidRPr="00731BFF" w:rsidRDefault="0050495B" w:rsidP="005C7961">
            <w:pPr>
              <w:jc w:val="both"/>
            </w:pPr>
          </w:p>
          <w:p w:rsidR="0050495B" w:rsidRPr="00731BFF" w:rsidRDefault="0050495B" w:rsidP="005C7961">
            <w:pPr>
              <w:jc w:val="both"/>
            </w:pPr>
            <w:r w:rsidRPr="00731BFF">
              <w:t>(с. 22)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 xml:space="preserve">текущий </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Ц,ц</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73</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заглавной буквы Ц.</w:t>
            </w:r>
          </w:p>
          <w:p w:rsidR="0050495B" w:rsidRPr="00731BFF" w:rsidRDefault="0050495B" w:rsidP="005C7961">
            <w:pPr>
              <w:jc w:val="both"/>
            </w:pPr>
          </w:p>
          <w:p w:rsidR="0050495B" w:rsidRPr="00731BFF" w:rsidRDefault="0050495B" w:rsidP="005C7961">
            <w:pPr>
              <w:jc w:val="both"/>
            </w:pPr>
            <w:r w:rsidRPr="00731BFF">
              <w:t>(с. 23)</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работа в паре</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Взаимопроверка, самопроверка</w:t>
            </w:r>
          </w:p>
        </w:tc>
        <w:tc>
          <w:tcPr>
            <w:tcW w:w="6379" w:type="dxa"/>
            <w:vMerge/>
            <w:tcBorders>
              <w:left w:val="single" w:sz="4" w:space="0" w:color="auto"/>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w:t>
            </w:r>
            <w:r w:rsidRPr="00731BFF">
              <w:t>4</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э.</w:t>
            </w:r>
          </w:p>
          <w:p w:rsidR="0050495B" w:rsidRPr="00731BFF" w:rsidRDefault="0050495B" w:rsidP="005C7961">
            <w:pPr>
              <w:jc w:val="both"/>
            </w:pPr>
          </w:p>
          <w:p w:rsidR="0050495B" w:rsidRPr="00731BFF" w:rsidRDefault="0050495B" w:rsidP="005C7961">
            <w:pPr>
              <w:jc w:val="both"/>
            </w:pPr>
            <w:r w:rsidRPr="00731BFF">
              <w:t>(с. 25)</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индивидуальная коллективная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widowControl w:val="0"/>
              <w:autoSpaceDE w:val="0"/>
              <w:autoSpaceDN w:val="0"/>
              <w:adjustRightInd w:val="0"/>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Э,э</w:t>
            </w:r>
            <w:r w:rsidRPr="00731BFF">
              <w:rPr>
                <w:i/>
                <w:iCs/>
                <w:color w:val="000000"/>
              </w:rPr>
              <w:t>.</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w:t>
            </w:r>
            <w:r w:rsidRPr="00731BFF">
              <w:t>5</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Э.</w:t>
            </w:r>
          </w:p>
          <w:p w:rsidR="0050495B" w:rsidRPr="00731BFF" w:rsidRDefault="0050495B" w:rsidP="005C7961">
            <w:pPr>
              <w:jc w:val="both"/>
            </w:pPr>
          </w:p>
          <w:p w:rsidR="0050495B" w:rsidRPr="00731BFF" w:rsidRDefault="0050495B" w:rsidP="005C7961">
            <w:pPr>
              <w:jc w:val="both"/>
            </w:pPr>
            <w:r w:rsidRPr="00731BFF">
              <w:t>(с. 26)</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Групповая, коллективная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Самопроверка, текущий</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w:t>
            </w:r>
            <w:r w:rsidRPr="00731BFF">
              <w:t>6</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буквы щ.</w:t>
            </w:r>
          </w:p>
          <w:p w:rsidR="0050495B" w:rsidRPr="00731BFF" w:rsidRDefault="0050495B" w:rsidP="005C7961">
            <w:pPr>
              <w:jc w:val="both"/>
            </w:pPr>
          </w:p>
          <w:p w:rsidR="0050495B" w:rsidRPr="00731BFF" w:rsidRDefault="0050495B" w:rsidP="005C7961">
            <w:pPr>
              <w:jc w:val="both"/>
            </w:pPr>
            <w:r w:rsidRPr="00731BFF">
              <w:t>(с. 27-28)</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индивидуальная</w:t>
            </w:r>
          </w:p>
          <w:p w:rsidR="0050495B" w:rsidRPr="00731BFF" w:rsidRDefault="0050495B" w:rsidP="005C7961">
            <w:pPr>
              <w:widowControl w:val="0"/>
              <w:autoSpaceDE w:val="0"/>
              <w:autoSpaceDN w:val="0"/>
              <w:adjustRightInd w:val="0"/>
              <w:jc w:val="both"/>
            </w:pPr>
            <w:r w:rsidRPr="00731BFF">
              <w:t xml:space="preserve">парная </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vMerge w:val="restart"/>
            <w:tcBorders>
              <w:top w:val="single" w:sz="6" w:space="0" w:color="000000"/>
              <w:left w:val="single" w:sz="4" w:space="0" w:color="auto"/>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 xml:space="preserve">-использовать в своей деятельности простейшие приборы: линейка и </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строчную букву щ</w:t>
            </w:r>
            <w:r w:rsidRPr="00731BFF">
              <w:rPr>
                <w:i/>
                <w:iCs/>
                <w:color w:val="000000"/>
              </w:rPr>
              <w:t xml:space="preserve">. </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77</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заглавной буквы Щ.</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Коллективная, индивидуальная</w:t>
            </w:r>
          </w:p>
          <w:p w:rsidR="0050495B" w:rsidRPr="00731BFF" w:rsidRDefault="0050495B" w:rsidP="005C7961">
            <w:pPr>
              <w:jc w:val="both"/>
            </w:pPr>
          </w:p>
          <w:p w:rsidR="0050495B" w:rsidRPr="00731BFF" w:rsidRDefault="0050495B" w:rsidP="005C7961">
            <w:pPr>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Индивидуальный, самопроверка</w:t>
            </w:r>
          </w:p>
        </w:tc>
        <w:tc>
          <w:tcPr>
            <w:tcW w:w="6379" w:type="dxa"/>
            <w:vMerge/>
            <w:tcBorders>
              <w:left w:val="single" w:sz="4" w:space="0" w:color="auto"/>
              <w:bottom w:val="single" w:sz="6" w:space="0" w:color="000000"/>
              <w:right w:val="single" w:sz="6" w:space="0" w:color="000000"/>
            </w:tcBorders>
          </w:tcPr>
          <w:p w:rsidR="0050495B" w:rsidRPr="00731BFF" w:rsidRDefault="0050495B" w:rsidP="005C7961">
            <w:pPr>
              <w:jc w:val="both"/>
              <w:rPr>
                <w:bCs/>
                <w:color w:val="000000"/>
              </w:rPr>
            </w:pP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7</w:t>
            </w:r>
            <w:r w:rsidRPr="00731BFF">
              <w:t>8</w:t>
            </w:r>
            <w:r>
              <w:t xml:space="preserve"> - 79</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Письмо строчной  и заглавной букв Ф, ф.</w:t>
            </w:r>
          </w:p>
          <w:p w:rsidR="0050495B" w:rsidRPr="00731BFF" w:rsidRDefault="0050495B" w:rsidP="005C7961">
            <w:pPr>
              <w:jc w:val="both"/>
            </w:pPr>
          </w:p>
          <w:p w:rsidR="0050495B" w:rsidRPr="00731BFF" w:rsidRDefault="0050495B" w:rsidP="005C7961">
            <w:pPr>
              <w:jc w:val="both"/>
            </w:pPr>
            <w:r w:rsidRPr="00731BFF">
              <w:t>(с. 30-31)</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w:t>
            </w:r>
          </w:p>
          <w:p w:rsidR="0050495B" w:rsidRPr="00731BFF" w:rsidRDefault="0050495B" w:rsidP="005C7961">
            <w:pPr>
              <w:widowControl w:val="0"/>
              <w:autoSpaceDE w:val="0"/>
              <w:autoSpaceDN w:val="0"/>
              <w:adjustRightInd w:val="0"/>
              <w:jc w:val="both"/>
            </w:pPr>
            <w:r w:rsidRPr="00731BFF">
              <w:t>групповая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rPr>
                <w:i/>
                <w:iCs/>
                <w:color w:val="000000"/>
              </w:rPr>
            </w:pPr>
            <w:r w:rsidRPr="00731BFF">
              <w:rPr>
                <w:b/>
                <w:bCs/>
                <w:color w:val="000000"/>
              </w:rPr>
              <w:t xml:space="preserve">Знания: </w:t>
            </w:r>
            <w:r w:rsidRPr="00731BFF">
              <w:rPr>
                <w:color w:val="000000"/>
              </w:rPr>
              <w:t>научатся пи</w:t>
            </w:r>
            <w:r w:rsidRPr="00731BFF">
              <w:rPr>
                <w:color w:val="000000"/>
              </w:rPr>
              <w:softHyphen/>
              <w:t>сать строчную и заглавную  букву Ф,ф</w:t>
            </w:r>
            <w:r w:rsidRPr="00731BFF">
              <w:rPr>
                <w:i/>
                <w:iCs/>
                <w:color w:val="000000"/>
              </w:rPr>
              <w:t xml:space="preserve">. </w:t>
            </w:r>
          </w:p>
          <w:p w:rsidR="0050495B" w:rsidRPr="00731BFF" w:rsidRDefault="0050495B" w:rsidP="005C7961">
            <w:pPr>
              <w:jc w:val="both"/>
            </w:pP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80 - 81</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Написание букв ь и ъ.</w:t>
            </w:r>
          </w:p>
          <w:p w:rsidR="0050495B" w:rsidRPr="00731BFF" w:rsidRDefault="0050495B" w:rsidP="005C7961">
            <w:pPr>
              <w:jc w:val="both"/>
            </w:pPr>
          </w:p>
          <w:p w:rsidR="0050495B" w:rsidRPr="00731BFF" w:rsidRDefault="0050495B" w:rsidP="005C7961">
            <w:pPr>
              <w:jc w:val="both"/>
            </w:pPr>
            <w:r w:rsidRPr="00731BFF">
              <w:t>(с. 32)</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коллективная индивидуальная</w:t>
            </w:r>
          </w:p>
          <w:p w:rsidR="0050495B" w:rsidRPr="00731BFF" w:rsidRDefault="0050495B" w:rsidP="005C7961">
            <w:pPr>
              <w:widowControl w:val="0"/>
              <w:autoSpaceDE w:val="0"/>
              <w:autoSpaceDN w:val="0"/>
              <w:adjustRightInd w:val="0"/>
              <w:jc w:val="both"/>
            </w:pPr>
            <w:r w:rsidRPr="00731BFF">
              <w:t>парная</w:t>
            </w:r>
          </w:p>
          <w:p w:rsidR="0050495B" w:rsidRPr="00731BFF" w:rsidRDefault="0050495B" w:rsidP="005C7961">
            <w:pPr>
              <w:widowControl w:val="0"/>
              <w:autoSpaceDE w:val="0"/>
              <w:autoSpaceDN w:val="0"/>
              <w:adjustRightInd w:val="0"/>
              <w:jc w:val="both"/>
            </w:pPr>
          </w:p>
          <w:p w:rsidR="0050495B" w:rsidRPr="00731BFF" w:rsidRDefault="0050495B" w:rsidP="005C7961">
            <w:pPr>
              <w:widowControl w:val="0"/>
              <w:autoSpaceDE w:val="0"/>
              <w:autoSpaceDN w:val="0"/>
              <w:adjustRightInd w:val="0"/>
              <w:jc w:val="both"/>
            </w:pPr>
            <w:r w:rsidRPr="00731BFF">
              <w:t>УИПЗЗ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widowControl w:val="0"/>
              <w:autoSpaceDE w:val="0"/>
              <w:autoSpaceDN w:val="0"/>
              <w:adjustRightInd w:val="0"/>
              <w:jc w:val="both"/>
            </w:pPr>
            <w:r w:rsidRPr="00731BFF">
              <w:t>взаимопроверка</w:t>
            </w:r>
          </w:p>
          <w:p w:rsidR="0050495B" w:rsidRPr="00731BFF" w:rsidRDefault="0050495B" w:rsidP="005C7961">
            <w:pPr>
              <w:widowControl w:val="0"/>
              <w:autoSpaceDE w:val="0"/>
              <w:autoSpaceDN w:val="0"/>
              <w:adjustRightInd w:val="0"/>
              <w:jc w:val="both"/>
            </w:pPr>
            <w:r w:rsidRPr="00731BFF">
              <w:t>индивидуальный</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jc w:val="both"/>
            </w:pPr>
            <w:r w:rsidRPr="00731BFF">
              <w:rPr>
                <w:b/>
                <w:bCs/>
                <w:color w:val="000000"/>
              </w:rPr>
              <w:t xml:space="preserve">Знания: </w:t>
            </w:r>
            <w:r w:rsidRPr="00731BFF">
              <w:rPr>
                <w:color w:val="000000"/>
              </w:rPr>
              <w:t>научатся пи</w:t>
            </w:r>
            <w:r w:rsidRPr="00731BFF">
              <w:rPr>
                <w:color w:val="000000"/>
              </w:rPr>
              <w:softHyphen/>
              <w:t>сать буквы ь,ъ</w:t>
            </w:r>
            <w:r w:rsidRPr="00731BFF">
              <w:rPr>
                <w:b/>
                <w:bCs/>
                <w:color w:val="000000"/>
              </w:rPr>
              <w:t xml:space="preserve">Умения: </w:t>
            </w:r>
            <w:r w:rsidRPr="00731BFF">
              <w:rPr>
                <w:color w:val="000000"/>
              </w:rPr>
              <w:t>анализировать и записывать слоги и слова с изученными буквами, списывать сло</w:t>
            </w:r>
            <w:r w:rsidRPr="00731BFF">
              <w:rPr>
                <w:color w:val="000000"/>
              </w:rPr>
              <w:softHyphen/>
              <w:t>ва и вставлять их в пред</w:t>
            </w:r>
            <w:r w:rsidRPr="00731BFF">
              <w:rPr>
                <w:color w:val="000000"/>
              </w:rPr>
              <w:softHyphen/>
              <w:t>ложения по смыслу, упот</w:t>
            </w:r>
            <w:r w:rsidRPr="00731BFF">
              <w:rPr>
                <w:color w:val="000000"/>
              </w:rPr>
              <w:softHyphen/>
              <w:t>реблять заглавную букву при написании имен соб</w:t>
            </w:r>
            <w:r w:rsidRPr="00731BFF">
              <w:rPr>
                <w:color w:val="000000"/>
              </w:rPr>
              <w:softHyphen/>
              <w:t>ственных, проверять на</w:t>
            </w:r>
            <w:r w:rsidRPr="00731BFF">
              <w:rPr>
                <w:color w:val="000000"/>
              </w:rPr>
              <w:softHyphen/>
              <w:t>писанное; разгадывать ребусы; ритмично распо</w:t>
            </w:r>
            <w:r w:rsidRPr="00731BFF">
              <w:rPr>
                <w:color w:val="000000"/>
              </w:rPr>
              <w:softHyphen/>
              <w:t>лагать буквы на строке</w:t>
            </w:r>
          </w:p>
        </w:tc>
      </w:tr>
      <w:tr w:rsidR="0050495B" w:rsidRPr="00731BFF" w:rsidTr="005C7961">
        <w:tc>
          <w:tcPr>
            <w:tcW w:w="737" w:type="dxa"/>
            <w:tcBorders>
              <w:top w:val="single" w:sz="6" w:space="0" w:color="000000"/>
              <w:left w:val="single" w:sz="6" w:space="0" w:color="000000"/>
              <w:bottom w:val="single" w:sz="6" w:space="0" w:color="000000"/>
              <w:right w:val="single" w:sz="4" w:space="0" w:color="auto"/>
            </w:tcBorders>
          </w:tcPr>
          <w:p w:rsidR="0050495B" w:rsidRPr="00731BFF" w:rsidRDefault="0050495B" w:rsidP="005C7961">
            <w:pPr>
              <w:jc w:val="both"/>
            </w:pPr>
            <w:r>
              <w:t>82</w:t>
            </w:r>
          </w:p>
        </w:tc>
        <w:tc>
          <w:tcPr>
            <w:tcW w:w="741"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p>
        </w:tc>
        <w:tc>
          <w:tcPr>
            <w:tcW w:w="85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rPr>
                <w:b/>
              </w:rPr>
            </w:pPr>
          </w:p>
        </w:tc>
        <w:tc>
          <w:tcPr>
            <w:tcW w:w="2520"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Алфавит.</w:t>
            </w:r>
          </w:p>
        </w:tc>
        <w:tc>
          <w:tcPr>
            <w:tcW w:w="1875"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jc w:val="both"/>
            </w:pPr>
            <w:r w:rsidRPr="00731BFF">
              <w:t>индивидуальная</w:t>
            </w:r>
          </w:p>
          <w:p w:rsidR="0050495B" w:rsidRPr="00731BFF" w:rsidRDefault="0050495B" w:rsidP="005C7961">
            <w:pPr>
              <w:jc w:val="both"/>
            </w:pPr>
            <w:r w:rsidRPr="00731BFF">
              <w:t>парная</w:t>
            </w:r>
          </w:p>
          <w:p w:rsidR="0050495B" w:rsidRPr="00731BFF" w:rsidRDefault="0050495B" w:rsidP="005C7961">
            <w:pPr>
              <w:jc w:val="both"/>
            </w:pPr>
          </w:p>
          <w:p w:rsidR="0050495B" w:rsidRPr="00731BFF" w:rsidRDefault="0050495B" w:rsidP="005C7961">
            <w:pPr>
              <w:jc w:val="both"/>
            </w:pPr>
            <w:r w:rsidRPr="00731BFF">
              <w:t>УОСЗ</w:t>
            </w:r>
          </w:p>
        </w:tc>
        <w:tc>
          <w:tcPr>
            <w:tcW w:w="1559" w:type="dxa"/>
            <w:tcBorders>
              <w:top w:val="single" w:sz="6" w:space="0" w:color="000000"/>
              <w:left w:val="single" w:sz="4" w:space="0" w:color="auto"/>
              <w:bottom w:val="single" w:sz="6" w:space="0" w:color="000000"/>
              <w:right w:val="single" w:sz="4" w:space="0" w:color="auto"/>
            </w:tcBorders>
          </w:tcPr>
          <w:p w:rsidR="0050495B" w:rsidRPr="00731BFF" w:rsidRDefault="0050495B" w:rsidP="005C7961">
            <w:pPr>
              <w:widowControl w:val="0"/>
              <w:autoSpaceDE w:val="0"/>
              <w:autoSpaceDN w:val="0"/>
              <w:adjustRightInd w:val="0"/>
              <w:jc w:val="both"/>
            </w:pPr>
            <w:r w:rsidRPr="00731BFF">
              <w:t>текущий</w:t>
            </w:r>
          </w:p>
          <w:p w:rsidR="0050495B" w:rsidRPr="00731BFF" w:rsidRDefault="0050495B" w:rsidP="005C7961">
            <w:pPr>
              <w:jc w:val="both"/>
              <w:rPr>
                <w:b/>
              </w:rPr>
            </w:pPr>
            <w:r w:rsidRPr="00731BFF">
              <w:t>взаимопроверка</w:t>
            </w:r>
          </w:p>
        </w:tc>
        <w:tc>
          <w:tcPr>
            <w:tcW w:w="6379" w:type="dxa"/>
            <w:tcBorders>
              <w:top w:val="single" w:sz="6" w:space="0" w:color="000000"/>
              <w:left w:val="single" w:sz="4" w:space="0" w:color="auto"/>
              <w:bottom w:val="single" w:sz="6" w:space="0" w:color="000000"/>
              <w:right w:val="single" w:sz="6" w:space="0" w:color="000000"/>
            </w:tcBorders>
          </w:tcPr>
          <w:p w:rsidR="0050495B" w:rsidRPr="00731BFF" w:rsidRDefault="0050495B" w:rsidP="005C7961">
            <w:pPr>
              <w:tabs>
                <w:tab w:val="left" w:pos="432"/>
                <w:tab w:val="left" w:pos="6600"/>
              </w:tabs>
              <w:ind w:left="-51"/>
              <w:jc w:val="both"/>
            </w:pPr>
            <w:r w:rsidRPr="00731BFF">
              <w:rPr>
                <w:b/>
              </w:rPr>
              <w:t>Регулятивные УУД:</w:t>
            </w:r>
          </w:p>
          <w:p w:rsidR="0050495B" w:rsidRPr="00731BFF" w:rsidRDefault="0050495B" w:rsidP="005C7961">
            <w:pPr>
              <w:tabs>
                <w:tab w:val="left" w:pos="432"/>
                <w:tab w:val="left" w:pos="6600"/>
              </w:tabs>
              <w:ind w:left="-51"/>
              <w:jc w:val="both"/>
            </w:pPr>
            <w:r w:rsidRPr="00731BFF">
              <w:t>-организовывать своё рабочее место под руководством учителя;</w:t>
            </w:r>
          </w:p>
          <w:p w:rsidR="0050495B" w:rsidRPr="00731BFF" w:rsidRDefault="0050495B" w:rsidP="005C7961">
            <w:pPr>
              <w:tabs>
                <w:tab w:val="left" w:pos="432"/>
                <w:tab w:val="left" w:pos="6600"/>
              </w:tabs>
              <w:ind w:left="-51"/>
              <w:jc w:val="both"/>
            </w:pPr>
            <w:r w:rsidRPr="00731BFF">
              <w:t>-определять цель выполнения заданий на уроке  под руководством учителя;</w:t>
            </w:r>
          </w:p>
          <w:p w:rsidR="0050495B" w:rsidRPr="00731BFF" w:rsidRDefault="0050495B" w:rsidP="005C7961">
            <w:pPr>
              <w:tabs>
                <w:tab w:val="left" w:pos="432"/>
                <w:tab w:val="left" w:pos="6600"/>
              </w:tabs>
              <w:ind w:left="-51"/>
              <w:jc w:val="both"/>
            </w:pPr>
            <w:r w:rsidRPr="00731BFF">
              <w:t>-определять план выполнения заданий под руководством учителя;</w:t>
            </w:r>
          </w:p>
          <w:p w:rsidR="0050495B" w:rsidRPr="00731BFF" w:rsidRDefault="0050495B" w:rsidP="005C7961">
            <w:pPr>
              <w:tabs>
                <w:tab w:val="left" w:pos="432"/>
                <w:tab w:val="left" w:pos="6600"/>
              </w:tabs>
              <w:ind w:left="-51"/>
              <w:jc w:val="both"/>
            </w:pPr>
            <w:r w:rsidRPr="00731BFF">
              <w:t>-использовать в своей деятельности простейшие приборы: линейка и т.д.;</w:t>
            </w:r>
          </w:p>
          <w:p w:rsidR="0050495B" w:rsidRPr="00731BFF" w:rsidRDefault="0050495B" w:rsidP="005C7961">
            <w:pPr>
              <w:tabs>
                <w:tab w:val="left" w:pos="432"/>
                <w:tab w:val="left" w:pos="6600"/>
              </w:tabs>
              <w:ind w:left="-51"/>
              <w:jc w:val="both"/>
            </w:pPr>
            <w:r w:rsidRPr="00731BFF">
              <w:t>-умение контролировать свою деятельность, адекватно понимать оценку взрослого и сверстников.</w:t>
            </w:r>
          </w:p>
          <w:p w:rsidR="0050495B" w:rsidRPr="00731BFF" w:rsidRDefault="0050495B" w:rsidP="005C7961">
            <w:pPr>
              <w:tabs>
                <w:tab w:val="left" w:pos="432"/>
                <w:tab w:val="left" w:pos="6600"/>
              </w:tabs>
              <w:ind w:left="-51"/>
              <w:jc w:val="both"/>
            </w:pPr>
            <w:r w:rsidRPr="00731BFF">
              <w:rPr>
                <w:b/>
              </w:rPr>
              <w:t>Познавательные УУД:</w:t>
            </w:r>
          </w:p>
          <w:p w:rsidR="0050495B" w:rsidRPr="00731BFF" w:rsidRDefault="0050495B" w:rsidP="005C7961">
            <w:pPr>
              <w:tabs>
                <w:tab w:val="left" w:pos="432"/>
                <w:tab w:val="left" w:pos="6600"/>
              </w:tabs>
              <w:ind w:left="-51"/>
              <w:jc w:val="both"/>
            </w:pPr>
            <w:r w:rsidRPr="00731BFF">
              <w:t>-ориентироваться в прописи;</w:t>
            </w:r>
          </w:p>
          <w:p w:rsidR="0050495B" w:rsidRPr="00731BFF" w:rsidRDefault="0050495B" w:rsidP="005C7961">
            <w:pPr>
              <w:tabs>
                <w:tab w:val="left" w:pos="432"/>
                <w:tab w:val="left" w:pos="6600"/>
              </w:tabs>
              <w:ind w:left="-51"/>
              <w:jc w:val="both"/>
            </w:pPr>
            <w:r w:rsidRPr="00731BFF">
              <w:t>-отвечать на простые вопросы учителя, находить нужную информацию;</w:t>
            </w:r>
          </w:p>
          <w:p w:rsidR="0050495B" w:rsidRPr="00731BFF" w:rsidRDefault="0050495B" w:rsidP="005C7961">
            <w:pPr>
              <w:tabs>
                <w:tab w:val="left" w:pos="432"/>
                <w:tab w:val="left" w:pos="6600"/>
              </w:tabs>
              <w:ind w:left="-51"/>
              <w:jc w:val="both"/>
            </w:pPr>
            <w:r w:rsidRPr="00731BFF">
              <w:t>-сравнивать предметы, объекты;</w:t>
            </w:r>
          </w:p>
          <w:p w:rsidR="0050495B" w:rsidRPr="00731BFF" w:rsidRDefault="0050495B" w:rsidP="005C7961">
            <w:pPr>
              <w:tabs>
                <w:tab w:val="left" w:pos="432"/>
                <w:tab w:val="left" w:pos="6600"/>
              </w:tabs>
              <w:ind w:left="-51"/>
              <w:jc w:val="both"/>
            </w:pPr>
            <w:r w:rsidRPr="00731BFF">
              <w:t>-группировать предметы. Объекты на основе существенных признаков;</w:t>
            </w:r>
          </w:p>
          <w:p w:rsidR="0050495B" w:rsidRPr="00731BFF" w:rsidRDefault="0050495B" w:rsidP="005C7961">
            <w:pPr>
              <w:tabs>
                <w:tab w:val="left" w:pos="432"/>
                <w:tab w:val="left" w:pos="6600"/>
              </w:tabs>
              <w:ind w:left="-51"/>
              <w:jc w:val="both"/>
            </w:pPr>
            <w:r w:rsidRPr="00731BFF">
              <w:t>-определять тему;</w:t>
            </w:r>
          </w:p>
          <w:p w:rsidR="0050495B" w:rsidRPr="00731BFF" w:rsidRDefault="0050495B" w:rsidP="005C7961">
            <w:pPr>
              <w:tabs>
                <w:tab w:val="left" w:pos="432"/>
                <w:tab w:val="left" w:pos="6600"/>
              </w:tabs>
              <w:ind w:left="-51"/>
              <w:jc w:val="both"/>
            </w:pPr>
            <w:r w:rsidRPr="00731BFF">
              <w:t>-освоение элементов письменных букв;</w:t>
            </w:r>
          </w:p>
          <w:p w:rsidR="0050495B" w:rsidRPr="00731BFF" w:rsidRDefault="0050495B" w:rsidP="005C7961">
            <w:pPr>
              <w:tabs>
                <w:tab w:val="left" w:pos="432"/>
                <w:tab w:val="left" w:pos="6600"/>
              </w:tabs>
              <w:ind w:left="-51"/>
              <w:jc w:val="both"/>
            </w:pPr>
            <w:r w:rsidRPr="00731BFF">
              <w:t>-усвоение правил строений слова и предложения, графических форм букв.</w:t>
            </w:r>
          </w:p>
          <w:p w:rsidR="0050495B" w:rsidRPr="00731BFF" w:rsidRDefault="0050495B" w:rsidP="005C7961">
            <w:pPr>
              <w:tabs>
                <w:tab w:val="left" w:pos="432"/>
                <w:tab w:val="left" w:pos="6600"/>
              </w:tabs>
              <w:ind w:left="-51"/>
              <w:jc w:val="both"/>
            </w:pPr>
            <w:r w:rsidRPr="00731BFF">
              <w:rPr>
                <w:b/>
              </w:rPr>
              <w:t>Коммуникативные УУД:</w:t>
            </w:r>
          </w:p>
          <w:p w:rsidR="0050495B" w:rsidRPr="00731BFF" w:rsidRDefault="0050495B" w:rsidP="005C7961">
            <w:pPr>
              <w:tabs>
                <w:tab w:val="left" w:pos="432"/>
                <w:tab w:val="left" w:pos="6600"/>
              </w:tabs>
              <w:ind w:left="-51"/>
              <w:jc w:val="both"/>
            </w:pPr>
            <w:r w:rsidRPr="00731BFF">
              <w:t>-участвовать в диалоге на уроке и в жизненных ситуациях;</w:t>
            </w:r>
          </w:p>
          <w:p w:rsidR="0050495B" w:rsidRPr="00731BFF" w:rsidRDefault="0050495B" w:rsidP="005C7961">
            <w:pPr>
              <w:tabs>
                <w:tab w:val="left" w:pos="432"/>
                <w:tab w:val="left" w:pos="6600"/>
              </w:tabs>
              <w:ind w:left="-51"/>
              <w:jc w:val="both"/>
            </w:pPr>
            <w:r w:rsidRPr="00731BFF">
              <w:t>-отвечать на вопросы учителя, товарищей по классу;</w:t>
            </w:r>
          </w:p>
          <w:p w:rsidR="0050495B" w:rsidRPr="00731BFF" w:rsidRDefault="0050495B" w:rsidP="005C7961">
            <w:pPr>
              <w:tabs>
                <w:tab w:val="left" w:pos="432"/>
                <w:tab w:val="left" w:pos="6600"/>
              </w:tabs>
              <w:ind w:left="-51"/>
              <w:jc w:val="both"/>
            </w:pPr>
            <w:r w:rsidRPr="00731BFF">
              <w:t>-соблюдать простейшие нормы речевого этикета;</w:t>
            </w:r>
          </w:p>
          <w:p w:rsidR="0050495B" w:rsidRPr="00731BFF" w:rsidRDefault="0050495B" w:rsidP="005C7961">
            <w:pPr>
              <w:tabs>
                <w:tab w:val="left" w:pos="432"/>
                <w:tab w:val="left" w:pos="6600"/>
              </w:tabs>
              <w:ind w:left="-51"/>
              <w:jc w:val="both"/>
            </w:pPr>
            <w:r w:rsidRPr="00731BFF">
              <w:t>-слушать и понимать речь других;</w:t>
            </w:r>
          </w:p>
          <w:p w:rsidR="0050495B" w:rsidRPr="00731BFF" w:rsidRDefault="0050495B" w:rsidP="005C7961">
            <w:pPr>
              <w:tabs>
                <w:tab w:val="left" w:pos="432"/>
                <w:tab w:val="left" w:pos="6600"/>
              </w:tabs>
              <w:ind w:left="-51"/>
              <w:jc w:val="both"/>
            </w:pPr>
            <w:r w:rsidRPr="00731BFF">
              <w:t>-участвовать в паре;</w:t>
            </w:r>
          </w:p>
          <w:p w:rsidR="0050495B" w:rsidRPr="00731BFF" w:rsidRDefault="0050495B" w:rsidP="005C7961">
            <w:pPr>
              <w:jc w:val="both"/>
            </w:pPr>
            <w:r w:rsidRPr="00731BFF">
              <w:t>-умение объяснить свой выбор;</w:t>
            </w:r>
          </w:p>
          <w:p w:rsidR="0050495B" w:rsidRPr="00731BFF" w:rsidRDefault="0050495B" w:rsidP="005C7961">
            <w:pPr>
              <w:shd w:val="clear" w:color="auto" w:fill="FFFFFF"/>
              <w:autoSpaceDE w:val="0"/>
              <w:autoSpaceDN w:val="0"/>
              <w:adjustRightInd w:val="0"/>
              <w:jc w:val="both"/>
              <w:rPr>
                <w:bCs/>
                <w:color w:val="000000"/>
              </w:rPr>
            </w:pPr>
            <w:r w:rsidRPr="00731BFF">
              <w:rPr>
                <w:bCs/>
                <w:color w:val="000000"/>
              </w:rPr>
              <w:t>Знать: правильное название букв алфавита</w:t>
            </w:r>
          </w:p>
          <w:p w:rsidR="0050495B" w:rsidRPr="00731BFF" w:rsidRDefault="0050495B" w:rsidP="005C7961">
            <w:pPr>
              <w:jc w:val="both"/>
              <w:rPr>
                <w:bCs/>
                <w:color w:val="000000"/>
              </w:rPr>
            </w:pPr>
            <w:r w:rsidRPr="00731BFF">
              <w:rPr>
                <w:bCs/>
                <w:color w:val="000000"/>
              </w:rPr>
              <w:t>Уметь: соотносить печатную и письменную букву.</w:t>
            </w:r>
          </w:p>
        </w:tc>
      </w:tr>
    </w:tbl>
    <w:p w:rsidR="0050495B" w:rsidRPr="00731BFF" w:rsidRDefault="0050495B" w:rsidP="0050495B">
      <w:pPr>
        <w:tabs>
          <w:tab w:val="left" w:pos="851"/>
        </w:tabs>
        <w:ind w:firstLine="567"/>
        <w:rPr>
          <w:rFonts w:eastAsia="Calibri"/>
          <w:b/>
        </w:rPr>
      </w:pPr>
      <w:r w:rsidRPr="00731BFF">
        <w:rPr>
          <w:rFonts w:eastAsia="Calibri"/>
          <w:b/>
        </w:rPr>
        <w:t>Типы уроков:</w:t>
      </w:r>
    </w:p>
    <w:p w:rsidR="0050495B" w:rsidRPr="00731BFF" w:rsidRDefault="0050495B" w:rsidP="0050495B">
      <w:pPr>
        <w:tabs>
          <w:tab w:val="left" w:pos="851"/>
        </w:tabs>
        <w:ind w:firstLine="567"/>
        <w:rPr>
          <w:rFonts w:eastAsia="Calibri"/>
          <w:b/>
        </w:rPr>
      </w:pP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изучения и первичного закрепления знаний – уипзз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закрепления новых знаний и выработка умений – узнзву</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комплексного использования знаний – укиз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обобщения и систематизации знаний – уосз</w:t>
      </w:r>
    </w:p>
    <w:p w:rsidR="0050495B" w:rsidRPr="00731BFF" w:rsidRDefault="0050495B" w:rsidP="0050495B">
      <w:pPr>
        <w:numPr>
          <w:ilvl w:val="0"/>
          <w:numId w:val="10"/>
        </w:numPr>
        <w:tabs>
          <w:tab w:val="left" w:pos="851"/>
        </w:tabs>
        <w:suppressAutoHyphens/>
        <w:spacing w:line="276" w:lineRule="auto"/>
        <w:ind w:left="0" w:firstLine="567"/>
        <w:rPr>
          <w:rFonts w:eastAsia="Calibri"/>
        </w:rPr>
      </w:pPr>
      <w:r w:rsidRPr="00731BFF">
        <w:rPr>
          <w:rFonts w:eastAsia="Calibri"/>
        </w:rPr>
        <w:t>Урок проверки, оценки и контроля знаний – упокз</w:t>
      </w:r>
    </w:p>
    <w:p w:rsidR="0050495B" w:rsidRDefault="0050495B"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Default="006A519D" w:rsidP="0050495B">
      <w:pPr>
        <w:jc w:val="both"/>
      </w:pPr>
    </w:p>
    <w:p w:rsidR="006A519D" w:rsidRPr="006A519D" w:rsidRDefault="006A519D" w:rsidP="006A519D">
      <w:pPr>
        <w:keepNext/>
        <w:keepLines/>
        <w:widowControl w:val="0"/>
        <w:tabs>
          <w:tab w:val="left" w:pos="3544"/>
        </w:tabs>
        <w:ind w:left="3540"/>
        <w:jc w:val="center"/>
        <w:outlineLvl w:val="0"/>
        <w:rPr>
          <w:b/>
          <w:bCs/>
          <w:color w:val="000000"/>
          <w:sz w:val="32"/>
          <w:szCs w:val="32"/>
          <w:lang w:bidi="ru-RU"/>
        </w:rPr>
      </w:pPr>
      <w:r w:rsidRPr="006A519D">
        <w:rPr>
          <w:b/>
          <w:bCs/>
          <w:color w:val="000000"/>
          <w:sz w:val="32"/>
          <w:szCs w:val="32"/>
          <w:lang w:bidi="ru-RU"/>
        </w:rPr>
        <w:t>Пояснительная записка</w:t>
      </w:r>
    </w:p>
    <w:p w:rsidR="006A519D" w:rsidRPr="006A519D" w:rsidRDefault="006A519D" w:rsidP="006A519D">
      <w:pPr>
        <w:widowControl w:val="0"/>
        <w:tabs>
          <w:tab w:val="left" w:pos="3544"/>
        </w:tabs>
        <w:jc w:val="center"/>
        <w:rPr>
          <w:b/>
          <w:color w:val="000000"/>
          <w:sz w:val="32"/>
          <w:szCs w:val="32"/>
          <w:lang w:bidi="ru-RU"/>
        </w:rPr>
      </w:pPr>
      <w:r w:rsidRPr="006A519D">
        <w:rPr>
          <w:b/>
          <w:color w:val="000000"/>
          <w:sz w:val="32"/>
          <w:szCs w:val="32"/>
          <w:lang w:bidi="ru-RU"/>
        </w:rPr>
        <w:t>Рабочая программа по предмету «Родной язык (русский)»</w:t>
      </w:r>
    </w:p>
    <w:p w:rsidR="006A519D" w:rsidRPr="00D6691F" w:rsidRDefault="006A519D" w:rsidP="006A519D">
      <w:pPr>
        <w:widowControl w:val="0"/>
        <w:tabs>
          <w:tab w:val="left" w:pos="3544"/>
        </w:tabs>
        <w:jc w:val="both"/>
        <w:rPr>
          <w:color w:val="000000"/>
          <w:lang w:bidi="ru-RU"/>
        </w:rPr>
      </w:pPr>
      <w:r w:rsidRPr="00D6691F">
        <w:rPr>
          <w:color w:val="000000"/>
          <w:lang w:bidi="ru-RU"/>
        </w:rPr>
        <w:t>составлена на основе следующих документов:</w:t>
      </w:r>
    </w:p>
    <w:p w:rsidR="006A519D" w:rsidRPr="00D6691F" w:rsidRDefault="006A519D" w:rsidP="006A519D">
      <w:pPr>
        <w:widowControl w:val="0"/>
        <w:numPr>
          <w:ilvl w:val="0"/>
          <w:numId w:val="33"/>
        </w:numPr>
        <w:tabs>
          <w:tab w:val="left" w:pos="284"/>
          <w:tab w:val="left" w:pos="3544"/>
        </w:tabs>
        <w:spacing w:line="276" w:lineRule="auto"/>
        <w:jc w:val="both"/>
        <w:rPr>
          <w:color w:val="000000"/>
          <w:lang w:bidi="ru-RU"/>
        </w:rPr>
      </w:pPr>
      <w:r w:rsidRPr="00D6691F">
        <w:rPr>
          <w:color w:val="000000"/>
          <w:lang w:bidi="ru-RU"/>
        </w:rPr>
        <w:t>Федеральный закон от 29.12.2012 № 273-ФЗ (ред. от 21.07.2014) «Об образовании в Российской Федерации» (с изм. и доп., вступ. в силу с 01.01.2015);</w:t>
      </w:r>
    </w:p>
    <w:p w:rsidR="006A519D" w:rsidRPr="00CB2EE8" w:rsidRDefault="006A519D" w:rsidP="006A519D">
      <w:pPr>
        <w:widowControl w:val="0"/>
        <w:numPr>
          <w:ilvl w:val="0"/>
          <w:numId w:val="33"/>
        </w:numPr>
        <w:tabs>
          <w:tab w:val="left" w:pos="284"/>
          <w:tab w:val="left" w:pos="3544"/>
        </w:tabs>
        <w:spacing w:line="259" w:lineRule="auto"/>
        <w:jc w:val="both"/>
      </w:pPr>
      <w:r w:rsidRPr="00CB2EE8">
        <w:rPr>
          <w:color w:val="000000"/>
          <w:lang w:bidi="ru-RU"/>
        </w:rPr>
        <w:t>Федеральный государственный образовательный стандарт начального общего образования, утвержденный приказом Минобрнауки России № 1897 от 17.12. 2010. (в ред. приказа Минобрнауки России от 29.12.2014. № 1643);</w:t>
      </w:r>
    </w:p>
    <w:p w:rsidR="006A519D" w:rsidRDefault="006A519D" w:rsidP="006A519D">
      <w:pPr>
        <w:widowControl w:val="0"/>
        <w:numPr>
          <w:ilvl w:val="0"/>
          <w:numId w:val="33"/>
        </w:numPr>
        <w:tabs>
          <w:tab w:val="left" w:pos="284"/>
          <w:tab w:val="left" w:pos="3544"/>
        </w:tabs>
        <w:spacing w:line="259" w:lineRule="auto"/>
        <w:jc w:val="both"/>
      </w:pPr>
      <w:r w:rsidRPr="00CB2EE8">
        <w:t>Приказ Министерства образования и науки Росс</w:t>
      </w:r>
      <w:r>
        <w:t xml:space="preserve">ийской Федерации от 31.12.2015 </w:t>
      </w:r>
      <w:r w:rsidRPr="00CB2EE8">
        <w:t>№ 1576.</w:t>
      </w:r>
    </w:p>
    <w:p w:rsidR="006A519D" w:rsidRPr="00CB2EE8" w:rsidRDefault="006A519D" w:rsidP="006A519D">
      <w:pPr>
        <w:widowControl w:val="0"/>
        <w:numPr>
          <w:ilvl w:val="0"/>
          <w:numId w:val="33"/>
        </w:numPr>
        <w:tabs>
          <w:tab w:val="left" w:pos="284"/>
          <w:tab w:val="left" w:pos="3544"/>
        </w:tabs>
        <w:spacing w:line="259" w:lineRule="auto"/>
        <w:jc w:val="both"/>
      </w:pPr>
      <w:r w:rsidRPr="00CB2EE8">
        <w:rPr>
          <w:color w:val="000000"/>
        </w:rPr>
        <w:t>Основная образовательная программы начального общего образования М</w:t>
      </w:r>
      <w:r>
        <w:rPr>
          <w:color w:val="000000"/>
        </w:rPr>
        <w:t>А</w:t>
      </w:r>
      <w:r w:rsidRPr="00CB2EE8">
        <w:rPr>
          <w:color w:val="000000"/>
        </w:rPr>
        <w:t>ОУ «СОШ</w:t>
      </w:r>
      <w:r>
        <w:rPr>
          <w:color w:val="000000"/>
        </w:rPr>
        <w:t xml:space="preserve"> № 10</w:t>
      </w:r>
      <w:r w:rsidRPr="00CB2EE8">
        <w:rPr>
          <w:color w:val="000000"/>
        </w:rPr>
        <w:t>» (Пр.№42 от 30.08.2019);</w:t>
      </w:r>
    </w:p>
    <w:p w:rsidR="006A519D" w:rsidRPr="006049F2" w:rsidRDefault="006A519D" w:rsidP="006A519D">
      <w:pPr>
        <w:pStyle w:val="Style15"/>
        <w:widowControl/>
        <w:shd w:val="clear" w:color="auto" w:fill="FFFFFF"/>
        <w:spacing w:line="276" w:lineRule="auto"/>
        <w:ind w:firstLine="567"/>
      </w:pPr>
      <w:r w:rsidRPr="006049F2">
        <w:t>Программа обеспечивается учебно-методическим комплектом по русскому языку для 1-4 классов под редакцией В.Г. Горецкого, В.П. Канакиной, выпускаемым издательством «Просвещение». В ней также учитываются основные идеи и положения Программы развития и формирования универсальных учебных действий для начального общего образования.</w:t>
      </w:r>
    </w:p>
    <w:p w:rsidR="006A519D" w:rsidRPr="00CB2EE8" w:rsidRDefault="006A519D" w:rsidP="006A519D">
      <w:pPr>
        <w:ind w:firstLine="567"/>
        <w:jc w:val="both"/>
        <w:rPr>
          <w:iCs/>
          <w:u w:val="single"/>
        </w:rPr>
      </w:pPr>
      <w:r w:rsidRPr="00CB2EE8">
        <w:rPr>
          <w:rFonts w:eastAsia="Calibri"/>
        </w:rPr>
        <w:t>Учебные предметы "Родной язык" и "Литературное чтение на родном языке" интегрируются в учебные предметы "Русский язык" и "Литературное чтение" предметной области "Русский язык и литературное чтение" (письмо Министерство образования и науки РФ от 09.10.2017 №ТФ - 945/08 "О реализации прав граждан на получение образования на родном языке")</w:t>
      </w:r>
    </w:p>
    <w:p w:rsidR="006A519D" w:rsidRPr="006049F2" w:rsidRDefault="006A519D" w:rsidP="006A519D">
      <w:pPr>
        <w:pStyle w:val="26"/>
        <w:shd w:val="clear" w:color="auto" w:fill="auto"/>
        <w:ind w:firstLine="567"/>
        <w:rPr>
          <w:sz w:val="24"/>
          <w:szCs w:val="24"/>
        </w:rPr>
      </w:pPr>
      <w:r w:rsidRPr="006049F2">
        <w:rPr>
          <w:sz w:val="24"/>
          <w:szCs w:val="24"/>
        </w:rPr>
        <w:t xml:space="preserve">Курс родного русского языка и литературы в начальной школе - часть единого курса обучения предмету «Русский язык» и «Литературное чтение». Начальный курс родного языка и литературы должен выполнять специфические </w:t>
      </w:r>
      <w:r w:rsidRPr="006049F2">
        <w:rPr>
          <w:sz w:val="24"/>
          <w:szCs w:val="24"/>
          <w:u w:val="single"/>
        </w:rPr>
        <w:t>задачи</w:t>
      </w:r>
      <w:r w:rsidRPr="006049F2">
        <w:rPr>
          <w:sz w:val="24"/>
          <w:szCs w:val="24"/>
        </w:rPr>
        <w:t xml:space="preserve"> (обогатить речь учащихся, помочь детям осмыслить их речевую практику, дать углубленные знания о языке) и быть ступенью в преподавании этого учебного предмета в среднем и старшем звене.</w:t>
      </w:r>
    </w:p>
    <w:p w:rsidR="006A519D" w:rsidRPr="006049F2" w:rsidRDefault="006A519D" w:rsidP="006A519D">
      <w:pPr>
        <w:pStyle w:val="26"/>
        <w:shd w:val="clear" w:color="auto" w:fill="auto"/>
        <w:ind w:firstLine="567"/>
        <w:rPr>
          <w:sz w:val="24"/>
          <w:szCs w:val="24"/>
        </w:rPr>
      </w:pPr>
      <w:r w:rsidRPr="006049F2">
        <w:rPr>
          <w:sz w:val="24"/>
          <w:szCs w:val="24"/>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6A519D" w:rsidRDefault="006A519D" w:rsidP="006A519D">
      <w:pPr>
        <w:widowControl w:val="0"/>
        <w:tabs>
          <w:tab w:val="left" w:pos="3544"/>
        </w:tabs>
        <w:jc w:val="both"/>
        <w:rPr>
          <w:color w:val="000000"/>
          <w:lang w:bidi="ru-RU"/>
        </w:rPr>
      </w:pPr>
    </w:p>
    <w:p w:rsidR="006A519D" w:rsidRPr="00D6691F" w:rsidRDefault="006A519D" w:rsidP="006A519D">
      <w:pPr>
        <w:widowControl w:val="0"/>
        <w:tabs>
          <w:tab w:val="left" w:pos="3544"/>
        </w:tabs>
        <w:jc w:val="both"/>
        <w:rPr>
          <w:color w:val="000000"/>
          <w:lang w:bidi="ru-RU"/>
        </w:rPr>
      </w:pPr>
      <w:r w:rsidRPr="00D6691F">
        <w:rPr>
          <w:color w:val="000000"/>
          <w:lang w:bidi="ru-RU"/>
        </w:rPr>
        <w:t>Программа разработана на основе программы «Русский язык». Авторы: В.П. Канакина, В.Г. Горецкий, М.В. Бойкина, М.Н. Дементьева, Н.А.</w:t>
      </w:r>
      <w:r>
        <w:rPr>
          <w:color w:val="000000"/>
          <w:lang w:bidi="ru-RU"/>
        </w:rPr>
        <w:t xml:space="preserve"> Стефаненко. УМК «Школа России», с использованием </w:t>
      </w:r>
      <w:r w:rsidRPr="00AE61A6">
        <w:t>учебн</w:t>
      </w:r>
      <w:r>
        <w:t>ого пособия</w:t>
      </w:r>
      <w:r w:rsidRPr="00AE61A6">
        <w:t xml:space="preserve"> «Русский родной язык. 1 класс», авторы: О. М. Александрова, О. Л. А. Вербицкая, С. И. Богданов, Е. И. Казакова, М. И. Кузнецова, Л. В. Петленко, В. Ю. Романова.</w:t>
      </w:r>
    </w:p>
    <w:p w:rsidR="006A519D" w:rsidRPr="00D6691F" w:rsidRDefault="006A519D" w:rsidP="006A519D">
      <w:pPr>
        <w:widowControl w:val="0"/>
        <w:tabs>
          <w:tab w:val="left" w:pos="3544"/>
        </w:tabs>
        <w:jc w:val="both"/>
        <w:rPr>
          <w:color w:val="000000"/>
          <w:lang w:bidi="ru-RU"/>
        </w:rPr>
      </w:pPr>
      <w:r w:rsidRPr="00D6691F">
        <w:rPr>
          <w:b/>
          <w:bCs/>
          <w:color w:val="000000"/>
          <w:lang w:bidi="ru-RU"/>
        </w:rPr>
        <w:t xml:space="preserve">Целями </w:t>
      </w:r>
      <w:r w:rsidRPr="00D6691F">
        <w:rPr>
          <w:color w:val="000000"/>
          <w:lang w:bidi="ru-RU"/>
        </w:rPr>
        <w:t>изучения предмета «Родной язык» в начальной школе являются:</w:t>
      </w:r>
    </w:p>
    <w:p w:rsidR="006A519D" w:rsidRPr="00D6691F" w:rsidRDefault="006A519D" w:rsidP="006A519D">
      <w:pPr>
        <w:widowControl w:val="0"/>
        <w:numPr>
          <w:ilvl w:val="0"/>
          <w:numId w:val="34"/>
        </w:numPr>
        <w:tabs>
          <w:tab w:val="left" w:pos="284"/>
          <w:tab w:val="left" w:pos="3544"/>
        </w:tabs>
        <w:spacing w:line="276" w:lineRule="auto"/>
        <w:jc w:val="both"/>
        <w:rPr>
          <w:color w:val="000000"/>
          <w:lang w:bidi="ru-RU"/>
        </w:rPr>
      </w:pPr>
      <w:r w:rsidRPr="00D6691F">
        <w:rPr>
          <w:color w:val="000000"/>
          <w:lang w:bidi="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6A519D" w:rsidRPr="00D6691F" w:rsidRDefault="006A519D" w:rsidP="006A519D">
      <w:pPr>
        <w:widowControl w:val="0"/>
        <w:numPr>
          <w:ilvl w:val="0"/>
          <w:numId w:val="34"/>
        </w:numPr>
        <w:tabs>
          <w:tab w:val="left" w:pos="284"/>
          <w:tab w:val="left" w:pos="3544"/>
        </w:tabs>
        <w:spacing w:line="276" w:lineRule="auto"/>
        <w:jc w:val="both"/>
        <w:rPr>
          <w:color w:val="000000"/>
          <w:lang w:bidi="ru-RU"/>
        </w:rPr>
      </w:pPr>
      <w:r w:rsidRPr="00D6691F">
        <w:rPr>
          <w:color w:val="000000"/>
          <w:lang w:bidi="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6A519D" w:rsidRPr="00D6691F" w:rsidRDefault="006A519D" w:rsidP="006A519D">
      <w:pPr>
        <w:widowControl w:val="0"/>
        <w:tabs>
          <w:tab w:val="left" w:pos="284"/>
          <w:tab w:val="left" w:pos="3544"/>
        </w:tabs>
        <w:jc w:val="both"/>
        <w:rPr>
          <w:color w:val="000000"/>
          <w:lang w:bidi="ru-RU"/>
        </w:rPr>
      </w:pPr>
      <w:r w:rsidRPr="00D6691F">
        <w:rPr>
          <w:color w:val="000000"/>
          <w:lang w:bidi="ru-RU"/>
        </w:rPr>
        <w:t xml:space="preserve">Программа определяет ряд практических </w:t>
      </w:r>
      <w:r w:rsidRPr="00D6691F">
        <w:rPr>
          <w:b/>
          <w:bCs/>
          <w:color w:val="000000"/>
          <w:lang w:bidi="ru-RU"/>
        </w:rPr>
        <w:t>задач</w:t>
      </w:r>
      <w:r w:rsidRPr="00D6691F">
        <w:rPr>
          <w:color w:val="000000"/>
          <w:lang w:bidi="ru-RU"/>
        </w:rPr>
        <w:t>, решение которых обеспечит достижение основных целей изучения предмета:</w:t>
      </w:r>
    </w:p>
    <w:p w:rsidR="006A519D" w:rsidRPr="00D6691F" w:rsidRDefault="006A519D" w:rsidP="006A519D">
      <w:pPr>
        <w:widowControl w:val="0"/>
        <w:numPr>
          <w:ilvl w:val="0"/>
          <w:numId w:val="35"/>
        </w:numPr>
        <w:tabs>
          <w:tab w:val="left" w:pos="284"/>
          <w:tab w:val="left" w:pos="1019"/>
          <w:tab w:val="left" w:pos="3544"/>
        </w:tabs>
        <w:spacing w:line="276" w:lineRule="auto"/>
        <w:jc w:val="both"/>
        <w:rPr>
          <w:color w:val="000000"/>
          <w:lang w:bidi="ru-RU"/>
        </w:rPr>
      </w:pPr>
      <w:r w:rsidRPr="00D6691F">
        <w:rPr>
          <w:color w:val="000000"/>
          <w:lang w:bidi="ru-RU"/>
        </w:rPr>
        <w:t>развитие речи, мышления, воображения школьников, умения выбирать средства языка в соответствии с целями, задачами и условиями общения;</w:t>
      </w:r>
    </w:p>
    <w:p w:rsidR="006A519D" w:rsidRPr="00D6691F" w:rsidRDefault="006A519D" w:rsidP="006A519D">
      <w:pPr>
        <w:widowControl w:val="0"/>
        <w:numPr>
          <w:ilvl w:val="0"/>
          <w:numId w:val="35"/>
        </w:numPr>
        <w:tabs>
          <w:tab w:val="left" w:pos="284"/>
          <w:tab w:val="left" w:pos="1243"/>
          <w:tab w:val="left" w:pos="3544"/>
        </w:tabs>
        <w:spacing w:line="276" w:lineRule="auto"/>
        <w:jc w:val="both"/>
        <w:rPr>
          <w:color w:val="000000"/>
          <w:lang w:bidi="ru-RU"/>
        </w:rPr>
      </w:pPr>
      <w:r w:rsidRPr="00D6691F">
        <w:rPr>
          <w:color w:val="000000"/>
          <w:lang w:bidi="ru-RU"/>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6A519D" w:rsidRPr="00D6691F" w:rsidRDefault="006A519D" w:rsidP="006A519D">
      <w:pPr>
        <w:widowControl w:val="0"/>
        <w:numPr>
          <w:ilvl w:val="0"/>
          <w:numId w:val="35"/>
        </w:numPr>
        <w:tabs>
          <w:tab w:val="left" w:pos="284"/>
          <w:tab w:val="left" w:pos="1019"/>
          <w:tab w:val="left" w:pos="3544"/>
        </w:tabs>
        <w:spacing w:line="276" w:lineRule="auto"/>
        <w:jc w:val="both"/>
        <w:rPr>
          <w:color w:val="000000"/>
          <w:lang w:bidi="ru-RU"/>
        </w:rPr>
      </w:pPr>
      <w:r w:rsidRPr="00D6691F">
        <w:rPr>
          <w:color w:val="000000"/>
          <w:lang w:bidi="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6A519D" w:rsidRPr="00D6691F" w:rsidRDefault="006A519D" w:rsidP="006A519D">
      <w:pPr>
        <w:widowControl w:val="0"/>
        <w:numPr>
          <w:ilvl w:val="0"/>
          <w:numId w:val="35"/>
        </w:numPr>
        <w:tabs>
          <w:tab w:val="left" w:pos="284"/>
          <w:tab w:val="left" w:pos="1019"/>
          <w:tab w:val="left" w:pos="3544"/>
        </w:tabs>
        <w:spacing w:line="276" w:lineRule="auto"/>
        <w:jc w:val="both"/>
        <w:rPr>
          <w:color w:val="000000"/>
          <w:lang w:bidi="ru-RU"/>
        </w:rPr>
      </w:pPr>
      <w:r w:rsidRPr="00D6691F">
        <w:rPr>
          <w:color w:val="000000"/>
          <w:lang w:bidi="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A519D" w:rsidRPr="00D6691F" w:rsidRDefault="006A519D" w:rsidP="006A519D">
      <w:pPr>
        <w:widowControl w:val="0"/>
        <w:tabs>
          <w:tab w:val="left" w:pos="284"/>
          <w:tab w:val="left" w:pos="3544"/>
        </w:tabs>
        <w:jc w:val="both"/>
        <w:rPr>
          <w:color w:val="000000"/>
          <w:lang w:bidi="ru-RU"/>
        </w:rPr>
      </w:pPr>
      <w:r w:rsidRPr="00D6691F">
        <w:rPr>
          <w:color w:val="000000"/>
          <w:lang w:bidi="ru-RU"/>
        </w:rPr>
        <w:t>Изучение учебного предмета «</w:t>
      </w:r>
      <w:r w:rsidRPr="00D6691F">
        <w:rPr>
          <w:b/>
          <w:bCs/>
          <w:color w:val="000000"/>
          <w:lang w:bidi="ru-RU"/>
        </w:rPr>
        <w:t xml:space="preserve">Родной (русский) язык» </w:t>
      </w:r>
      <w:r w:rsidRPr="00D6691F">
        <w:rPr>
          <w:color w:val="000000"/>
          <w:lang w:bidi="ru-RU"/>
        </w:rPr>
        <w:t>направлено на развитие языковой компетентности, коммуникативных умений, диагностической и монологической речи. В ходе изучения родного (русского) языка формируются речевые способности обучающегося, культура речи, интерес к родному языку, трепетное отношение к национальной культуре, традициям и обычаям родного края.</w:t>
      </w:r>
    </w:p>
    <w:p w:rsidR="006A519D" w:rsidRPr="00D6691F" w:rsidRDefault="006A519D" w:rsidP="006A519D">
      <w:pPr>
        <w:widowControl w:val="0"/>
        <w:tabs>
          <w:tab w:val="left" w:pos="3544"/>
        </w:tabs>
        <w:jc w:val="center"/>
        <w:rPr>
          <w:b/>
          <w:bCs/>
          <w:color w:val="000000"/>
          <w:lang w:bidi="ru-RU"/>
        </w:rPr>
      </w:pPr>
      <w:r w:rsidRPr="00D6691F">
        <w:rPr>
          <w:b/>
          <w:bCs/>
          <w:color w:val="000000"/>
          <w:lang w:bidi="ru-RU"/>
        </w:rPr>
        <w:t>Место предмета в учебном плане</w:t>
      </w:r>
    </w:p>
    <w:p w:rsidR="006A519D" w:rsidRPr="00D6691F" w:rsidRDefault="006A519D" w:rsidP="006A519D">
      <w:pPr>
        <w:widowControl w:val="0"/>
        <w:tabs>
          <w:tab w:val="left" w:pos="3544"/>
        </w:tabs>
        <w:jc w:val="both"/>
        <w:rPr>
          <w:color w:val="000000"/>
          <w:lang w:bidi="ru-RU"/>
        </w:rPr>
      </w:pPr>
      <w:r w:rsidRPr="00D6691F">
        <w:rPr>
          <w:color w:val="000000"/>
          <w:lang w:bidi="ru-RU"/>
        </w:rPr>
        <w:t xml:space="preserve">На изучение родного (русского) языка в начальной школе выделяется </w:t>
      </w:r>
      <w:r w:rsidRPr="00D6691F">
        <w:rPr>
          <w:b/>
          <w:bCs/>
          <w:color w:val="000000"/>
          <w:lang w:bidi="ru-RU"/>
        </w:rPr>
        <w:t>68 часов</w:t>
      </w:r>
      <w:r w:rsidRPr="00D6691F">
        <w:rPr>
          <w:color w:val="000000"/>
          <w:lang w:bidi="ru-RU"/>
        </w:rPr>
        <w:t>.</w:t>
      </w:r>
    </w:p>
    <w:p w:rsidR="006A519D" w:rsidRPr="00D6691F" w:rsidRDefault="006A519D" w:rsidP="006A519D">
      <w:pPr>
        <w:widowControl w:val="0"/>
        <w:tabs>
          <w:tab w:val="left" w:pos="3544"/>
        </w:tabs>
        <w:jc w:val="both"/>
        <w:rPr>
          <w:color w:val="000000"/>
          <w:lang w:bidi="ru-RU"/>
        </w:rPr>
      </w:pPr>
      <w:r w:rsidRPr="00D6691F">
        <w:rPr>
          <w:color w:val="000000"/>
          <w:lang w:bidi="ru-RU"/>
        </w:rPr>
        <w:t xml:space="preserve">Согласно учебному плану начального общего образования на изучение родного (русского) языка </w:t>
      </w:r>
      <w:r w:rsidRPr="00D6691F">
        <w:rPr>
          <w:b/>
          <w:bCs/>
          <w:color w:val="000000"/>
          <w:lang w:bidi="ru-RU"/>
        </w:rPr>
        <w:t xml:space="preserve">в 1 - 4 классах </w:t>
      </w:r>
      <w:r w:rsidRPr="00D6691F">
        <w:rPr>
          <w:color w:val="000000"/>
          <w:lang w:bidi="ru-RU"/>
        </w:rPr>
        <w:t xml:space="preserve">выделяется </w:t>
      </w:r>
      <w:r w:rsidRPr="00D6691F">
        <w:rPr>
          <w:b/>
          <w:bCs/>
          <w:color w:val="000000"/>
          <w:lang w:bidi="ru-RU"/>
        </w:rPr>
        <w:t>17 часов в год (0,5 часа в неделю)</w:t>
      </w:r>
      <w:r w:rsidRPr="00D6691F">
        <w:rPr>
          <w:color w:val="000000"/>
          <w:lang w:bidi="ru-RU"/>
        </w:rPr>
        <w:t>. Таким образом, реализуется право обучения на родном языке.</w:t>
      </w:r>
      <w:r>
        <w:rPr>
          <w:color w:val="000000"/>
          <w:lang w:bidi="ru-RU"/>
        </w:rPr>
        <w:t xml:space="preserve"> В соответствие с учебным планом-графиком школы на 2019-2020 учебный год 1 класс обучается 32 недели, уроки объединены по 1 часу и проводятся через неделю – 16 часов в год. </w:t>
      </w:r>
    </w:p>
    <w:p w:rsidR="006A519D" w:rsidRPr="00AE61A6" w:rsidRDefault="006A519D" w:rsidP="006A519D">
      <w:pPr>
        <w:pStyle w:val="af6"/>
        <w:ind w:left="360"/>
        <w:jc w:val="center"/>
        <w:rPr>
          <w:rFonts w:ascii="Times New Roman" w:hAnsi="Times New Roman" w:cs="Times New Roman"/>
          <w:b/>
          <w:sz w:val="24"/>
          <w:szCs w:val="24"/>
        </w:rPr>
      </w:pPr>
      <w:r w:rsidRPr="00AE61A6">
        <w:rPr>
          <w:rFonts w:ascii="Times New Roman" w:hAnsi="Times New Roman" w:cs="Times New Roman"/>
          <w:b/>
          <w:sz w:val="24"/>
          <w:szCs w:val="24"/>
        </w:rPr>
        <w:t>Планируемые результаты освоения</w:t>
      </w:r>
    </w:p>
    <w:p w:rsidR="006A519D" w:rsidRDefault="006A519D" w:rsidP="006A519D">
      <w:pPr>
        <w:pStyle w:val="af6"/>
        <w:jc w:val="center"/>
        <w:rPr>
          <w:rFonts w:ascii="Times New Roman" w:hAnsi="Times New Roman" w:cs="Times New Roman"/>
          <w:b/>
          <w:sz w:val="24"/>
          <w:szCs w:val="24"/>
        </w:rPr>
      </w:pPr>
      <w:r w:rsidRPr="00AE61A6">
        <w:rPr>
          <w:rFonts w:ascii="Times New Roman" w:hAnsi="Times New Roman" w:cs="Times New Roman"/>
          <w:b/>
          <w:sz w:val="24"/>
          <w:szCs w:val="24"/>
        </w:rPr>
        <w:t>учебного предмета «Родной</w:t>
      </w:r>
      <w:r>
        <w:rPr>
          <w:rFonts w:ascii="Times New Roman" w:hAnsi="Times New Roman" w:cs="Times New Roman"/>
          <w:b/>
          <w:sz w:val="24"/>
          <w:szCs w:val="24"/>
        </w:rPr>
        <w:t xml:space="preserve"> (р</w:t>
      </w:r>
      <w:r w:rsidRPr="00AE61A6">
        <w:rPr>
          <w:rFonts w:ascii="Times New Roman" w:hAnsi="Times New Roman" w:cs="Times New Roman"/>
          <w:b/>
          <w:sz w:val="24"/>
          <w:szCs w:val="24"/>
        </w:rPr>
        <w:t>усский</w:t>
      </w:r>
      <w:r>
        <w:rPr>
          <w:rFonts w:ascii="Times New Roman" w:hAnsi="Times New Roman" w:cs="Times New Roman"/>
          <w:b/>
          <w:sz w:val="24"/>
          <w:szCs w:val="24"/>
        </w:rPr>
        <w:t>)</w:t>
      </w:r>
      <w:r w:rsidRPr="00AE61A6">
        <w:rPr>
          <w:rFonts w:ascii="Times New Roman" w:hAnsi="Times New Roman" w:cs="Times New Roman"/>
          <w:b/>
          <w:sz w:val="24"/>
          <w:szCs w:val="24"/>
        </w:rPr>
        <w:t xml:space="preserve"> язык» в 1-м классе</w:t>
      </w:r>
    </w:p>
    <w:p w:rsidR="006A519D" w:rsidRPr="00AE61A6" w:rsidRDefault="006A519D" w:rsidP="006A519D">
      <w:pPr>
        <w:pStyle w:val="af6"/>
        <w:jc w:val="center"/>
        <w:rPr>
          <w:rFonts w:ascii="Times New Roman" w:hAnsi="Times New Roman" w:cs="Times New Roman"/>
          <w:b/>
          <w:sz w:val="24"/>
          <w:szCs w:val="24"/>
        </w:rPr>
      </w:pPr>
    </w:p>
    <w:p w:rsidR="006A519D" w:rsidRPr="004D2AEA" w:rsidRDefault="006A519D" w:rsidP="006A519D">
      <w:pPr>
        <w:widowControl w:val="0"/>
        <w:ind w:firstLine="567"/>
        <w:jc w:val="both"/>
        <w:rPr>
          <w:b/>
          <w:bCs/>
          <w:color w:val="000000"/>
          <w:lang w:bidi="ru-RU"/>
        </w:rPr>
      </w:pPr>
      <w:r w:rsidRPr="004D2AEA">
        <w:rPr>
          <w:b/>
          <w:bCs/>
          <w:color w:val="000000"/>
          <w:lang w:bidi="ru-RU"/>
        </w:rPr>
        <w:t>Личностные</w:t>
      </w:r>
    </w:p>
    <w:p w:rsidR="006A519D" w:rsidRPr="004D2AEA" w:rsidRDefault="006A519D" w:rsidP="006A519D">
      <w:pPr>
        <w:widowControl w:val="0"/>
        <w:ind w:firstLine="567"/>
        <w:jc w:val="both"/>
        <w:rPr>
          <w:color w:val="000000"/>
          <w:lang w:bidi="ru-RU"/>
        </w:rPr>
      </w:pPr>
      <w:r w:rsidRPr="004D2AEA">
        <w:rPr>
          <w:color w:val="000000"/>
          <w:lang w:bidi="ru-RU"/>
        </w:rPr>
        <w:t>У обучающихся будут сформированы:</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понимание важности нового социального статуса «ученик»;</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понимание нравственных норм, закреплённых в языке народа (на уровне, соответствующем возрасту);</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адекватное восприятие содержательной оценки своей работы учителем;</w:t>
      </w:r>
    </w:p>
    <w:p w:rsidR="006A519D" w:rsidRPr="004D2AEA" w:rsidRDefault="006A519D" w:rsidP="006A519D">
      <w:pPr>
        <w:widowControl w:val="0"/>
        <w:numPr>
          <w:ilvl w:val="0"/>
          <w:numId w:val="39"/>
        </w:numPr>
        <w:tabs>
          <w:tab w:val="left" w:pos="426"/>
        </w:tabs>
        <w:spacing w:line="276" w:lineRule="auto"/>
        <w:jc w:val="both"/>
        <w:rPr>
          <w:color w:val="000000"/>
          <w:lang w:bidi="ru-RU"/>
        </w:rPr>
      </w:pPr>
      <w:r w:rsidRPr="004D2AEA">
        <w:rPr>
          <w:color w:val="000000"/>
          <w:lang w:bidi="ru-RU"/>
        </w:rPr>
        <w:t>осознание языка как основного средства общения людей.</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 возможность для формирования:</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восприятия русского языка как основной, главной части культуры русского народа, культуры России;</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осознания своей принадлежности народу, стране, чувства уважения к тради</w:t>
      </w:r>
      <w:r w:rsidRPr="004D2AEA">
        <w:rPr>
          <w:color w:val="000000"/>
          <w:u w:val="single"/>
          <w:lang w:bidi="ru-RU"/>
        </w:rPr>
        <w:t>ц</w:t>
      </w:r>
      <w:r w:rsidRPr="004D2AEA">
        <w:rPr>
          <w:color w:val="000000"/>
          <w:lang w:bidi="ru-RU"/>
        </w:rPr>
        <w:t>иям, истории своего народа, своей семьи;</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познавательной мотивации, интереса к русскому языку как к родному;</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осознания слова, как средства языка, богатства и разнообразия слов и их значений в русском языке; внимания к мелодичности народной звучащей речи;</w:t>
      </w:r>
    </w:p>
    <w:p w:rsidR="006A519D" w:rsidRPr="004D2AEA" w:rsidRDefault="006A519D" w:rsidP="006A519D">
      <w:pPr>
        <w:widowControl w:val="0"/>
        <w:numPr>
          <w:ilvl w:val="0"/>
          <w:numId w:val="40"/>
        </w:numPr>
        <w:tabs>
          <w:tab w:val="left" w:pos="284"/>
        </w:tabs>
        <w:spacing w:line="276" w:lineRule="auto"/>
        <w:jc w:val="both"/>
        <w:rPr>
          <w:color w:val="000000"/>
          <w:lang w:bidi="ru-RU"/>
        </w:rPr>
      </w:pPr>
      <w:r w:rsidRPr="004D2AEA">
        <w:rPr>
          <w:color w:val="000000"/>
          <w:lang w:bidi="ru-RU"/>
        </w:rPr>
        <w:t>понимания здоровьесберегающих аспектов жизни (режим дня, зарядка физическая и умственная, добрые отношения с природой, с людьми).</w:t>
      </w:r>
    </w:p>
    <w:p w:rsidR="006A519D" w:rsidRPr="00AE61A6" w:rsidRDefault="006A519D" w:rsidP="006A519D">
      <w:pPr>
        <w:pStyle w:val="af6"/>
        <w:ind w:firstLine="709"/>
        <w:jc w:val="both"/>
        <w:rPr>
          <w:rFonts w:ascii="Times New Roman" w:hAnsi="Times New Roman" w:cs="Times New Roman"/>
          <w:sz w:val="24"/>
          <w:szCs w:val="24"/>
        </w:rPr>
      </w:pPr>
      <w:r w:rsidRPr="002A5D12">
        <w:rPr>
          <w:rFonts w:ascii="Times New Roman" w:hAnsi="Times New Roman" w:cs="Times New Roman"/>
          <w:b/>
          <w:sz w:val="24"/>
          <w:szCs w:val="24"/>
        </w:rPr>
        <w:t>Предметные результаты</w:t>
      </w:r>
      <w:r w:rsidRPr="00AE61A6">
        <w:rPr>
          <w:rFonts w:ascii="Times New Roman" w:hAnsi="Times New Roman" w:cs="Times New Roman"/>
          <w:sz w:val="24"/>
          <w:szCs w:val="24"/>
        </w:rPr>
        <w:t xml:space="preserve"> изуч</w:t>
      </w:r>
      <w:r>
        <w:rPr>
          <w:rFonts w:ascii="Times New Roman" w:hAnsi="Times New Roman" w:cs="Times New Roman"/>
          <w:sz w:val="24"/>
          <w:szCs w:val="24"/>
        </w:rPr>
        <w:t xml:space="preserve">ения учебного предмета «Русский родной язык» на уровне </w:t>
      </w:r>
      <w:r w:rsidRPr="00AE61A6">
        <w:rPr>
          <w:rFonts w:ascii="Times New Roman" w:hAnsi="Times New Roman" w:cs="Times New Roman"/>
          <w:sz w:val="24"/>
          <w:szCs w:val="24"/>
        </w:rPr>
        <w:t>начального обще</w:t>
      </w:r>
      <w:r>
        <w:rPr>
          <w:rFonts w:ascii="Times New Roman" w:hAnsi="Times New Roman" w:cs="Times New Roman"/>
          <w:sz w:val="24"/>
          <w:szCs w:val="24"/>
        </w:rPr>
        <w:t xml:space="preserve">го образования ориентированы на </w:t>
      </w:r>
      <w:r w:rsidRPr="00AE61A6">
        <w:rPr>
          <w:rFonts w:ascii="Times New Roman" w:hAnsi="Times New Roman" w:cs="Times New Roman"/>
          <w:sz w:val="24"/>
          <w:szCs w:val="24"/>
        </w:rPr>
        <w:t xml:space="preserve">применение знаний, умений и навыков в учебных </w:t>
      </w:r>
      <w:r>
        <w:rPr>
          <w:rFonts w:ascii="Times New Roman" w:hAnsi="Times New Roman" w:cs="Times New Roman"/>
          <w:sz w:val="24"/>
          <w:szCs w:val="24"/>
        </w:rPr>
        <w:t xml:space="preserve">ситуациях и реальных </w:t>
      </w:r>
      <w:r w:rsidRPr="00AE61A6">
        <w:rPr>
          <w:rFonts w:ascii="Times New Roman" w:hAnsi="Times New Roman" w:cs="Times New Roman"/>
          <w:sz w:val="24"/>
          <w:szCs w:val="24"/>
        </w:rPr>
        <w:t>жизненных условиях.</w:t>
      </w:r>
    </w:p>
    <w:p w:rsidR="006A519D" w:rsidRDefault="006A519D" w:rsidP="006A519D">
      <w:pPr>
        <w:pStyle w:val="af6"/>
        <w:ind w:firstLine="709"/>
        <w:jc w:val="both"/>
        <w:rPr>
          <w:rFonts w:ascii="Times New Roman" w:hAnsi="Times New Roman" w:cs="Times New Roman"/>
          <w:sz w:val="24"/>
          <w:szCs w:val="24"/>
        </w:rPr>
      </w:pPr>
      <w:r w:rsidRPr="00AE61A6">
        <w:rPr>
          <w:rFonts w:ascii="Times New Roman" w:hAnsi="Times New Roman" w:cs="Times New Roman"/>
          <w:sz w:val="24"/>
          <w:szCs w:val="24"/>
        </w:rPr>
        <w:t xml:space="preserve">В конце </w:t>
      </w:r>
      <w:r w:rsidRPr="00C60AE5">
        <w:rPr>
          <w:rFonts w:ascii="Times New Roman" w:hAnsi="Times New Roman" w:cs="Times New Roman"/>
          <w:sz w:val="24"/>
          <w:szCs w:val="24"/>
          <w:u w:val="single"/>
        </w:rPr>
        <w:t>первого года</w:t>
      </w:r>
      <w:r w:rsidRPr="00AE61A6">
        <w:rPr>
          <w:rFonts w:ascii="Times New Roman" w:hAnsi="Times New Roman" w:cs="Times New Roman"/>
          <w:sz w:val="24"/>
          <w:szCs w:val="24"/>
        </w:rPr>
        <w:t xml:space="preserve"> изучения</w:t>
      </w:r>
      <w:r>
        <w:rPr>
          <w:rFonts w:ascii="Times New Roman" w:hAnsi="Times New Roman" w:cs="Times New Roman"/>
          <w:sz w:val="24"/>
          <w:szCs w:val="24"/>
        </w:rPr>
        <w:t xml:space="preserve"> курса русского родного языка в </w:t>
      </w:r>
      <w:r w:rsidRPr="00AE61A6">
        <w:rPr>
          <w:rFonts w:ascii="Times New Roman" w:hAnsi="Times New Roman" w:cs="Times New Roman"/>
          <w:sz w:val="24"/>
          <w:szCs w:val="24"/>
        </w:rPr>
        <w:t>нач</w:t>
      </w:r>
      <w:r>
        <w:rPr>
          <w:rFonts w:ascii="Times New Roman" w:hAnsi="Times New Roman" w:cs="Times New Roman"/>
          <w:sz w:val="24"/>
          <w:szCs w:val="24"/>
        </w:rPr>
        <w:t xml:space="preserve">альной школе обучающийся </w:t>
      </w:r>
    </w:p>
    <w:p w:rsidR="006A519D" w:rsidRPr="002A5D12" w:rsidRDefault="006A519D" w:rsidP="006A519D">
      <w:pPr>
        <w:pStyle w:val="af6"/>
        <w:ind w:firstLine="709"/>
        <w:jc w:val="both"/>
        <w:rPr>
          <w:rFonts w:ascii="Times New Roman" w:hAnsi="Times New Roman" w:cs="Times New Roman"/>
          <w:b/>
          <w:sz w:val="24"/>
          <w:szCs w:val="24"/>
        </w:rPr>
      </w:pPr>
      <w:r w:rsidRPr="00AE61A6">
        <w:rPr>
          <w:rFonts w:ascii="Times New Roman" w:hAnsi="Times New Roman" w:cs="Times New Roman"/>
          <w:sz w:val="24"/>
          <w:szCs w:val="24"/>
        </w:rPr>
        <w:t xml:space="preserve">при реализации </w:t>
      </w:r>
      <w:r w:rsidRPr="002A5D12">
        <w:rPr>
          <w:rFonts w:ascii="Times New Roman" w:hAnsi="Times New Roman" w:cs="Times New Roman"/>
          <w:b/>
          <w:sz w:val="24"/>
          <w:szCs w:val="24"/>
        </w:rPr>
        <w:t>содержательной линии «Русский язык: прошлое и настоящее»</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научится:</w:t>
      </w:r>
    </w:p>
    <w:p w:rsidR="006A519D" w:rsidRPr="00AE61A6" w:rsidRDefault="006A519D" w:rsidP="006A519D">
      <w:pPr>
        <w:pStyle w:val="af6"/>
        <w:numPr>
          <w:ilvl w:val="0"/>
          <w:numId w:val="36"/>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 xml:space="preserve">распознавать слова, обозначающие </w:t>
      </w:r>
      <w:r>
        <w:rPr>
          <w:rFonts w:ascii="Times New Roman" w:hAnsi="Times New Roman" w:cs="Times New Roman"/>
          <w:sz w:val="24"/>
          <w:szCs w:val="24"/>
        </w:rPr>
        <w:t xml:space="preserve">предметы традиционного русского </w:t>
      </w:r>
      <w:r w:rsidRPr="00AE61A6">
        <w:rPr>
          <w:rFonts w:ascii="Times New Roman" w:hAnsi="Times New Roman" w:cs="Times New Roman"/>
          <w:sz w:val="24"/>
          <w:szCs w:val="24"/>
        </w:rPr>
        <w:t>быта (дом, одежда), понимать значен</w:t>
      </w:r>
      <w:r>
        <w:rPr>
          <w:rFonts w:ascii="Times New Roman" w:hAnsi="Times New Roman" w:cs="Times New Roman"/>
          <w:sz w:val="24"/>
          <w:szCs w:val="24"/>
        </w:rPr>
        <w:t xml:space="preserve">ие устаревших слов по указанной </w:t>
      </w:r>
      <w:r w:rsidRPr="00AE61A6">
        <w:rPr>
          <w:rFonts w:ascii="Times New Roman" w:hAnsi="Times New Roman" w:cs="Times New Roman"/>
          <w:sz w:val="24"/>
          <w:szCs w:val="24"/>
        </w:rPr>
        <w:t>тематике;</w:t>
      </w:r>
    </w:p>
    <w:p w:rsidR="006A519D" w:rsidRPr="00AE61A6" w:rsidRDefault="006A519D" w:rsidP="006A519D">
      <w:pPr>
        <w:pStyle w:val="af6"/>
        <w:numPr>
          <w:ilvl w:val="0"/>
          <w:numId w:val="36"/>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 xml:space="preserve">использовать словарные </w:t>
      </w:r>
      <w:r>
        <w:rPr>
          <w:rFonts w:ascii="Times New Roman" w:hAnsi="Times New Roman" w:cs="Times New Roman"/>
          <w:sz w:val="24"/>
          <w:szCs w:val="24"/>
        </w:rPr>
        <w:t xml:space="preserve">статьи учебника для определения </w:t>
      </w:r>
      <w:r w:rsidRPr="00AE61A6">
        <w:rPr>
          <w:rFonts w:ascii="Times New Roman" w:hAnsi="Times New Roman" w:cs="Times New Roman"/>
          <w:sz w:val="24"/>
          <w:szCs w:val="24"/>
        </w:rPr>
        <w:t>лексического значения слова;</w:t>
      </w:r>
    </w:p>
    <w:p w:rsidR="006A519D" w:rsidRDefault="006A519D" w:rsidP="006A519D">
      <w:pPr>
        <w:pStyle w:val="af6"/>
        <w:numPr>
          <w:ilvl w:val="0"/>
          <w:numId w:val="36"/>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понимать значение русских по</w:t>
      </w:r>
      <w:r>
        <w:rPr>
          <w:rFonts w:ascii="Times New Roman" w:hAnsi="Times New Roman" w:cs="Times New Roman"/>
          <w:sz w:val="24"/>
          <w:szCs w:val="24"/>
        </w:rPr>
        <w:t xml:space="preserve">словиц и поговорок, связанных с изученными темами; </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при реализации содержательной линии «Язык в действии»</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научится:</w:t>
      </w:r>
    </w:p>
    <w:p w:rsidR="006A519D" w:rsidRPr="00AE61A6" w:rsidRDefault="006A519D" w:rsidP="006A519D">
      <w:pPr>
        <w:pStyle w:val="af6"/>
        <w:numPr>
          <w:ilvl w:val="0"/>
          <w:numId w:val="37"/>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произносить слова с правильным ударением (в рамках изученного);</w:t>
      </w:r>
    </w:p>
    <w:p w:rsidR="006A519D" w:rsidRPr="00AE61A6" w:rsidRDefault="006A519D" w:rsidP="006A519D">
      <w:pPr>
        <w:pStyle w:val="af6"/>
        <w:numPr>
          <w:ilvl w:val="0"/>
          <w:numId w:val="37"/>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осознавать смыслоразличительную роль ударения;</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при реализации содержательной линии «Секреты речи и текста»</w:t>
      </w:r>
    </w:p>
    <w:p w:rsidR="006A519D" w:rsidRPr="002A5D12" w:rsidRDefault="006A519D" w:rsidP="006A519D">
      <w:pPr>
        <w:pStyle w:val="af6"/>
        <w:ind w:firstLine="709"/>
        <w:jc w:val="both"/>
        <w:rPr>
          <w:rFonts w:ascii="Times New Roman" w:hAnsi="Times New Roman" w:cs="Times New Roman"/>
          <w:b/>
          <w:sz w:val="24"/>
          <w:szCs w:val="24"/>
        </w:rPr>
      </w:pPr>
      <w:r w:rsidRPr="002A5D12">
        <w:rPr>
          <w:rFonts w:ascii="Times New Roman" w:hAnsi="Times New Roman" w:cs="Times New Roman"/>
          <w:b/>
          <w:sz w:val="24"/>
          <w:szCs w:val="24"/>
        </w:rPr>
        <w:t>научится:</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 xml:space="preserve">различать этикетные </w:t>
      </w:r>
      <w:r>
        <w:rPr>
          <w:rFonts w:ascii="Times New Roman" w:hAnsi="Times New Roman" w:cs="Times New Roman"/>
          <w:sz w:val="24"/>
          <w:szCs w:val="24"/>
        </w:rPr>
        <w:t xml:space="preserve">формы обращения в официальной и </w:t>
      </w:r>
      <w:r w:rsidRPr="00AE61A6">
        <w:rPr>
          <w:rFonts w:ascii="Times New Roman" w:hAnsi="Times New Roman" w:cs="Times New Roman"/>
          <w:sz w:val="24"/>
          <w:szCs w:val="24"/>
        </w:rPr>
        <w:t>неофициальной речевой ситуации;</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владеть правилами корректного речевого поведения в ходе диалога;</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использовать в речи языковые ср</w:t>
      </w:r>
      <w:r>
        <w:rPr>
          <w:rFonts w:ascii="Times New Roman" w:hAnsi="Times New Roman" w:cs="Times New Roman"/>
          <w:sz w:val="24"/>
          <w:szCs w:val="24"/>
        </w:rPr>
        <w:t xml:space="preserve">едства для свободного выражения </w:t>
      </w:r>
      <w:r w:rsidRPr="00AE61A6">
        <w:rPr>
          <w:rFonts w:ascii="Times New Roman" w:hAnsi="Times New Roman" w:cs="Times New Roman"/>
          <w:sz w:val="24"/>
          <w:szCs w:val="24"/>
        </w:rPr>
        <w:t>мыслей и чувств на родном языке адекватно ситуации общения;</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владеть различными приемами с</w:t>
      </w:r>
      <w:r>
        <w:rPr>
          <w:rFonts w:ascii="Times New Roman" w:hAnsi="Times New Roman" w:cs="Times New Roman"/>
          <w:sz w:val="24"/>
          <w:szCs w:val="24"/>
        </w:rPr>
        <w:t xml:space="preserve">лушания научно-познавательных и </w:t>
      </w:r>
      <w:r w:rsidRPr="00AE61A6">
        <w:rPr>
          <w:rFonts w:ascii="Times New Roman" w:hAnsi="Times New Roman" w:cs="Times New Roman"/>
          <w:sz w:val="24"/>
          <w:szCs w:val="24"/>
        </w:rPr>
        <w:t>художественных текстов об истории языка и культуре русского народа;</w:t>
      </w:r>
    </w:p>
    <w:p w:rsidR="006A519D" w:rsidRPr="00AE61A6" w:rsidRDefault="006A519D" w:rsidP="006A519D">
      <w:pPr>
        <w:pStyle w:val="af6"/>
        <w:numPr>
          <w:ilvl w:val="0"/>
          <w:numId w:val="38"/>
        </w:numPr>
        <w:suppressAutoHyphens w:val="0"/>
        <w:ind w:left="426"/>
        <w:jc w:val="both"/>
        <w:rPr>
          <w:rFonts w:ascii="Times New Roman" w:hAnsi="Times New Roman" w:cs="Times New Roman"/>
          <w:sz w:val="24"/>
          <w:szCs w:val="24"/>
        </w:rPr>
      </w:pPr>
      <w:r w:rsidRPr="00AE61A6">
        <w:rPr>
          <w:rFonts w:ascii="Times New Roman" w:hAnsi="Times New Roman" w:cs="Times New Roman"/>
          <w:sz w:val="24"/>
          <w:szCs w:val="24"/>
        </w:rPr>
        <w:t>анализировать информацию прочи</w:t>
      </w:r>
      <w:r>
        <w:rPr>
          <w:rFonts w:ascii="Times New Roman" w:hAnsi="Times New Roman" w:cs="Times New Roman"/>
          <w:sz w:val="24"/>
          <w:szCs w:val="24"/>
        </w:rPr>
        <w:t xml:space="preserve">танного и прослушанного текста: </w:t>
      </w:r>
      <w:r w:rsidRPr="00AE61A6">
        <w:rPr>
          <w:rFonts w:ascii="Times New Roman" w:hAnsi="Times New Roman" w:cs="Times New Roman"/>
          <w:sz w:val="24"/>
          <w:szCs w:val="24"/>
        </w:rPr>
        <w:t>выделять в нем наиболее существенные факты.</w:t>
      </w:r>
    </w:p>
    <w:p w:rsidR="006A519D" w:rsidRPr="004D2AEA" w:rsidRDefault="006A519D" w:rsidP="006A519D">
      <w:pPr>
        <w:widowControl w:val="0"/>
        <w:ind w:firstLine="567"/>
        <w:jc w:val="both"/>
        <w:rPr>
          <w:b/>
          <w:bCs/>
          <w:color w:val="000000"/>
          <w:lang w:bidi="ru-RU"/>
        </w:rPr>
      </w:pPr>
      <w:r w:rsidRPr="004D2AEA">
        <w:rPr>
          <w:b/>
          <w:bCs/>
          <w:color w:val="000000"/>
          <w:lang w:bidi="ru-RU"/>
        </w:rPr>
        <w:t>Метапредметные</w:t>
      </w:r>
    </w:p>
    <w:p w:rsidR="006A519D" w:rsidRPr="004D2AEA" w:rsidRDefault="006A519D" w:rsidP="006A519D">
      <w:pPr>
        <w:widowControl w:val="0"/>
        <w:ind w:firstLine="567"/>
        <w:jc w:val="both"/>
        <w:rPr>
          <w:b/>
          <w:bCs/>
          <w:color w:val="000000"/>
          <w:lang w:bidi="ru-RU"/>
        </w:rPr>
      </w:pPr>
      <w:r w:rsidRPr="004D2AEA">
        <w:rPr>
          <w:b/>
          <w:bCs/>
          <w:color w:val="000000"/>
          <w:lang w:bidi="ru-RU"/>
        </w:rPr>
        <w:t>Регулятивные</w:t>
      </w:r>
    </w:p>
    <w:p w:rsidR="006A519D" w:rsidRPr="004D2AEA" w:rsidRDefault="006A519D" w:rsidP="006A519D">
      <w:pPr>
        <w:widowControl w:val="0"/>
        <w:ind w:firstLine="567"/>
        <w:jc w:val="both"/>
        <w:rPr>
          <w:color w:val="000000"/>
          <w:lang w:bidi="ru-RU"/>
        </w:rPr>
      </w:pPr>
      <w:r w:rsidRPr="004D2AEA">
        <w:rPr>
          <w:color w:val="000000"/>
          <w:u w:val="single"/>
          <w:lang w:bidi="ru-RU"/>
        </w:rPr>
        <w:t>Обучающиеся научатся на доступном уровне</w:t>
      </w:r>
      <w:r w:rsidRPr="004D2AEA">
        <w:rPr>
          <w:color w:val="000000"/>
          <w:lang w:bidi="ru-RU"/>
        </w:rPr>
        <w:t>:</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организовывать своё рабочее место под руководством учителя;</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осуществлять контроль, используя способ сличения своей работы с заданным эталоном;</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6A519D" w:rsidRPr="004D2AEA" w:rsidRDefault="006A519D" w:rsidP="006A519D">
      <w:pPr>
        <w:widowControl w:val="0"/>
        <w:numPr>
          <w:ilvl w:val="0"/>
          <w:numId w:val="41"/>
        </w:numPr>
        <w:tabs>
          <w:tab w:val="left" w:pos="284"/>
        </w:tabs>
        <w:spacing w:line="276" w:lineRule="auto"/>
        <w:jc w:val="both"/>
        <w:rPr>
          <w:color w:val="000000"/>
          <w:lang w:bidi="ru-RU"/>
        </w:rPr>
      </w:pPr>
      <w:r w:rsidRPr="004D2AEA">
        <w:rPr>
          <w:color w:val="000000"/>
          <w:lang w:bidi="ru-RU"/>
        </w:rPr>
        <w:t>в сотрудничестве с учителем определять последовательность изучения материала, опираясь на иллюстративный ряд «маршрутного листа».</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 возможность научиться:</w:t>
      </w:r>
    </w:p>
    <w:p w:rsidR="006A519D" w:rsidRPr="004D2AEA" w:rsidRDefault="006A519D" w:rsidP="006A519D">
      <w:pPr>
        <w:widowControl w:val="0"/>
        <w:numPr>
          <w:ilvl w:val="0"/>
          <w:numId w:val="42"/>
        </w:numPr>
        <w:tabs>
          <w:tab w:val="left" w:pos="284"/>
        </w:tabs>
        <w:spacing w:line="276" w:lineRule="auto"/>
        <w:jc w:val="both"/>
        <w:rPr>
          <w:color w:val="000000"/>
          <w:lang w:bidi="ru-RU"/>
        </w:rPr>
      </w:pPr>
      <w:r w:rsidRPr="004D2AEA">
        <w:rPr>
          <w:color w:val="000000"/>
          <w:lang w:bidi="ru-RU"/>
        </w:rPr>
        <w:t>понимать цель выполняемых действий;</w:t>
      </w:r>
    </w:p>
    <w:p w:rsidR="006A519D" w:rsidRPr="004D2AEA" w:rsidRDefault="006A519D" w:rsidP="006A519D">
      <w:pPr>
        <w:widowControl w:val="0"/>
        <w:numPr>
          <w:ilvl w:val="0"/>
          <w:numId w:val="42"/>
        </w:numPr>
        <w:tabs>
          <w:tab w:val="left" w:pos="284"/>
        </w:tabs>
        <w:spacing w:line="276" w:lineRule="auto"/>
        <w:jc w:val="both"/>
        <w:rPr>
          <w:color w:val="000000"/>
          <w:lang w:bidi="ru-RU"/>
        </w:rPr>
      </w:pPr>
      <w:r w:rsidRPr="004D2AEA">
        <w:rPr>
          <w:color w:val="000000"/>
          <w:lang w:bidi="ru-RU"/>
        </w:rPr>
        <w:t>оценивать правильность выполнения задания;</w:t>
      </w:r>
    </w:p>
    <w:p w:rsidR="006A519D" w:rsidRPr="004D2AEA" w:rsidRDefault="006A519D" w:rsidP="006A519D">
      <w:pPr>
        <w:widowControl w:val="0"/>
        <w:numPr>
          <w:ilvl w:val="0"/>
          <w:numId w:val="42"/>
        </w:numPr>
        <w:tabs>
          <w:tab w:val="left" w:pos="284"/>
        </w:tabs>
        <w:spacing w:line="276" w:lineRule="auto"/>
        <w:jc w:val="both"/>
        <w:rPr>
          <w:color w:val="000000"/>
          <w:lang w:bidi="ru-RU"/>
        </w:rPr>
      </w:pPr>
      <w:r w:rsidRPr="004D2AEA">
        <w:rPr>
          <w:color w:val="000000"/>
          <w:lang w:bidi="ru-RU"/>
        </w:rPr>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6A519D" w:rsidRPr="004D2AEA" w:rsidRDefault="006A519D" w:rsidP="006A519D">
      <w:pPr>
        <w:widowControl w:val="0"/>
        <w:ind w:firstLine="567"/>
        <w:jc w:val="both"/>
        <w:rPr>
          <w:b/>
          <w:bCs/>
          <w:color w:val="000000"/>
          <w:lang w:bidi="ru-RU"/>
        </w:rPr>
      </w:pPr>
      <w:r w:rsidRPr="004D2AEA">
        <w:rPr>
          <w:b/>
          <w:bCs/>
          <w:color w:val="000000"/>
          <w:lang w:bidi="ru-RU"/>
        </w:rPr>
        <w:t>Познавательные</w:t>
      </w:r>
    </w:p>
    <w:p w:rsidR="006A519D" w:rsidRPr="004D2AEA" w:rsidRDefault="006A519D" w:rsidP="006A519D">
      <w:pPr>
        <w:widowControl w:val="0"/>
        <w:ind w:firstLine="567"/>
        <w:jc w:val="both"/>
        <w:rPr>
          <w:color w:val="000000"/>
          <w:u w:val="single"/>
          <w:lang w:bidi="ru-RU"/>
        </w:rPr>
      </w:pPr>
      <w:r w:rsidRPr="004D2AEA">
        <w:rPr>
          <w:color w:val="000000"/>
          <w:u w:val="single"/>
          <w:lang w:bidi="ru-RU"/>
        </w:rPr>
        <w:t>Обучающиеся научатся:</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ориентироваться в учебнике (система обозначений, структура текста, рубрики, словарь, содержание);</w:t>
      </w:r>
    </w:p>
    <w:p w:rsidR="006A519D" w:rsidRPr="00EC1ED6"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понимать информацию, представленную в виде текста, рисунков,</w:t>
      </w:r>
      <w:r w:rsidRPr="00EC1ED6">
        <w:rPr>
          <w:color w:val="000000"/>
          <w:lang w:bidi="ru-RU"/>
        </w:rPr>
        <w:t>схем;</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моделировать различные языковые единицы (слово, предложение);</w:t>
      </w:r>
    </w:p>
    <w:p w:rsidR="006A519D" w:rsidRPr="004D2AEA" w:rsidRDefault="006A519D" w:rsidP="006A519D">
      <w:pPr>
        <w:widowControl w:val="0"/>
        <w:numPr>
          <w:ilvl w:val="0"/>
          <w:numId w:val="43"/>
        </w:numPr>
        <w:tabs>
          <w:tab w:val="left" w:pos="1427"/>
        </w:tabs>
        <w:spacing w:line="276" w:lineRule="auto"/>
        <w:ind w:left="426"/>
        <w:jc w:val="both"/>
        <w:rPr>
          <w:color w:val="000000"/>
          <w:lang w:bidi="ru-RU"/>
        </w:rPr>
      </w:pPr>
      <w:r w:rsidRPr="004D2AEA">
        <w:rPr>
          <w:color w:val="000000"/>
          <w:lang w:bidi="ru-RU"/>
        </w:rPr>
        <w:t>использовать на доступном уровне логические приемы мышления (анализ, сравнение, классификацию, обобщение) на языковом материале.</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 возможность научиться:</w:t>
      </w:r>
    </w:p>
    <w:p w:rsidR="006A519D" w:rsidRPr="004D2AEA" w:rsidRDefault="006A519D" w:rsidP="006A519D">
      <w:pPr>
        <w:widowControl w:val="0"/>
        <w:numPr>
          <w:ilvl w:val="0"/>
          <w:numId w:val="44"/>
        </w:numPr>
        <w:spacing w:line="276" w:lineRule="auto"/>
        <w:jc w:val="both"/>
        <w:rPr>
          <w:color w:val="000000"/>
          <w:lang w:bidi="ru-RU"/>
        </w:rPr>
      </w:pPr>
      <w:r w:rsidRPr="004D2AEA">
        <w:rPr>
          <w:color w:val="000000"/>
          <w:lang w:bidi="ru-RU"/>
        </w:rPr>
        <w:t>самостоятельно осуществлять поиск необходимой информации для выполнения учебных заданий, используя справочные материалы учебника;</w:t>
      </w:r>
    </w:p>
    <w:p w:rsidR="006A519D" w:rsidRPr="004D2AEA" w:rsidRDefault="006A519D" w:rsidP="006A519D">
      <w:pPr>
        <w:widowControl w:val="0"/>
        <w:numPr>
          <w:ilvl w:val="0"/>
          <w:numId w:val="44"/>
        </w:numPr>
        <w:spacing w:line="276" w:lineRule="auto"/>
        <w:jc w:val="both"/>
        <w:rPr>
          <w:color w:val="000000"/>
          <w:lang w:bidi="ru-RU"/>
        </w:rPr>
      </w:pPr>
      <w:r w:rsidRPr="004D2AEA">
        <w:rPr>
          <w:color w:val="000000"/>
          <w:lang w:bidi="ru-RU"/>
        </w:rPr>
        <w:t>использовать простейшие таблицы и схемы для решения конкретных языковых задач;</w:t>
      </w:r>
    </w:p>
    <w:p w:rsidR="006A519D" w:rsidRPr="004D2AEA" w:rsidRDefault="006A519D" w:rsidP="006A519D">
      <w:pPr>
        <w:widowControl w:val="0"/>
        <w:numPr>
          <w:ilvl w:val="0"/>
          <w:numId w:val="44"/>
        </w:numPr>
        <w:spacing w:line="276" w:lineRule="auto"/>
        <w:jc w:val="both"/>
        <w:rPr>
          <w:color w:val="000000"/>
          <w:lang w:bidi="ru-RU"/>
        </w:rPr>
      </w:pPr>
      <w:r w:rsidRPr="004D2AEA">
        <w:rPr>
          <w:color w:val="000000"/>
          <w:lang w:bidi="ru-RU"/>
        </w:rPr>
        <w:t>выделять существенную информацию из небольших читаемых текстов.</w:t>
      </w:r>
    </w:p>
    <w:p w:rsidR="006A519D" w:rsidRPr="004D2AEA" w:rsidRDefault="006A519D" w:rsidP="006A519D">
      <w:pPr>
        <w:widowControl w:val="0"/>
        <w:ind w:firstLine="567"/>
        <w:jc w:val="both"/>
        <w:rPr>
          <w:b/>
          <w:bCs/>
          <w:color w:val="000000"/>
          <w:lang w:bidi="ru-RU"/>
        </w:rPr>
      </w:pPr>
      <w:r w:rsidRPr="004D2AEA">
        <w:rPr>
          <w:b/>
          <w:bCs/>
          <w:color w:val="000000"/>
          <w:lang w:bidi="ru-RU"/>
        </w:rPr>
        <w:t>Коммуникативные</w:t>
      </w:r>
    </w:p>
    <w:p w:rsidR="006A519D" w:rsidRPr="004D2AEA" w:rsidRDefault="006A519D" w:rsidP="006A519D">
      <w:pPr>
        <w:widowControl w:val="0"/>
        <w:ind w:firstLine="567"/>
        <w:jc w:val="both"/>
        <w:rPr>
          <w:color w:val="000000"/>
          <w:lang w:bidi="ru-RU"/>
        </w:rPr>
      </w:pPr>
      <w:r w:rsidRPr="004D2AEA">
        <w:rPr>
          <w:color w:val="000000"/>
          <w:lang w:bidi="ru-RU"/>
        </w:rPr>
        <w:t>Обучающиеся научатся:</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отвечать на вопросы, задавать вопросы для уточнения непонятного;</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выслушивать друг друга, договариваться, работая в паре;</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участвовать в коллективном обсуждении учебной проблемы;</w:t>
      </w:r>
    </w:p>
    <w:p w:rsidR="006A519D" w:rsidRPr="00EC1ED6" w:rsidRDefault="006A519D" w:rsidP="006A519D">
      <w:pPr>
        <w:pStyle w:val="af4"/>
        <w:widowControl w:val="0"/>
        <w:numPr>
          <w:ilvl w:val="0"/>
          <w:numId w:val="45"/>
        </w:numPr>
        <w:tabs>
          <w:tab w:val="left" w:pos="1430"/>
        </w:tabs>
        <w:spacing w:after="0"/>
        <w:ind w:left="426"/>
        <w:jc w:val="both"/>
        <w:rPr>
          <w:rFonts w:ascii="Times New Roman" w:eastAsia="Times New Roman" w:hAnsi="Times New Roman"/>
          <w:color w:val="000000"/>
          <w:sz w:val="24"/>
          <w:szCs w:val="24"/>
          <w:lang w:eastAsia="ru-RU" w:bidi="ru-RU"/>
        </w:rPr>
      </w:pPr>
      <w:r w:rsidRPr="00EC1ED6">
        <w:rPr>
          <w:rFonts w:ascii="Times New Roman" w:eastAsia="Times New Roman" w:hAnsi="Times New Roman"/>
          <w:color w:val="000000"/>
          <w:sz w:val="24"/>
          <w:szCs w:val="24"/>
          <w:lang w:eastAsia="ru-RU" w:bidi="ru-RU"/>
        </w:rPr>
        <w:t>соблюдать простейшие нормы речевого этикета: здороваться, прощаться, благодарить.</w:t>
      </w:r>
    </w:p>
    <w:p w:rsidR="006A519D" w:rsidRPr="004D2AEA" w:rsidRDefault="006A519D" w:rsidP="006A519D">
      <w:pPr>
        <w:widowControl w:val="0"/>
        <w:ind w:firstLine="567"/>
        <w:jc w:val="both"/>
        <w:rPr>
          <w:i/>
          <w:color w:val="000000"/>
          <w:u w:val="single"/>
          <w:lang w:bidi="ru-RU"/>
        </w:rPr>
      </w:pPr>
      <w:r w:rsidRPr="004D2AEA">
        <w:rPr>
          <w:i/>
          <w:color w:val="000000"/>
          <w:u w:val="single"/>
          <w:lang w:bidi="ru-RU"/>
        </w:rPr>
        <w:t>Обучающиеся получать возможность научиться:</w:t>
      </w:r>
    </w:p>
    <w:p w:rsidR="006A519D" w:rsidRPr="004D2AEA" w:rsidRDefault="006A519D" w:rsidP="006A519D">
      <w:pPr>
        <w:widowControl w:val="0"/>
        <w:numPr>
          <w:ilvl w:val="0"/>
          <w:numId w:val="46"/>
        </w:numPr>
        <w:tabs>
          <w:tab w:val="left" w:pos="426"/>
        </w:tabs>
        <w:spacing w:line="276" w:lineRule="auto"/>
        <w:jc w:val="both"/>
        <w:rPr>
          <w:color w:val="000000"/>
          <w:lang w:bidi="ru-RU"/>
        </w:rPr>
      </w:pPr>
      <w:r w:rsidRPr="004D2AEA">
        <w:rPr>
          <w:color w:val="000000"/>
          <w:lang w:bidi="ru-RU"/>
        </w:rPr>
        <w:t>выражать свои мысли с соответствующими возрасту полнотой и точностью;</w:t>
      </w:r>
    </w:p>
    <w:p w:rsidR="006A519D" w:rsidRPr="004D2AEA" w:rsidRDefault="006A519D" w:rsidP="006A519D">
      <w:pPr>
        <w:widowControl w:val="0"/>
        <w:numPr>
          <w:ilvl w:val="0"/>
          <w:numId w:val="46"/>
        </w:numPr>
        <w:tabs>
          <w:tab w:val="left" w:pos="426"/>
        </w:tabs>
        <w:spacing w:line="276" w:lineRule="auto"/>
        <w:jc w:val="both"/>
        <w:rPr>
          <w:color w:val="000000"/>
          <w:lang w:bidi="ru-RU"/>
        </w:rPr>
      </w:pPr>
      <w:r w:rsidRPr="004D2AEA">
        <w:rPr>
          <w:color w:val="000000"/>
          <w:lang w:bidi="ru-RU"/>
        </w:rPr>
        <w:t>быть терпимыми к другим мнениям, учитывать</w:t>
      </w:r>
    </w:p>
    <w:p w:rsidR="006A519D" w:rsidRDefault="006A519D" w:rsidP="006A519D">
      <w:pPr>
        <w:jc w:val="both"/>
      </w:pPr>
      <w:r>
        <w:t>Т</w:t>
      </w:r>
      <w:r w:rsidRPr="00AE61A6">
        <w:t xml:space="preserve">ематическое планирование для 1-го класса соответствует содержанию учебного пособия «Русский родной язык. 1 класс», авторы: О. М. Александрова, О. Л. А. Вербицкая, С. И. Богданов, Е. И. Казакова, М. И. Кузнецова, Л. В. Петленко, В. Ю. Романова. Соответствует федеральному государственному образовательному стандарту начального общего образования. </w:t>
      </w:r>
    </w:p>
    <w:p w:rsidR="006A519D" w:rsidRPr="00AE61A6" w:rsidRDefault="006A519D" w:rsidP="006A519D">
      <w:pPr>
        <w:pStyle w:val="af6"/>
        <w:ind w:left="360"/>
        <w:jc w:val="center"/>
        <w:rPr>
          <w:rFonts w:ascii="Times New Roman" w:hAnsi="Times New Roman" w:cs="Times New Roman"/>
          <w:b/>
          <w:sz w:val="24"/>
          <w:szCs w:val="24"/>
        </w:rPr>
      </w:pPr>
      <w:r w:rsidRPr="00AE61A6">
        <w:rPr>
          <w:rFonts w:ascii="Times New Roman" w:hAnsi="Times New Roman" w:cs="Times New Roman"/>
          <w:b/>
          <w:sz w:val="24"/>
          <w:szCs w:val="24"/>
        </w:rPr>
        <w:t>Содержание учебного предмета</w:t>
      </w:r>
    </w:p>
    <w:p w:rsidR="006A519D" w:rsidRPr="00AE61A6" w:rsidRDefault="006A519D" w:rsidP="006A519D">
      <w:pPr>
        <w:pStyle w:val="af6"/>
        <w:jc w:val="center"/>
        <w:rPr>
          <w:rFonts w:ascii="Times New Roman" w:hAnsi="Times New Roman" w:cs="Times New Roman"/>
          <w:b/>
          <w:sz w:val="24"/>
          <w:szCs w:val="24"/>
        </w:rPr>
      </w:pPr>
      <w:r>
        <w:rPr>
          <w:rFonts w:ascii="Times New Roman" w:hAnsi="Times New Roman" w:cs="Times New Roman"/>
          <w:b/>
          <w:sz w:val="24"/>
          <w:szCs w:val="24"/>
        </w:rPr>
        <w:t xml:space="preserve">        «Р</w:t>
      </w:r>
      <w:r w:rsidRPr="00AE61A6">
        <w:rPr>
          <w:rFonts w:ascii="Times New Roman" w:hAnsi="Times New Roman" w:cs="Times New Roman"/>
          <w:b/>
          <w:sz w:val="24"/>
          <w:szCs w:val="24"/>
        </w:rPr>
        <w:t xml:space="preserve">одной </w:t>
      </w:r>
      <w:r>
        <w:rPr>
          <w:rFonts w:ascii="Times New Roman" w:hAnsi="Times New Roman" w:cs="Times New Roman"/>
          <w:b/>
          <w:sz w:val="24"/>
          <w:szCs w:val="24"/>
        </w:rPr>
        <w:t xml:space="preserve">(русский) </w:t>
      </w:r>
      <w:r w:rsidRPr="00AE61A6">
        <w:rPr>
          <w:rFonts w:ascii="Times New Roman" w:hAnsi="Times New Roman" w:cs="Times New Roman"/>
          <w:b/>
          <w:sz w:val="24"/>
          <w:szCs w:val="24"/>
        </w:rPr>
        <w:t>язык» в 1-м классе</w:t>
      </w:r>
    </w:p>
    <w:p w:rsidR="006A519D" w:rsidRPr="00AE61A6" w:rsidRDefault="006A519D" w:rsidP="006A519D">
      <w:pPr>
        <w:pStyle w:val="af6"/>
        <w:jc w:val="both"/>
        <w:rPr>
          <w:rFonts w:ascii="Times New Roman" w:hAnsi="Times New Roman" w:cs="Times New Roman"/>
          <w:sz w:val="24"/>
          <w:szCs w:val="24"/>
        </w:rPr>
      </w:pPr>
    </w:p>
    <w:p w:rsidR="006A519D" w:rsidRPr="00AE61A6" w:rsidRDefault="006A519D" w:rsidP="006A519D">
      <w:pPr>
        <w:pStyle w:val="af6"/>
        <w:ind w:firstLine="709"/>
        <w:jc w:val="both"/>
        <w:rPr>
          <w:rFonts w:ascii="Times New Roman" w:hAnsi="Times New Roman" w:cs="Times New Roman"/>
          <w:b/>
          <w:sz w:val="24"/>
          <w:szCs w:val="24"/>
        </w:rPr>
      </w:pPr>
      <w:r w:rsidRPr="00AE61A6">
        <w:rPr>
          <w:rFonts w:ascii="Times New Roman" w:hAnsi="Times New Roman" w:cs="Times New Roman"/>
          <w:b/>
          <w:sz w:val="24"/>
          <w:szCs w:val="24"/>
        </w:rPr>
        <w:t>Раздел 1. Русск</w:t>
      </w:r>
      <w:r>
        <w:rPr>
          <w:rFonts w:ascii="Times New Roman" w:hAnsi="Times New Roman" w:cs="Times New Roman"/>
          <w:b/>
          <w:sz w:val="24"/>
          <w:szCs w:val="24"/>
        </w:rPr>
        <w:t>ий язык: прошлое и настоящее (6</w:t>
      </w:r>
      <w:r w:rsidRPr="00AE61A6">
        <w:rPr>
          <w:rFonts w:ascii="Times New Roman" w:hAnsi="Times New Roman" w:cs="Times New Roman"/>
          <w:b/>
          <w:sz w:val="24"/>
          <w:szCs w:val="24"/>
        </w:rPr>
        <w:t xml:space="preserve"> ч)</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Сведения об истории русской пис</w:t>
      </w:r>
      <w:r>
        <w:rPr>
          <w:rFonts w:ascii="Times New Roman" w:hAnsi="Times New Roman" w:cs="Times New Roman"/>
          <w:sz w:val="24"/>
          <w:szCs w:val="24"/>
        </w:rPr>
        <w:t xml:space="preserve">ьменности: как появились буквы </w:t>
      </w:r>
      <w:r w:rsidRPr="00AE61A6">
        <w:rPr>
          <w:rFonts w:ascii="Times New Roman" w:hAnsi="Times New Roman" w:cs="Times New Roman"/>
          <w:sz w:val="24"/>
          <w:szCs w:val="24"/>
        </w:rPr>
        <w:t>современного русского алфавита.</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Особенности оформления книг в Д</w:t>
      </w:r>
      <w:r>
        <w:rPr>
          <w:rFonts w:ascii="Times New Roman" w:hAnsi="Times New Roman" w:cs="Times New Roman"/>
          <w:sz w:val="24"/>
          <w:szCs w:val="24"/>
        </w:rPr>
        <w:t xml:space="preserve">ревней Руси: оформление красной </w:t>
      </w:r>
      <w:r w:rsidRPr="00AE61A6">
        <w:rPr>
          <w:rFonts w:ascii="Times New Roman" w:hAnsi="Times New Roman" w:cs="Times New Roman"/>
          <w:sz w:val="24"/>
          <w:szCs w:val="24"/>
        </w:rPr>
        <w:t>строки и заставок.</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b/>
          <w:sz w:val="24"/>
          <w:szCs w:val="24"/>
        </w:rPr>
        <w:t>Практическая работа</w:t>
      </w:r>
      <w:r w:rsidRPr="00AE61A6">
        <w:rPr>
          <w:rFonts w:ascii="Times New Roman" w:hAnsi="Times New Roman" w:cs="Times New Roman"/>
          <w:sz w:val="24"/>
          <w:szCs w:val="24"/>
        </w:rPr>
        <w:t>. Оформление буквиц и заставок.</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Слова, обозначающие предметы традиционного русского быта:</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1) Дом в старину: что как называлось</w:t>
      </w:r>
      <w:r>
        <w:rPr>
          <w:rFonts w:ascii="Times New Roman" w:hAnsi="Times New Roman" w:cs="Times New Roman"/>
          <w:sz w:val="24"/>
          <w:szCs w:val="24"/>
        </w:rPr>
        <w:t xml:space="preserve"> (изба, терем, хоромы, горница, </w:t>
      </w:r>
      <w:r w:rsidRPr="00AE61A6">
        <w:rPr>
          <w:rFonts w:ascii="Times New Roman" w:hAnsi="Times New Roman" w:cs="Times New Roman"/>
          <w:sz w:val="24"/>
          <w:szCs w:val="24"/>
        </w:rPr>
        <w:t>светлица, светец, лучина и т. д.). 2) Как на</w:t>
      </w:r>
      <w:r>
        <w:rPr>
          <w:rFonts w:ascii="Times New Roman" w:hAnsi="Times New Roman" w:cs="Times New Roman"/>
          <w:sz w:val="24"/>
          <w:szCs w:val="24"/>
        </w:rPr>
        <w:t xml:space="preserve">зывалось то, во что одевались в </w:t>
      </w:r>
      <w:r w:rsidRPr="00AE61A6">
        <w:rPr>
          <w:rFonts w:ascii="Times New Roman" w:hAnsi="Times New Roman" w:cs="Times New Roman"/>
          <w:sz w:val="24"/>
          <w:szCs w:val="24"/>
        </w:rPr>
        <w:t>старину (кафтан, кушак, рубаха, сарафан, лапти и т. д.).</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Имена в малых жанрах фольклора (в пословицах, поговорка</w:t>
      </w:r>
      <w:r>
        <w:rPr>
          <w:rFonts w:ascii="Times New Roman" w:hAnsi="Times New Roman" w:cs="Times New Roman"/>
          <w:sz w:val="24"/>
          <w:szCs w:val="24"/>
        </w:rPr>
        <w:t xml:space="preserve">х, загадках, </w:t>
      </w:r>
      <w:r w:rsidRPr="00AE61A6">
        <w:rPr>
          <w:rFonts w:ascii="Times New Roman" w:hAnsi="Times New Roman" w:cs="Times New Roman"/>
          <w:sz w:val="24"/>
          <w:szCs w:val="24"/>
        </w:rPr>
        <w:t>прибаутках).</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b/>
          <w:sz w:val="24"/>
          <w:szCs w:val="24"/>
        </w:rPr>
        <w:t>Проектное задание</w:t>
      </w:r>
      <w:r w:rsidRPr="00AE61A6">
        <w:rPr>
          <w:rFonts w:ascii="Times New Roman" w:hAnsi="Times New Roman" w:cs="Times New Roman"/>
          <w:sz w:val="24"/>
          <w:szCs w:val="24"/>
        </w:rPr>
        <w:t>. Словарь в картинках.</w:t>
      </w:r>
    </w:p>
    <w:p w:rsidR="006A519D" w:rsidRPr="00AE61A6" w:rsidRDefault="006A519D" w:rsidP="006A519D">
      <w:pPr>
        <w:pStyle w:val="af6"/>
        <w:ind w:firstLine="284"/>
        <w:jc w:val="both"/>
        <w:rPr>
          <w:rFonts w:ascii="Times New Roman" w:hAnsi="Times New Roman" w:cs="Times New Roman"/>
          <w:b/>
          <w:sz w:val="24"/>
          <w:szCs w:val="24"/>
        </w:rPr>
      </w:pPr>
      <w:r>
        <w:rPr>
          <w:rFonts w:ascii="Times New Roman" w:hAnsi="Times New Roman" w:cs="Times New Roman"/>
          <w:b/>
          <w:sz w:val="24"/>
          <w:szCs w:val="24"/>
        </w:rPr>
        <w:t>Раздел 2. Язык в действии (5</w:t>
      </w:r>
      <w:r w:rsidRPr="00AE61A6">
        <w:rPr>
          <w:rFonts w:ascii="Times New Roman" w:hAnsi="Times New Roman" w:cs="Times New Roman"/>
          <w:b/>
          <w:sz w:val="24"/>
          <w:szCs w:val="24"/>
        </w:rPr>
        <w:t xml:space="preserve"> ч)</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Как нельзя произносить сл</w:t>
      </w:r>
      <w:r>
        <w:rPr>
          <w:rFonts w:ascii="Times New Roman" w:hAnsi="Times New Roman" w:cs="Times New Roman"/>
          <w:sz w:val="24"/>
          <w:szCs w:val="24"/>
        </w:rPr>
        <w:t xml:space="preserve">ова (пропедевтическая работа по </w:t>
      </w:r>
      <w:r w:rsidRPr="00AE61A6">
        <w:rPr>
          <w:rFonts w:ascii="Times New Roman" w:hAnsi="Times New Roman" w:cs="Times New Roman"/>
          <w:sz w:val="24"/>
          <w:szCs w:val="24"/>
        </w:rPr>
        <w:t>предупреждению ошибок в произношении слов).</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Смыслоразличительная роль ударения.</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Звукопись в стихотворном художественном тексте.</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Наблюдение за сочетаемостью с</w:t>
      </w:r>
      <w:r>
        <w:rPr>
          <w:rFonts w:ascii="Times New Roman" w:hAnsi="Times New Roman" w:cs="Times New Roman"/>
          <w:sz w:val="24"/>
          <w:szCs w:val="24"/>
        </w:rPr>
        <w:t xml:space="preserve">лов (пропедевтическая работа по </w:t>
      </w:r>
      <w:r w:rsidRPr="00AE61A6">
        <w:rPr>
          <w:rFonts w:ascii="Times New Roman" w:hAnsi="Times New Roman" w:cs="Times New Roman"/>
          <w:sz w:val="24"/>
          <w:szCs w:val="24"/>
        </w:rPr>
        <w:t>предупреждению ошибок в сочетаемости слов).</w:t>
      </w:r>
    </w:p>
    <w:p w:rsidR="006A519D" w:rsidRPr="00AE61A6" w:rsidRDefault="006A519D" w:rsidP="006A519D">
      <w:pPr>
        <w:pStyle w:val="af6"/>
        <w:ind w:firstLine="284"/>
        <w:jc w:val="both"/>
        <w:rPr>
          <w:rFonts w:ascii="Times New Roman" w:hAnsi="Times New Roman" w:cs="Times New Roman"/>
          <w:b/>
          <w:sz w:val="24"/>
          <w:szCs w:val="24"/>
        </w:rPr>
      </w:pPr>
      <w:r w:rsidRPr="00AE61A6">
        <w:rPr>
          <w:rFonts w:ascii="Times New Roman" w:hAnsi="Times New Roman" w:cs="Times New Roman"/>
          <w:b/>
          <w:sz w:val="24"/>
          <w:szCs w:val="24"/>
        </w:rPr>
        <w:t>Ра</w:t>
      </w:r>
      <w:r>
        <w:rPr>
          <w:rFonts w:ascii="Times New Roman" w:hAnsi="Times New Roman" w:cs="Times New Roman"/>
          <w:b/>
          <w:sz w:val="24"/>
          <w:szCs w:val="24"/>
        </w:rPr>
        <w:t>здел 3. Секреты речи и текста (6</w:t>
      </w:r>
      <w:r w:rsidRPr="00AE61A6">
        <w:rPr>
          <w:rFonts w:ascii="Times New Roman" w:hAnsi="Times New Roman" w:cs="Times New Roman"/>
          <w:b/>
          <w:sz w:val="24"/>
          <w:szCs w:val="24"/>
        </w:rPr>
        <w:t xml:space="preserve"> ч)</w:t>
      </w:r>
    </w:p>
    <w:p w:rsidR="006A519D" w:rsidRPr="00AE61A6" w:rsidRDefault="006A519D" w:rsidP="006A519D">
      <w:pPr>
        <w:pStyle w:val="af6"/>
        <w:ind w:firstLine="284"/>
        <w:jc w:val="both"/>
        <w:rPr>
          <w:rFonts w:ascii="Times New Roman" w:hAnsi="Times New Roman" w:cs="Times New Roman"/>
          <w:sz w:val="24"/>
          <w:szCs w:val="24"/>
        </w:rPr>
      </w:pPr>
      <w:r w:rsidRPr="00AE61A6">
        <w:rPr>
          <w:rFonts w:ascii="Times New Roman" w:hAnsi="Times New Roman" w:cs="Times New Roman"/>
          <w:sz w:val="24"/>
          <w:szCs w:val="24"/>
        </w:rPr>
        <w:t>Секреты диалога: учимся р</w:t>
      </w:r>
      <w:r>
        <w:rPr>
          <w:rFonts w:ascii="Times New Roman" w:hAnsi="Times New Roman" w:cs="Times New Roman"/>
          <w:sz w:val="24"/>
          <w:szCs w:val="24"/>
        </w:rPr>
        <w:t xml:space="preserve">азговаривать друг с другом и со </w:t>
      </w:r>
      <w:r w:rsidRPr="00AE61A6">
        <w:rPr>
          <w:rFonts w:ascii="Times New Roman" w:hAnsi="Times New Roman" w:cs="Times New Roman"/>
          <w:sz w:val="24"/>
          <w:szCs w:val="24"/>
        </w:rPr>
        <w:t>взрослыми. Диалоговая форма устной реч</w:t>
      </w:r>
      <w:r>
        <w:rPr>
          <w:rFonts w:ascii="Times New Roman" w:hAnsi="Times New Roman" w:cs="Times New Roman"/>
          <w:sz w:val="24"/>
          <w:szCs w:val="24"/>
        </w:rPr>
        <w:t xml:space="preserve">и. Стандартные обороты речи для </w:t>
      </w:r>
      <w:r w:rsidRPr="00AE61A6">
        <w:rPr>
          <w:rFonts w:ascii="Times New Roman" w:hAnsi="Times New Roman" w:cs="Times New Roman"/>
          <w:sz w:val="24"/>
          <w:szCs w:val="24"/>
        </w:rPr>
        <w:t>участия в диалоге (Как вежливо попросить? Как похвалить товарищ</w:t>
      </w:r>
      <w:r>
        <w:rPr>
          <w:rFonts w:ascii="Times New Roman" w:hAnsi="Times New Roman" w:cs="Times New Roman"/>
          <w:sz w:val="24"/>
          <w:szCs w:val="24"/>
        </w:rPr>
        <w:t xml:space="preserve">а? Как </w:t>
      </w:r>
      <w:r w:rsidRPr="00AE61A6">
        <w:rPr>
          <w:rFonts w:ascii="Times New Roman" w:hAnsi="Times New Roman" w:cs="Times New Roman"/>
          <w:sz w:val="24"/>
          <w:szCs w:val="24"/>
        </w:rPr>
        <w:t>правильно поблагодарить?). Цели и в</w:t>
      </w:r>
      <w:r>
        <w:rPr>
          <w:rFonts w:ascii="Times New Roman" w:hAnsi="Times New Roman" w:cs="Times New Roman"/>
          <w:sz w:val="24"/>
          <w:szCs w:val="24"/>
        </w:rPr>
        <w:t xml:space="preserve">иды вопросов (вопрос-уточнение, </w:t>
      </w:r>
      <w:r w:rsidRPr="00AE61A6">
        <w:rPr>
          <w:rFonts w:ascii="Times New Roman" w:hAnsi="Times New Roman" w:cs="Times New Roman"/>
          <w:sz w:val="24"/>
          <w:szCs w:val="24"/>
        </w:rPr>
        <w:t>вопрос как запрос на новое содержание).</w:t>
      </w:r>
    </w:p>
    <w:p w:rsidR="006A519D" w:rsidRDefault="006A519D" w:rsidP="006A519D">
      <w:pPr>
        <w:jc w:val="both"/>
      </w:pPr>
    </w:p>
    <w:p w:rsidR="006A519D" w:rsidRDefault="006A519D" w:rsidP="006A519D">
      <w:pPr>
        <w:pStyle w:val="af4"/>
        <w:spacing w:after="0" w:line="240" w:lineRule="auto"/>
        <w:ind w:left="0"/>
        <w:rPr>
          <w:rFonts w:ascii="Times New Roman" w:hAnsi="Times New Roman"/>
          <w:b/>
          <w:sz w:val="24"/>
          <w:szCs w:val="24"/>
        </w:rPr>
      </w:pPr>
    </w:p>
    <w:p w:rsidR="006A519D" w:rsidRDefault="006A519D" w:rsidP="006A519D">
      <w:pPr>
        <w:pStyle w:val="af4"/>
        <w:spacing w:after="0" w:line="240" w:lineRule="auto"/>
        <w:ind w:left="0"/>
        <w:rPr>
          <w:rFonts w:ascii="Times New Roman" w:hAnsi="Times New Roman"/>
          <w:b/>
          <w:sz w:val="24"/>
          <w:szCs w:val="24"/>
        </w:rPr>
      </w:pPr>
    </w:p>
    <w:p w:rsidR="006A519D" w:rsidRDefault="006A519D" w:rsidP="006A519D">
      <w:pPr>
        <w:pStyle w:val="af4"/>
        <w:spacing w:after="0" w:line="240" w:lineRule="auto"/>
        <w:ind w:left="0"/>
        <w:rPr>
          <w:rFonts w:ascii="Times New Roman" w:hAnsi="Times New Roman"/>
          <w:b/>
          <w:sz w:val="24"/>
          <w:szCs w:val="24"/>
        </w:rPr>
      </w:pPr>
    </w:p>
    <w:p w:rsidR="006A519D" w:rsidRPr="004A137B" w:rsidRDefault="006A519D" w:rsidP="006A519D">
      <w:pPr>
        <w:pStyle w:val="af4"/>
        <w:spacing w:after="0" w:line="240" w:lineRule="auto"/>
        <w:ind w:left="0"/>
        <w:rPr>
          <w:rFonts w:ascii="Times New Roman" w:hAnsi="Times New Roman"/>
          <w:b/>
          <w:sz w:val="24"/>
          <w:szCs w:val="24"/>
        </w:rPr>
      </w:pPr>
      <w:r w:rsidRPr="00AB1550">
        <w:rPr>
          <w:rFonts w:ascii="Times New Roman" w:hAnsi="Times New Roman"/>
          <w:b/>
          <w:sz w:val="24"/>
          <w:szCs w:val="24"/>
        </w:rPr>
        <w:t>Тематическое планирование</w:t>
      </w:r>
    </w:p>
    <w:tbl>
      <w:tblPr>
        <w:tblStyle w:val="af5"/>
        <w:tblW w:w="10173" w:type="dxa"/>
        <w:tblLook w:val="04A0"/>
      </w:tblPr>
      <w:tblGrid>
        <w:gridCol w:w="848"/>
        <w:gridCol w:w="1127"/>
        <w:gridCol w:w="832"/>
        <w:gridCol w:w="176"/>
        <w:gridCol w:w="961"/>
        <w:gridCol w:w="3030"/>
        <w:gridCol w:w="1131"/>
        <w:gridCol w:w="843"/>
        <w:gridCol w:w="1225"/>
      </w:tblGrid>
      <w:tr w:rsidR="006A519D" w:rsidRPr="00C60AE5" w:rsidTr="00115DA8">
        <w:tc>
          <w:tcPr>
            <w:tcW w:w="848" w:type="dxa"/>
            <w:vAlign w:val="center"/>
          </w:tcPr>
          <w:p w:rsidR="006A519D" w:rsidRPr="00C60AE5" w:rsidRDefault="006A519D" w:rsidP="00115DA8">
            <w:pPr>
              <w:rPr>
                <w:b/>
              </w:rPr>
            </w:pPr>
            <w:r w:rsidRPr="00C60AE5">
              <w:rPr>
                <w:b/>
              </w:rPr>
              <w:t>№</w:t>
            </w:r>
          </w:p>
          <w:p w:rsidR="006A519D" w:rsidRPr="00C60AE5" w:rsidRDefault="006A519D" w:rsidP="00115DA8">
            <w:pPr>
              <w:rPr>
                <w:b/>
              </w:rPr>
            </w:pPr>
            <w:r w:rsidRPr="00C60AE5">
              <w:rPr>
                <w:b/>
              </w:rPr>
              <w:t>урока</w:t>
            </w:r>
          </w:p>
        </w:tc>
        <w:tc>
          <w:tcPr>
            <w:tcW w:w="2156" w:type="dxa"/>
            <w:gridSpan w:val="3"/>
            <w:vAlign w:val="center"/>
          </w:tcPr>
          <w:p w:rsidR="006A519D" w:rsidRPr="00C60AE5" w:rsidRDefault="006A519D" w:rsidP="00115DA8">
            <w:pPr>
              <w:rPr>
                <w:b/>
              </w:rPr>
            </w:pPr>
            <w:r w:rsidRPr="00C60AE5">
              <w:rPr>
                <w:b/>
              </w:rPr>
              <w:t>Тема</w:t>
            </w:r>
          </w:p>
          <w:p w:rsidR="006A519D" w:rsidRPr="00C60AE5" w:rsidRDefault="006A519D" w:rsidP="00115DA8">
            <w:pPr>
              <w:rPr>
                <w:b/>
              </w:rPr>
            </w:pPr>
          </w:p>
        </w:tc>
        <w:tc>
          <w:tcPr>
            <w:tcW w:w="4050" w:type="dxa"/>
            <w:gridSpan w:val="2"/>
            <w:vAlign w:val="center"/>
          </w:tcPr>
          <w:p w:rsidR="006A519D" w:rsidRPr="00C60AE5" w:rsidRDefault="006A519D" w:rsidP="00115DA8">
            <w:pPr>
              <w:rPr>
                <w:b/>
              </w:rPr>
            </w:pPr>
            <w:r w:rsidRPr="00C60AE5">
              <w:rPr>
                <w:b/>
              </w:rPr>
              <w:t>Содержание</w:t>
            </w:r>
          </w:p>
        </w:tc>
        <w:tc>
          <w:tcPr>
            <w:tcW w:w="1134" w:type="dxa"/>
            <w:vAlign w:val="center"/>
          </w:tcPr>
          <w:p w:rsidR="006A519D" w:rsidRPr="00C60AE5" w:rsidRDefault="006A519D" w:rsidP="00115DA8">
            <w:pPr>
              <w:rPr>
                <w:b/>
                <w:sz w:val="16"/>
                <w:szCs w:val="16"/>
              </w:rPr>
            </w:pPr>
            <w:r w:rsidRPr="00C60AE5">
              <w:rPr>
                <w:b/>
                <w:sz w:val="16"/>
                <w:szCs w:val="16"/>
              </w:rPr>
              <w:t>Материалы</w:t>
            </w:r>
          </w:p>
          <w:p w:rsidR="006A519D" w:rsidRPr="00C60AE5" w:rsidRDefault="006A519D" w:rsidP="00115DA8">
            <w:pPr>
              <w:rPr>
                <w:b/>
                <w:sz w:val="16"/>
                <w:szCs w:val="16"/>
              </w:rPr>
            </w:pPr>
            <w:r w:rsidRPr="00C60AE5">
              <w:rPr>
                <w:b/>
                <w:sz w:val="16"/>
                <w:szCs w:val="16"/>
              </w:rPr>
              <w:t>учебника</w:t>
            </w:r>
          </w:p>
          <w:p w:rsidR="006A519D" w:rsidRPr="00C60AE5" w:rsidRDefault="006A519D" w:rsidP="00115DA8">
            <w:pPr>
              <w:rPr>
                <w:b/>
                <w:sz w:val="16"/>
                <w:szCs w:val="16"/>
              </w:rPr>
            </w:pPr>
          </w:p>
        </w:tc>
        <w:tc>
          <w:tcPr>
            <w:tcW w:w="844" w:type="dxa"/>
            <w:vAlign w:val="center"/>
          </w:tcPr>
          <w:p w:rsidR="006A519D" w:rsidRPr="00C60AE5" w:rsidRDefault="006A519D" w:rsidP="00115DA8">
            <w:pPr>
              <w:rPr>
                <w:b/>
              </w:rPr>
            </w:pPr>
            <w:r w:rsidRPr="00C60AE5">
              <w:rPr>
                <w:b/>
              </w:rPr>
              <w:t>Кол-</w:t>
            </w:r>
          </w:p>
          <w:p w:rsidR="006A519D" w:rsidRPr="00C60AE5" w:rsidRDefault="006A519D" w:rsidP="00115DA8">
            <w:pPr>
              <w:rPr>
                <w:b/>
              </w:rPr>
            </w:pPr>
            <w:r w:rsidRPr="00C60AE5">
              <w:rPr>
                <w:b/>
              </w:rPr>
              <w:t>во</w:t>
            </w:r>
          </w:p>
          <w:p w:rsidR="006A519D" w:rsidRPr="00C60AE5" w:rsidRDefault="006A519D" w:rsidP="00115DA8">
            <w:pPr>
              <w:rPr>
                <w:b/>
              </w:rPr>
            </w:pPr>
            <w:r w:rsidRPr="00C60AE5">
              <w:rPr>
                <w:b/>
              </w:rPr>
              <w:t>часов</w:t>
            </w:r>
          </w:p>
        </w:tc>
        <w:tc>
          <w:tcPr>
            <w:tcW w:w="1141" w:type="dxa"/>
            <w:vAlign w:val="center"/>
          </w:tcPr>
          <w:p w:rsidR="006A519D" w:rsidRPr="00C60AE5" w:rsidRDefault="006A519D" w:rsidP="00115DA8">
            <w:pPr>
              <w:rPr>
                <w:b/>
              </w:rPr>
            </w:pPr>
            <w:r w:rsidRPr="00C60AE5">
              <w:rPr>
                <w:b/>
              </w:rPr>
              <w:t>Этап</w:t>
            </w:r>
          </w:p>
          <w:p w:rsidR="006A519D" w:rsidRPr="00C60AE5" w:rsidRDefault="006A519D" w:rsidP="00115DA8">
            <w:pPr>
              <w:rPr>
                <w:b/>
              </w:rPr>
            </w:pPr>
            <w:r w:rsidRPr="00C60AE5">
              <w:rPr>
                <w:b/>
              </w:rPr>
              <w:t>обучения</w:t>
            </w:r>
          </w:p>
        </w:tc>
      </w:tr>
      <w:tr w:rsidR="006A519D" w:rsidRPr="00C60AE5" w:rsidTr="00115DA8">
        <w:tc>
          <w:tcPr>
            <w:tcW w:w="848" w:type="dxa"/>
            <w:vAlign w:val="center"/>
          </w:tcPr>
          <w:p w:rsidR="006A519D" w:rsidRPr="00C60AE5" w:rsidRDefault="006A519D" w:rsidP="00115DA8"/>
        </w:tc>
        <w:tc>
          <w:tcPr>
            <w:tcW w:w="6206" w:type="dxa"/>
            <w:gridSpan w:val="5"/>
            <w:vAlign w:val="center"/>
          </w:tcPr>
          <w:p w:rsidR="006A519D" w:rsidRPr="00C60AE5" w:rsidRDefault="006A519D" w:rsidP="00115DA8">
            <w:pPr>
              <w:rPr>
                <w:b/>
              </w:rPr>
            </w:pPr>
            <w:r w:rsidRPr="00C60AE5">
              <w:rPr>
                <w:b/>
              </w:rPr>
              <w:t xml:space="preserve">Раздел 1. Секреты речи и текста </w:t>
            </w:r>
          </w:p>
        </w:tc>
        <w:tc>
          <w:tcPr>
            <w:tcW w:w="1134" w:type="dxa"/>
            <w:vAlign w:val="center"/>
          </w:tcPr>
          <w:p w:rsidR="006A519D" w:rsidRPr="00C60AE5" w:rsidRDefault="006A519D" w:rsidP="00115DA8"/>
        </w:tc>
        <w:tc>
          <w:tcPr>
            <w:tcW w:w="844" w:type="dxa"/>
            <w:vAlign w:val="center"/>
          </w:tcPr>
          <w:p w:rsidR="006A519D" w:rsidRPr="00C60AE5" w:rsidRDefault="006A519D" w:rsidP="00115DA8">
            <w:pPr>
              <w:rPr>
                <w:b/>
              </w:rPr>
            </w:pPr>
            <w:r w:rsidRPr="00C60AE5">
              <w:rPr>
                <w:b/>
              </w:rPr>
              <w:t>5</w:t>
            </w:r>
          </w:p>
        </w:tc>
        <w:tc>
          <w:tcPr>
            <w:tcW w:w="1141" w:type="dxa"/>
            <w:vAlign w:val="center"/>
          </w:tcPr>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1</w:t>
            </w:r>
          </w:p>
        </w:tc>
        <w:tc>
          <w:tcPr>
            <w:tcW w:w="2156" w:type="dxa"/>
            <w:gridSpan w:val="3"/>
            <w:vAlign w:val="center"/>
          </w:tcPr>
          <w:p w:rsidR="006A519D" w:rsidRPr="00C60AE5" w:rsidRDefault="006A519D" w:rsidP="00115DA8">
            <w:r w:rsidRPr="00C60AE5">
              <w:t>Как люди общаются друг</w:t>
            </w:r>
          </w:p>
          <w:p w:rsidR="006A519D" w:rsidRPr="00C60AE5" w:rsidRDefault="006A519D" w:rsidP="00115DA8">
            <w:r w:rsidRPr="00C60AE5">
              <w:t>с другом</w:t>
            </w:r>
          </w:p>
        </w:tc>
        <w:tc>
          <w:tcPr>
            <w:tcW w:w="4050" w:type="dxa"/>
            <w:gridSpan w:val="2"/>
            <w:vAlign w:val="center"/>
          </w:tcPr>
          <w:p w:rsidR="006A519D" w:rsidRPr="00C60AE5" w:rsidRDefault="006A519D" w:rsidP="00115DA8">
            <w:r w:rsidRPr="00C60AE5">
              <w:t>Общение. Устная и письменная речь</w:t>
            </w:r>
          </w:p>
        </w:tc>
        <w:tc>
          <w:tcPr>
            <w:tcW w:w="1134" w:type="dxa"/>
            <w:vAlign w:val="center"/>
          </w:tcPr>
          <w:p w:rsidR="006A519D" w:rsidRPr="00C60AE5" w:rsidRDefault="006A519D" w:rsidP="00115DA8">
            <w:r w:rsidRPr="00C60AE5">
              <w:t>§ 1</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2</w:t>
            </w:r>
          </w:p>
        </w:tc>
        <w:tc>
          <w:tcPr>
            <w:tcW w:w="2156" w:type="dxa"/>
            <w:gridSpan w:val="3"/>
            <w:vAlign w:val="center"/>
          </w:tcPr>
          <w:p w:rsidR="006A519D" w:rsidRPr="00C60AE5" w:rsidRDefault="006A519D" w:rsidP="00115DA8">
            <w:r w:rsidRPr="00C60AE5">
              <w:t xml:space="preserve">Вежливые слова </w:t>
            </w:r>
          </w:p>
          <w:p w:rsidR="006A519D" w:rsidRPr="00C60AE5" w:rsidRDefault="006A519D" w:rsidP="00115DA8"/>
          <w:p w:rsidR="006A519D" w:rsidRPr="00C60AE5" w:rsidRDefault="006A519D" w:rsidP="00115DA8"/>
          <w:p w:rsidR="006A519D" w:rsidRPr="00C60AE5" w:rsidRDefault="006A519D" w:rsidP="00115DA8"/>
        </w:tc>
        <w:tc>
          <w:tcPr>
            <w:tcW w:w="4050" w:type="dxa"/>
            <w:gridSpan w:val="2"/>
            <w:vAlign w:val="center"/>
          </w:tcPr>
          <w:p w:rsidR="006A519D" w:rsidRPr="00C60AE5" w:rsidRDefault="006A519D" w:rsidP="00115DA8">
            <w:r w:rsidRPr="00C60AE5">
              <w:t>Стандартные обороты речи для участия в диалоге (Как вежливо попросить? Как похвалить товарища? Как правильно отблагодарить?)</w:t>
            </w:r>
          </w:p>
        </w:tc>
        <w:tc>
          <w:tcPr>
            <w:tcW w:w="1134" w:type="dxa"/>
            <w:vAlign w:val="center"/>
          </w:tcPr>
          <w:p w:rsidR="006A519D" w:rsidRPr="00C60AE5" w:rsidRDefault="006A519D" w:rsidP="00115DA8">
            <w:r w:rsidRPr="00C60AE5">
              <w:t>§ 2</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3</w:t>
            </w:r>
          </w:p>
        </w:tc>
        <w:tc>
          <w:tcPr>
            <w:tcW w:w="2156" w:type="dxa"/>
            <w:gridSpan w:val="3"/>
            <w:vAlign w:val="center"/>
          </w:tcPr>
          <w:p w:rsidR="006A519D" w:rsidRPr="00C60AE5" w:rsidRDefault="006A519D" w:rsidP="00115DA8">
            <w:r w:rsidRPr="00C60AE5">
              <w:t>Как люди приветствуют друг друга</w:t>
            </w:r>
          </w:p>
        </w:tc>
        <w:tc>
          <w:tcPr>
            <w:tcW w:w="4050" w:type="dxa"/>
            <w:gridSpan w:val="2"/>
            <w:vAlign w:val="center"/>
          </w:tcPr>
          <w:p w:rsidR="006A519D" w:rsidRPr="00C60AE5" w:rsidRDefault="006A519D" w:rsidP="00115DA8">
            <w:r w:rsidRPr="00C60AE5">
              <w:t>Секреты диалога: учимся</w:t>
            </w:r>
          </w:p>
          <w:p w:rsidR="006A519D" w:rsidRPr="00C60AE5" w:rsidRDefault="006A519D" w:rsidP="00115DA8">
            <w:r w:rsidRPr="00C60AE5">
              <w:t>разговаривать друг с другом и со взрослыми</w:t>
            </w:r>
          </w:p>
        </w:tc>
        <w:tc>
          <w:tcPr>
            <w:tcW w:w="1134" w:type="dxa"/>
            <w:vAlign w:val="center"/>
          </w:tcPr>
          <w:p w:rsidR="006A519D" w:rsidRPr="00C60AE5" w:rsidRDefault="006A519D" w:rsidP="00115DA8">
            <w:r w:rsidRPr="00C60AE5">
              <w:t xml:space="preserve">§ 3 </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p w:rsidR="006A519D" w:rsidRPr="00C60AE5" w:rsidRDefault="006A519D" w:rsidP="00115DA8"/>
        </w:tc>
      </w:tr>
      <w:tr w:rsidR="006A519D" w:rsidRPr="00C60AE5" w:rsidTr="00115DA8">
        <w:trPr>
          <w:trHeight w:val="583"/>
        </w:trPr>
        <w:tc>
          <w:tcPr>
            <w:tcW w:w="848" w:type="dxa"/>
            <w:vAlign w:val="center"/>
          </w:tcPr>
          <w:p w:rsidR="006A519D" w:rsidRPr="00C60AE5" w:rsidRDefault="006A519D" w:rsidP="00115DA8">
            <w:r w:rsidRPr="00C60AE5">
              <w:t>4</w:t>
            </w:r>
          </w:p>
        </w:tc>
        <w:tc>
          <w:tcPr>
            <w:tcW w:w="2156" w:type="dxa"/>
            <w:gridSpan w:val="3"/>
            <w:vAlign w:val="center"/>
          </w:tcPr>
          <w:p w:rsidR="006A519D" w:rsidRPr="00C60AE5" w:rsidRDefault="006A519D" w:rsidP="00115DA8">
            <w:r w:rsidRPr="00C60AE5">
              <w:t xml:space="preserve">Зачем людям имена </w:t>
            </w:r>
          </w:p>
        </w:tc>
        <w:tc>
          <w:tcPr>
            <w:tcW w:w="4050" w:type="dxa"/>
            <w:gridSpan w:val="2"/>
            <w:vAlign w:val="center"/>
          </w:tcPr>
          <w:p w:rsidR="006A519D" w:rsidRPr="00C60AE5" w:rsidRDefault="006A519D" w:rsidP="00115DA8">
            <w:r w:rsidRPr="00C60AE5">
              <w:t xml:space="preserve">Имена в малых жанрах фольклора </w:t>
            </w:r>
          </w:p>
        </w:tc>
        <w:tc>
          <w:tcPr>
            <w:tcW w:w="1134" w:type="dxa"/>
            <w:vAlign w:val="center"/>
          </w:tcPr>
          <w:p w:rsidR="006A519D" w:rsidRPr="00C60AE5" w:rsidRDefault="006A519D" w:rsidP="00115DA8">
            <w:r w:rsidRPr="00C60AE5">
              <w:t>§ 4</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rPr>
          <w:trHeight w:val="1046"/>
        </w:trPr>
        <w:tc>
          <w:tcPr>
            <w:tcW w:w="848" w:type="dxa"/>
            <w:vAlign w:val="center"/>
          </w:tcPr>
          <w:p w:rsidR="006A519D" w:rsidRPr="00C60AE5" w:rsidRDefault="006A519D" w:rsidP="00115DA8">
            <w:r w:rsidRPr="00C60AE5">
              <w:t>5</w:t>
            </w:r>
          </w:p>
        </w:tc>
        <w:tc>
          <w:tcPr>
            <w:tcW w:w="2156" w:type="dxa"/>
            <w:gridSpan w:val="3"/>
            <w:vAlign w:val="center"/>
          </w:tcPr>
          <w:p w:rsidR="006A519D" w:rsidRPr="00C60AE5" w:rsidRDefault="006A519D" w:rsidP="00115DA8">
            <w:r w:rsidRPr="00C60AE5">
              <w:t>Спрашиваем и отвечаем</w:t>
            </w:r>
          </w:p>
        </w:tc>
        <w:tc>
          <w:tcPr>
            <w:tcW w:w="4050" w:type="dxa"/>
            <w:gridSpan w:val="2"/>
            <w:vAlign w:val="center"/>
          </w:tcPr>
          <w:p w:rsidR="006A519D" w:rsidRPr="00C60AE5" w:rsidRDefault="006A519D" w:rsidP="00115DA8">
            <w:r w:rsidRPr="00C60AE5">
              <w:t>Цели и виды вопросов (вопрос-уточнение, вопрос как запрос на новое содержание)</w:t>
            </w:r>
          </w:p>
        </w:tc>
        <w:tc>
          <w:tcPr>
            <w:tcW w:w="1134" w:type="dxa"/>
            <w:vAlign w:val="center"/>
          </w:tcPr>
          <w:p w:rsidR="006A519D" w:rsidRPr="00C60AE5" w:rsidRDefault="006A519D" w:rsidP="00115DA8">
            <w:r w:rsidRPr="00C60AE5">
              <w:t>§ 5</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c>
          <w:tcPr>
            <w:tcW w:w="848" w:type="dxa"/>
            <w:vAlign w:val="center"/>
          </w:tcPr>
          <w:p w:rsidR="006A519D" w:rsidRPr="00C60AE5" w:rsidRDefault="006A519D" w:rsidP="00115DA8"/>
        </w:tc>
        <w:tc>
          <w:tcPr>
            <w:tcW w:w="6206" w:type="dxa"/>
            <w:gridSpan w:val="5"/>
            <w:vAlign w:val="center"/>
          </w:tcPr>
          <w:p w:rsidR="006A519D" w:rsidRPr="00C60AE5" w:rsidRDefault="006A519D" w:rsidP="00115DA8">
            <w:pPr>
              <w:rPr>
                <w:b/>
              </w:rPr>
            </w:pPr>
            <w:r w:rsidRPr="00C60AE5">
              <w:rPr>
                <w:b/>
              </w:rPr>
              <w:t xml:space="preserve">Раздел 2. Язык в действии </w:t>
            </w:r>
          </w:p>
        </w:tc>
        <w:tc>
          <w:tcPr>
            <w:tcW w:w="1134" w:type="dxa"/>
            <w:vAlign w:val="center"/>
          </w:tcPr>
          <w:p w:rsidR="006A519D" w:rsidRPr="00C60AE5" w:rsidRDefault="006A519D" w:rsidP="00115DA8">
            <w:pPr>
              <w:rPr>
                <w:b/>
              </w:rPr>
            </w:pPr>
          </w:p>
        </w:tc>
        <w:tc>
          <w:tcPr>
            <w:tcW w:w="844" w:type="dxa"/>
            <w:vAlign w:val="center"/>
          </w:tcPr>
          <w:p w:rsidR="006A519D" w:rsidRPr="00C60AE5" w:rsidRDefault="006A519D" w:rsidP="00115DA8">
            <w:pPr>
              <w:rPr>
                <w:b/>
              </w:rPr>
            </w:pPr>
            <w:r w:rsidRPr="00C60AE5">
              <w:rPr>
                <w:b/>
              </w:rPr>
              <w:t>5</w:t>
            </w:r>
          </w:p>
        </w:tc>
        <w:tc>
          <w:tcPr>
            <w:tcW w:w="1141" w:type="dxa"/>
            <w:vAlign w:val="center"/>
          </w:tcPr>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6</w:t>
            </w:r>
          </w:p>
        </w:tc>
        <w:tc>
          <w:tcPr>
            <w:tcW w:w="2156" w:type="dxa"/>
            <w:gridSpan w:val="3"/>
            <w:vAlign w:val="center"/>
          </w:tcPr>
          <w:p w:rsidR="006A519D" w:rsidRPr="00C60AE5" w:rsidRDefault="006A519D" w:rsidP="00115DA8">
            <w:r w:rsidRPr="00C60AE5">
              <w:t>Выделяем голосом</w:t>
            </w:r>
          </w:p>
          <w:p w:rsidR="006A519D" w:rsidRPr="00C60AE5" w:rsidRDefault="006A519D" w:rsidP="00115DA8">
            <w:r w:rsidRPr="00C60AE5">
              <w:t>важные слова</w:t>
            </w:r>
          </w:p>
        </w:tc>
        <w:tc>
          <w:tcPr>
            <w:tcW w:w="4050" w:type="dxa"/>
            <w:gridSpan w:val="2"/>
            <w:vAlign w:val="center"/>
          </w:tcPr>
          <w:p w:rsidR="006A519D" w:rsidRPr="00C60AE5" w:rsidRDefault="006A519D" w:rsidP="00115DA8">
            <w:r w:rsidRPr="00C60AE5">
              <w:t>Роль логического ударения</w:t>
            </w:r>
          </w:p>
        </w:tc>
        <w:tc>
          <w:tcPr>
            <w:tcW w:w="1134" w:type="dxa"/>
            <w:vAlign w:val="center"/>
          </w:tcPr>
          <w:p w:rsidR="006A519D" w:rsidRPr="00C60AE5" w:rsidRDefault="006A519D" w:rsidP="00115DA8">
            <w:r w:rsidRPr="00C60AE5">
              <w:t>§ 6</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c>
          <w:tcPr>
            <w:tcW w:w="848" w:type="dxa"/>
            <w:vAlign w:val="center"/>
          </w:tcPr>
          <w:p w:rsidR="006A519D" w:rsidRPr="00C60AE5" w:rsidRDefault="006A519D" w:rsidP="00115DA8">
            <w:r w:rsidRPr="00C60AE5">
              <w:t>7</w:t>
            </w:r>
          </w:p>
        </w:tc>
        <w:tc>
          <w:tcPr>
            <w:tcW w:w="2156" w:type="dxa"/>
            <w:gridSpan w:val="3"/>
            <w:vAlign w:val="center"/>
          </w:tcPr>
          <w:p w:rsidR="006A519D" w:rsidRPr="00C60AE5" w:rsidRDefault="006A519D" w:rsidP="00115DA8">
            <w:r w:rsidRPr="00C60AE5">
              <w:t>Как можно играть</w:t>
            </w:r>
          </w:p>
          <w:p w:rsidR="006A519D" w:rsidRPr="00C60AE5" w:rsidRDefault="006A519D" w:rsidP="00115DA8">
            <w:r w:rsidRPr="00C60AE5">
              <w:t>звуками</w:t>
            </w:r>
          </w:p>
        </w:tc>
        <w:tc>
          <w:tcPr>
            <w:tcW w:w="4050" w:type="dxa"/>
            <w:gridSpan w:val="2"/>
            <w:vAlign w:val="center"/>
          </w:tcPr>
          <w:p w:rsidR="006A519D" w:rsidRPr="00C60AE5" w:rsidRDefault="006A519D" w:rsidP="00115DA8">
            <w:r w:rsidRPr="00C60AE5">
              <w:t>Звукопись в стихотворном</w:t>
            </w:r>
          </w:p>
          <w:p w:rsidR="006A519D" w:rsidRPr="00C60AE5" w:rsidRDefault="006A519D" w:rsidP="00115DA8">
            <w:r w:rsidRPr="00C60AE5">
              <w:t>художественном тексте</w:t>
            </w:r>
          </w:p>
        </w:tc>
        <w:tc>
          <w:tcPr>
            <w:tcW w:w="1134" w:type="dxa"/>
            <w:vAlign w:val="center"/>
          </w:tcPr>
          <w:p w:rsidR="006A519D" w:rsidRPr="00C60AE5" w:rsidRDefault="006A519D" w:rsidP="00115DA8">
            <w:r w:rsidRPr="00C60AE5">
              <w:t>§ 7</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Обучение</w:t>
            </w:r>
          </w:p>
          <w:p w:rsidR="006A519D" w:rsidRPr="00C60AE5" w:rsidRDefault="006A519D" w:rsidP="00115DA8">
            <w:r w:rsidRPr="00C60AE5">
              <w:t>грамоте</w:t>
            </w:r>
          </w:p>
        </w:tc>
      </w:tr>
      <w:tr w:rsidR="006A519D" w:rsidRPr="00C60AE5" w:rsidTr="00115DA8">
        <w:tc>
          <w:tcPr>
            <w:tcW w:w="848" w:type="dxa"/>
            <w:vAlign w:val="center"/>
          </w:tcPr>
          <w:p w:rsidR="006A519D" w:rsidRPr="00C60AE5" w:rsidRDefault="006A519D" w:rsidP="00115DA8">
            <w:r w:rsidRPr="00C60AE5">
              <w:t>8</w:t>
            </w:r>
          </w:p>
        </w:tc>
        <w:tc>
          <w:tcPr>
            <w:tcW w:w="2156" w:type="dxa"/>
            <w:gridSpan w:val="3"/>
            <w:vAlign w:val="center"/>
          </w:tcPr>
          <w:p w:rsidR="006A519D" w:rsidRPr="00C60AE5" w:rsidRDefault="006A519D" w:rsidP="00115DA8">
            <w:r w:rsidRPr="00C60AE5">
              <w:t>Где поставить ударение</w:t>
            </w:r>
          </w:p>
        </w:tc>
        <w:tc>
          <w:tcPr>
            <w:tcW w:w="4050" w:type="dxa"/>
            <w:gridSpan w:val="2"/>
            <w:vAlign w:val="center"/>
          </w:tcPr>
          <w:p w:rsidR="006A519D" w:rsidRPr="00C60AE5" w:rsidRDefault="006A519D" w:rsidP="00115DA8">
            <w:r w:rsidRPr="00C60AE5">
              <w:t>Смыслоразличительная роль ударения</w:t>
            </w:r>
          </w:p>
        </w:tc>
        <w:tc>
          <w:tcPr>
            <w:tcW w:w="1134" w:type="dxa"/>
            <w:vAlign w:val="center"/>
          </w:tcPr>
          <w:p w:rsidR="006A519D" w:rsidRPr="00C60AE5" w:rsidRDefault="006A519D" w:rsidP="00115DA8">
            <w:r w:rsidRPr="00C60AE5">
              <w:t>§ 8</w:t>
            </w:r>
          </w:p>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tc>
      </w:tr>
      <w:tr w:rsidR="006A519D" w:rsidRPr="00C60AE5" w:rsidTr="00115DA8">
        <w:tc>
          <w:tcPr>
            <w:tcW w:w="848" w:type="dxa"/>
            <w:vAlign w:val="center"/>
          </w:tcPr>
          <w:p w:rsidR="006A519D" w:rsidRPr="00C60AE5" w:rsidRDefault="006A519D" w:rsidP="00115DA8">
            <w:r w:rsidRPr="00C60AE5">
              <w:t>9-10</w:t>
            </w:r>
          </w:p>
        </w:tc>
        <w:tc>
          <w:tcPr>
            <w:tcW w:w="2156" w:type="dxa"/>
            <w:gridSpan w:val="3"/>
            <w:vAlign w:val="center"/>
          </w:tcPr>
          <w:p w:rsidR="006A519D" w:rsidRPr="00C60AE5" w:rsidRDefault="006A519D" w:rsidP="00115DA8">
            <w:r w:rsidRPr="00C60AE5">
              <w:t>Как сочетаются слова</w:t>
            </w:r>
          </w:p>
        </w:tc>
        <w:tc>
          <w:tcPr>
            <w:tcW w:w="4050" w:type="dxa"/>
            <w:gridSpan w:val="2"/>
            <w:vAlign w:val="center"/>
          </w:tcPr>
          <w:p w:rsidR="006A519D" w:rsidRPr="00C60AE5" w:rsidRDefault="006A519D" w:rsidP="00115DA8">
            <w:r w:rsidRPr="00C60AE5">
              <w:t>Наблюдение за сочетаемостью слов (пропедевтическая работа по предупреждению ошибок в сочетаемости слов)</w:t>
            </w:r>
          </w:p>
        </w:tc>
        <w:tc>
          <w:tcPr>
            <w:tcW w:w="1134" w:type="dxa"/>
            <w:vAlign w:val="center"/>
          </w:tcPr>
          <w:p w:rsidR="006A519D" w:rsidRPr="00C60AE5" w:rsidRDefault="006A519D" w:rsidP="00115DA8">
            <w:r w:rsidRPr="00C60AE5">
              <w:t>§ 9</w:t>
            </w:r>
          </w:p>
        </w:tc>
        <w:tc>
          <w:tcPr>
            <w:tcW w:w="844" w:type="dxa"/>
            <w:vAlign w:val="center"/>
          </w:tcPr>
          <w:p w:rsidR="006A519D" w:rsidRPr="00C60AE5" w:rsidRDefault="006A519D" w:rsidP="00115DA8">
            <w:r w:rsidRPr="00C60AE5">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c>
          <w:tcPr>
            <w:tcW w:w="848" w:type="dxa"/>
            <w:vAlign w:val="center"/>
          </w:tcPr>
          <w:p w:rsidR="006A519D" w:rsidRPr="00C60AE5" w:rsidRDefault="006A519D" w:rsidP="00115DA8"/>
        </w:tc>
        <w:tc>
          <w:tcPr>
            <w:tcW w:w="6206" w:type="dxa"/>
            <w:gridSpan w:val="5"/>
            <w:vAlign w:val="center"/>
          </w:tcPr>
          <w:p w:rsidR="006A519D" w:rsidRPr="00C60AE5" w:rsidRDefault="006A519D" w:rsidP="00115DA8">
            <w:pPr>
              <w:rPr>
                <w:b/>
              </w:rPr>
            </w:pPr>
            <w:r w:rsidRPr="00C60AE5">
              <w:rPr>
                <w:b/>
              </w:rPr>
              <w:t xml:space="preserve">Раздел 3. Русский язык: прошлое и настоящее </w:t>
            </w:r>
          </w:p>
        </w:tc>
        <w:tc>
          <w:tcPr>
            <w:tcW w:w="1134" w:type="dxa"/>
            <w:vAlign w:val="center"/>
          </w:tcPr>
          <w:p w:rsidR="006A519D" w:rsidRPr="00C60AE5" w:rsidRDefault="006A519D" w:rsidP="00115DA8"/>
        </w:tc>
        <w:tc>
          <w:tcPr>
            <w:tcW w:w="844" w:type="dxa"/>
            <w:vAlign w:val="center"/>
          </w:tcPr>
          <w:p w:rsidR="006A519D" w:rsidRPr="00C60AE5" w:rsidRDefault="006A519D" w:rsidP="00115DA8">
            <w:pPr>
              <w:rPr>
                <w:b/>
              </w:rPr>
            </w:pPr>
            <w:r w:rsidRPr="00C60AE5">
              <w:rPr>
                <w:b/>
              </w:rPr>
              <w:t>5</w:t>
            </w:r>
          </w:p>
        </w:tc>
        <w:tc>
          <w:tcPr>
            <w:tcW w:w="1141" w:type="dxa"/>
            <w:vAlign w:val="center"/>
          </w:tcPr>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11-12</w:t>
            </w:r>
          </w:p>
        </w:tc>
        <w:tc>
          <w:tcPr>
            <w:tcW w:w="2156" w:type="dxa"/>
            <w:gridSpan w:val="3"/>
            <w:vAlign w:val="center"/>
          </w:tcPr>
          <w:p w:rsidR="006A519D" w:rsidRPr="00C60AE5" w:rsidRDefault="006A519D" w:rsidP="00115DA8">
            <w:r w:rsidRPr="00C60AE5">
              <w:t>Как писали в старину</w:t>
            </w:r>
          </w:p>
        </w:tc>
        <w:tc>
          <w:tcPr>
            <w:tcW w:w="4050" w:type="dxa"/>
            <w:gridSpan w:val="2"/>
            <w:vAlign w:val="center"/>
          </w:tcPr>
          <w:p w:rsidR="006A519D" w:rsidRPr="00C60AE5" w:rsidRDefault="006A519D" w:rsidP="00115DA8">
            <w:r w:rsidRPr="00C60AE5">
              <w:t>Особенности оформления книг в Древней Руси: оформление красной строки и заставок. Сведения об</w:t>
            </w:r>
          </w:p>
          <w:p w:rsidR="006A519D" w:rsidRPr="00C60AE5" w:rsidRDefault="006A519D" w:rsidP="00115DA8">
            <w:r w:rsidRPr="00C60AE5">
              <w:t>истории русской письменности: как появились буквы современного русского алфавита. Практическая</w:t>
            </w:r>
          </w:p>
          <w:p w:rsidR="006A519D" w:rsidRPr="00C60AE5" w:rsidRDefault="006A519D" w:rsidP="00115DA8">
            <w:r w:rsidRPr="00C60AE5">
              <w:t>работа «Оформление буквиц и заставок»</w:t>
            </w:r>
          </w:p>
        </w:tc>
        <w:tc>
          <w:tcPr>
            <w:tcW w:w="1134" w:type="dxa"/>
            <w:vAlign w:val="center"/>
          </w:tcPr>
          <w:p w:rsidR="006A519D" w:rsidRPr="00C60AE5" w:rsidRDefault="006A519D" w:rsidP="00115DA8">
            <w:r w:rsidRPr="00C60AE5">
              <w:t xml:space="preserve">§ 10 </w:t>
            </w:r>
          </w:p>
        </w:tc>
        <w:tc>
          <w:tcPr>
            <w:tcW w:w="844" w:type="dxa"/>
            <w:vAlign w:val="center"/>
          </w:tcPr>
          <w:p w:rsidR="006A519D" w:rsidRPr="00C60AE5" w:rsidRDefault="006A519D" w:rsidP="00115DA8">
            <w:r>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13-14</w:t>
            </w:r>
          </w:p>
        </w:tc>
        <w:tc>
          <w:tcPr>
            <w:tcW w:w="2156" w:type="dxa"/>
            <w:gridSpan w:val="3"/>
            <w:vAlign w:val="center"/>
          </w:tcPr>
          <w:p w:rsidR="006A519D" w:rsidRPr="00C60AE5" w:rsidRDefault="006A519D" w:rsidP="00115DA8">
            <w:r w:rsidRPr="00C60AE5">
              <w:t>Дом в старину: что как называлось</w:t>
            </w:r>
          </w:p>
        </w:tc>
        <w:tc>
          <w:tcPr>
            <w:tcW w:w="4050" w:type="dxa"/>
            <w:gridSpan w:val="2"/>
            <w:vAlign w:val="center"/>
          </w:tcPr>
          <w:p w:rsidR="006A519D" w:rsidRPr="00C60AE5" w:rsidRDefault="006A519D" w:rsidP="00115DA8">
            <w:r w:rsidRPr="00C60AE5">
              <w:t>Слова, обозначающие предметы традиционного русского быта: дом в старину: что как называлось (изба, терем, хоромы, горница, светлица, светец, лучина и т. д.)</w:t>
            </w:r>
          </w:p>
        </w:tc>
        <w:tc>
          <w:tcPr>
            <w:tcW w:w="1134" w:type="dxa"/>
            <w:vAlign w:val="center"/>
          </w:tcPr>
          <w:p w:rsidR="006A519D" w:rsidRPr="00C60AE5" w:rsidRDefault="006A519D" w:rsidP="00115DA8">
            <w:r w:rsidRPr="00C60AE5">
              <w:t xml:space="preserve">§ 11  </w:t>
            </w:r>
          </w:p>
        </w:tc>
        <w:tc>
          <w:tcPr>
            <w:tcW w:w="844" w:type="dxa"/>
            <w:vAlign w:val="center"/>
          </w:tcPr>
          <w:p w:rsidR="006A519D" w:rsidRPr="00C60AE5" w:rsidRDefault="006A519D" w:rsidP="00115DA8">
            <w:r w:rsidRPr="00C60AE5">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c>
          <w:tcPr>
            <w:tcW w:w="848" w:type="dxa"/>
            <w:vAlign w:val="center"/>
          </w:tcPr>
          <w:p w:rsidR="006A519D" w:rsidRPr="00C60AE5" w:rsidRDefault="006A519D" w:rsidP="00115DA8">
            <w:r w:rsidRPr="00C60AE5">
              <w:t>15-16</w:t>
            </w:r>
          </w:p>
        </w:tc>
        <w:tc>
          <w:tcPr>
            <w:tcW w:w="2156" w:type="dxa"/>
            <w:gridSpan w:val="3"/>
            <w:vAlign w:val="center"/>
          </w:tcPr>
          <w:p w:rsidR="006A519D" w:rsidRPr="00C60AE5" w:rsidRDefault="006A519D" w:rsidP="00115DA8">
            <w:r w:rsidRPr="00C60AE5">
              <w:t>Во что одевались в старину</w:t>
            </w:r>
          </w:p>
        </w:tc>
        <w:tc>
          <w:tcPr>
            <w:tcW w:w="4050" w:type="dxa"/>
            <w:gridSpan w:val="2"/>
            <w:vAlign w:val="center"/>
          </w:tcPr>
          <w:p w:rsidR="006A519D" w:rsidRPr="00C60AE5" w:rsidRDefault="006A519D" w:rsidP="00115DA8">
            <w:r w:rsidRPr="00C60AE5">
              <w:t>Слова, обозначающие предметы традиционного русского быта: как называлось то, во что одевались в старину (кафтан, кушак, рубаха,</w:t>
            </w:r>
          </w:p>
          <w:p w:rsidR="006A519D" w:rsidRPr="00C60AE5" w:rsidRDefault="006A519D" w:rsidP="00115DA8">
            <w:r w:rsidRPr="00C60AE5">
              <w:t>сарафан, лапти и т. д.)</w:t>
            </w:r>
          </w:p>
        </w:tc>
        <w:tc>
          <w:tcPr>
            <w:tcW w:w="1134" w:type="dxa"/>
            <w:vAlign w:val="center"/>
          </w:tcPr>
          <w:p w:rsidR="006A519D" w:rsidRPr="00C60AE5" w:rsidRDefault="006A519D" w:rsidP="00115DA8">
            <w:r w:rsidRPr="00C60AE5">
              <w:t>§ 12</w:t>
            </w:r>
          </w:p>
        </w:tc>
        <w:tc>
          <w:tcPr>
            <w:tcW w:w="844" w:type="dxa"/>
            <w:vAlign w:val="center"/>
          </w:tcPr>
          <w:p w:rsidR="006A519D" w:rsidRPr="00C60AE5" w:rsidRDefault="006A519D" w:rsidP="00115DA8">
            <w:r w:rsidRPr="00C60AE5">
              <w:t>2</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p w:rsidR="006A519D" w:rsidRPr="00C60AE5" w:rsidRDefault="006A519D" w:rsidP="00115DA8"/>
        </w:tc>
      </w:tr>
      <w:tr w:rsidR="006A519D" w:rsidRPr="00C60AE5" w:rsidTr="00115DA8">
        <w:trPr>
          <w:gridAfter w:val="4"/>
          <w:wAfter w:w="6206" w:type="dxa"/>
        </w:trPr>
        <w:tc>
          <w:tcPr>
            <w:tcW w:w="848" w:type="dxa"/>
            <w:vAlign w:val="center"/>
          </w:tcPr>
          <w:p w:rsidR="006A519D" w:rsidRPr="00C60AE5" w:rsidRDefault="006A519D" w:rsidP="00115DA8"/>
        </w:tc>
        <w:tc>
          <w:tcPr>
            <w:tcW w:w="1134" w:type="dxa"/>
            <w:vAlign w:val="center"/>
          </w:tcPr>
          <w:p w:rsidR="006A519D" w:rsidRPr="00C60AE5" w:rsidRDefault="006A519D" w:rsidP="00115DA8">
            <w:pPr>
              <w:rPr>
                <w:b/>
              </w:rPr>
            </w:pPr>
          </w:p>
        </w:tc>
        <w:tc>
          <w:tcPr>
            <w:tcW w:w="844" w:type="dxa"/>
            <w:vAlign w:val="center"/>
          </w:tcPr>
          <w:p w:rsidR="006A519D" w:rsidRPr="00C60AE5" w:rsidRDefault="006A519D" w:rsidP="00115DA8">
            <w:pPr>
              <w:rPr>
                <w:b/>
              </w:rPr>
            </w:pPr>
          </w:p>
        </w:tc>
        <w:tc>
          <w:tcPr>
            <w:tcW w:w="1141" w:type="dxa"/>
            <w:gridSpan w:val="2"/>
            <w:vAlign w:val="center"/>
          </w:tcPr>
          <w:p w:rsidR="006A519D" w:rsidRPr="00C60AE5" w:rsidRDefault="006A519D" w:rsidP="00115DA8"/>
        </w:tc>
      </w:tr>
      <w:tr w:rsidR="006A519D" w:rsidRPr="00C60AE5" w:rsidTr="00115DA8">
        <w:trPr>
          <w:trHeight w:val="557"/>
        </w:trPr>
        <w:tc>
          <w:tcPr>
            <w:tcW w:w="848" w:type="dxa"/>
            <w:vAlign w:val="center"/>
          </w:tcPr>
          <w:p w:rsidR="006A519D" w:rsidRPr="00C60AE5" w:rsidRDefault="006A519D" w:rsidP="00115DA8">
            <w:r w:rsidRPr="00C60AE5">
              <w:t>17</w:t>
            </w:r>
          </w:p>
        </w:tc>
        <w:tc>
          <w:tcPr>
            <w:tcW w:w="2156" w:type="dxa"/>
            <w:gridSpan w:val="3"/>
            <w:vAlign w:val="center"/>
          </w:tcPr>
          <w:p w:rsidR="006A519D" w:rsidRPr="00C60AE5" w:rsidRDefault="006A519D" w:rsidP="00115DA8">
            <w:r>
              <w:t>Контрольная работа.</w:t>
            </w:r>
          </w:p>
        </w:tc>
        <w:tc>
          <w:tcPr>
            <w:tcW w:w="4050" w:type="dxa"/>
            <w:gridSpan w:val="2"/>
            <w:vAlign w:val="center"/>
          </w:tcPr>
          <w:p w:rsidR="006A519D" w:rsidRPr="00C60AE5" w:rsidRDefault="006A519D" w:rsidP="00115DA8"/>
        </w:tc>
        <w:tc>
          <w:tcPr>
            <w:tcW w:w="1134" w:type="dxa"/>
            <w:vAlign w:val="center"/>
          </w:tcPr>
          <w:p w:rsidR="006A519D" w:rsidRPr="00C60AE5" w:rsidRDefault="006A519D" w:rsidP="00115DA8"/>
        </w:tc>
        <w:tc>
          <w:tcPr>
            <w:tcW w:w="844" w:type="dxa"/>
            <w:vAlign w:val="center"/>
          </w:tcPr>
          <w:p w:rsidR="006A519D" w:rsidRPr="00C60AE5" w:rsidRDefault="006A519D" w:rsidP="00115DA8">
            <w:r w:rsidRPr="00C60AE5">
              <w:t>1</w:t>
            </w:r>
          </w:p>
        </w:tc>
        <w:tc>
          <w:tcPr>
            <w:tcW w:w="1141" w:type="dxa"/>
            <w:vAlign w:val="center"/>
          </w:tcPr>
          <w:p w:rsidR="006A519D" w:rsidRPr="00C60AE5" w:rsidRDefault="006A519D" w:rsidP="00115DA8">
            <w:r w:rsidRPr="00C60AE5">
              <w:t>Русский</w:t>
            </w:r>
          </w:p>
          <w:p w:rsidR="006A519D" w:rsidRPr="00C60AE5" w:rsidRDefault="006A519D" w:rsidP="00115DA8">
            <w:r w:rsidRPr="00C60AE5">
              <w:t>язык</w:t>
            </w:r>
          </w:p>
        </w:tc>
      </w:tr>
      <w:tr w:rsidR="006A519D" w:rsidRPr="00C60AE5" w:rsidTr="00115DA8">
        <w:tc>
          <w:tcPr>
            <w:tcW w:w="848" w:type="dxa"/>
            <w:vAlign w:val="center"/>
          </w:tcPr>
          <w:p w:rsidR="006A519D" w:rsidRPr="00C60AE5" w:rsidRDefault="006A519D" w:rsidP="00115DA8"/>
        </w:tc>
        <w:tc>
          <w:tcPr>
            <w:tcW w:w="2156" w:type="dxa"/>
            <w:gridSpan w:val="3"/>
            <w:vAlign w:val="center"/>
          </w:tcPr>
          <w:p w:rsidR="006A519D" w:rsidRPr="00C60AE5" w:rsidRDefault="006A519D" w:rsidP="00115DA8"/>
        </w:tc>
        <w:tc>
          <w:tcPr>
            <w:tcW w:w="4050" w:type="dxa"/>
            <w:gridSpan w:val="2"/>
            <w:vAlign w:val="center"/>
          </w:tcPr>
          <w:p w:rsidR="006A519D" w:rsidRPr="00C60AE5" w:rsidRDefault="006A519D" w:rsidP="00115DA8">
            <w:r w:rsidRPr="00C60AE5">
              <w:t xml:space="preserve">ИТОГО </w:t>
            </w:r>
          </w:p>
        </w:tc>
        <w:tc>
          <w:tcPr>
            <w:tcW w:w="1134" w:type="dxa"/>
            <w:vAlign w:val="center"/>
          </w:tcPr>
          <w:p w:rsidR="006A519D" w:rsidRPr="00C60AE5" w:rsidRDefault="006A519D" w:rsidP="00115DA8"/>
        </w:tc>
        <w:tc>
          <w:tcPr>
            <w:tcW w:w="844" w:type="dxa"/>
            <w:vAlign w:val="center"/>
          </w:tcPr>
          <w:p w:rsidR="006A519D" w:rsidRPr="00C60AE5" w:rsidRDefault="006A519D" w:rsidP="00115DA8">
            <w:r>
              <w:t>17</w:t>
            </w:r>
          </w:p>
        </w:tc>
        <w:tc>
          <w:tcPr>
            <w:tcW w:w="1141" w:type="dxa"/>
            <w:vAlign w:val="center"/>
          </w:tcPr>
          <w:p w:rsidR="006A519D" w:rsidRPr="00C60AE5" w:rsidRDefault="006A519D" w:rsidP="00115DA8"/>
        </w:tc>
      </w:tr>
    </w:tbl>
    <w:p w:rsidR="006A519D" w:rsidRDefault="006A519D" w:rsidP="006A519D">
      <w:pPr>
        <w:jc w:val="right"/>
        <w:rPr>
          <w:b/>
        </w:rPr>
      </w:pPr>
    </w:p>
    <w:p w:rsidR="006A519D" w:rsidRPr="008231EC" w:rsidRDefault="006A519D" w:rsidP="006A519D">
      <w:pPr>
        <w:jc w:val="right"/>
        <w:rPr>
          <w:b/>
        </w:rPr>
      </w:pPr>
      <w:r w:rsidRPr="008231EC">
        <w:rPr>
          <w:b/>
        </w:rPr>
        <w:t>Приложение 1</w:t>
      </w:r>
    </w:p>
    <w:p w:rsidR="006A519D" w:rsidRDefault="006A519D" w:rsidP="006A519D">
      <w:pPr>
        <w:jc w:val="center"/>
        <w:rPr>
          <w:b/>
        </w:rPr>
      </w:pPr>
      <w:r w:rsidRPr="008231EC">
        <w:rPr>
          <w:b/>
        </w:rPr>
        <w:t>Календарно-тематическое планирование</w:t>
      </w:r>
      <w:r>
        <w:rPr>
          <w:b/>
        </w:rPr>
        <w:t xml:space="preserve"> 1 класс</w:t>
      </w:r>
    </w:p>
    <w:tbl>
      <w:tblPr>
        <w:tblStyle w:val="af5"/>
        <w:tblW w:w="0" w:type="auto"/>
        <w:tblLook w:val="04A0"/>
      </w:tblPr>
      <w:tblGrid>
        <w:gridCol w:w="756"/>
        <w:gridCol w:w="6378"/>
        <w:gridCol w:w="1418"/>
        <w:gridCol w:w="1134"/>
      </w:tblGrid>
      <w:tr w:rsidR="006A519D" w:rsidTr="00115DA8">
        <w:tc>
          <w:tcPr>
            <w:tcW w:w="756" w:type="dxa"/>
          </w:tcPr>
          <w:p w:rsidR="006A519D" w:rsidRDefault="006A519D" w:rsidP="00115DA8">
            <w:pPr>
              <w:jc w:val="center"/>
              <w:rPr>
                <w:b/>
              </w:rPr>
            </w:pPr>
            <w:r>
              <w:rPr>
                <w:b/>
              </w:rPr>
              <w:t>№</w:t>
            </w:r>
          </w:p>
        </w:tc>
        <w:tc>
          <w:tcPr>
            <w:tcW w:w="6378" w:type="dxa"/>
          </w:tcPr>
          <w:p w:rsidR="006A519D" w:rsidRDefault="006A519D" w:rsidP="00115DA8">
            <w:pPr>
              <w:jc w:val="center"/>
              <w:rPr>
                <w:b/>
              </w:rPr>
            </w:pPr>
            <w:r>
              <w:rPr>
                <w:b/>
              </w:rPr>
              <w:t>Тема урока</w:t>
            </w:r>
          </w:p>
        </w:tc>
        <w:tc>
          <w:tcPr>
            <w:tcW w:w="1418" w:type="dxa"/>
          </w:tcPr>
          <w:p w:rsidR="006A519D" w:rsidRDefault="006A519D" w:rsidP="00115DA8">
            <w:pPr>
              <w:jc w:val="center"/>
              <w:rPr>
                <w:b/>
              </w:rPr>
            </w:pPr>
            <w:r>
              <w:rPr>
                <w:b/>
              </w:rPr>
              <w:t xml:space="preserve">Дата </w:t>
            </w:r>
          </w:p>
          <w:p w:rsidR="006A519D" w:rsidRDefault="006A519D" w:rsidP="00115DA8">
            <w:pPr>
              <w:jc w:val="center"/>
              <w:rPr>
                <w:b/>
              </w:rPr>
            </w:pPr>
            <w:r>
              <w:rPr>
                <w:b/>
              </w:rPr>
              <w:t>план</w:t>
            </w:r>
          </w:p>
        </w:tc>
        <w:tc>
          <w:tcPr>
            <w:tcW w:w="1134" w:type="dxa"/>
          </w:tcPr>
          <w:p w:rsidR="006A519D" w:rsidRDefault="006A519D" w:rsidP="00115DA8">
            <w:pPr>
              <w:jc w:val="center"/>
              <w:rPr>
                <w:b/>
              </w:rPr>
            </w:pPr>
            <w:r>
              <w:rPr>
                <w:b/>
              </w:rPr>
              <w:t>Дата факт</w:t>
            </w:r>
          </w:p>
        </w:tc>
      </w:tr>
      <w:tr w:rsidR="006A519D" w:rsidRPr="008231EC" w:rsidTr="00115DA8">
        <w:tc>
          <w:tcPr>
            <w:tcW w:w="756" w:type="dxa"/>
          </w:tcPr>
          <w:p w:rsidR="006A519D" w:rsidRPr="008231EC" w:rsidRDefault="006A519D" w:rsidP="00115DA8"/>
        </w:tc>
        <w:tc>
          <w:tcPr>
            <w:tcW w:w="6378" w:type="dxa"/>
          </w:tcPr>
          <w:p w:rsidR="006A519D" w:rsidRPr="008231EC" w:rsidRDefault="006A519D" w:rsidP="00115DA8">
            <w:r>
              <w:rPr>
                <w:b/>
              </w:rPr>
              <w:t>Раздел 1. Секреты речи и текста (5 ч)</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1</w:t>
            </w:r>
          </w:p>
        </w:tc>
        <w:tc>
          <w:tcPr>
            <w:tcW w:w="6378" w:type="dxa"/>
          </w:tcPr>
          <w:p w:rsidR="006A519D" w:rsidRPr="008231EC" w:rsidRDefault="006A519D" w:rsidP="00115DA8">
            <w:pPr>
              <w:jc w:val="both"/>
            </w:pPr>
            <w:r>
              <w:t>Как люди общаются друг с другом</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2</w:t>
            </w:r>
          </w:p>
        </w:tc>
        <w:tc>
          <w:tcPr>
            <w:tcW w:w="6378" w:type="dxa"/>
          </w:tcPr>
          <w:p w:rsidR="006A519D" w:rsidRPr="008231EC" w:rsidRDefault="006A519D" w:rsidP="00115DA8">
            <w:pPr>
              <w:jc w:val="both"/>
            </w:pPr>
            <w:r>
              <w:t xml:space="preserve">Вежливые слова </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3</w:t>
            </w:r>
          </w:p>
        </w:tc>
        <w:tc>
          <w:tcPr>
            <w:tcW w:w="6378" w:type="dxa"/>
          </w:tcPr>
          <w:p w:rsidR="006A519D" w:rsidRPr="008231EC" w:rsidRDefault="006A519D" w:rsidP="00115DA8">
            <w:pPr>
              <w:jc w:val="both"/>
            </w:pPr>
            <w:r>
              <w:t>Как люди приветствуют друг друга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4</w:t>
            </w:r>
          </w:p>
        </w:tc>
        <w:tc>
          <w:tcPr>
            <w:tcW w:w="6378" w:type="dxa"/>
          </w:tcPr>
          <w:p w:rsidR="006A519D" w:rsidRPr="008231EC" w:rsidRDefault="006A519D" w:rsidP="00115DA8">
            <w:pPr>
              <w:jc w:val="both"/>
            </w:pPr>
            <w:r>
              <w:t xml:space="preserve">Зачем людям имена. </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Default="006A519D" w:rsidP="00115DA8">
            <w:r>
              <w:t>5</w:t>
            </w:r>
          </w:p>
        </w:tc>
        <w:tc>
          <w:tcPr>
            <w:tcW w:w="6378" w:type="dxa"/>
          </w:tcPr>
          <w:p w:rsidR="006A519D" w:rsidRDefault="006A519D" w:rsidP="00115DA8">
            <w:pPr>
              <w:jc w:val="both"/>
            </w:pPr>
            <w:r>
              <w:t>Спрашиваем и отвечаем</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tc>
        <w:tc>
          <w:tcPr>
            <w:tcW w:w="6378" w:type="dxa"/>
          </w:tcPr>
          <w:p w:rsidR="006A519D" w:rsidRPr="008231EC" w:rsidRDefault="006A519D" w:rsidP="00115DA8">
            <w:r>
              <w:rPr>
                <w:b/>
              </w:rPr>
              <w:t>Раздел 2. Язык в действии (5 ч)</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6</w:t>
            </w:r>
          </w:p>
        </w:tc>
        <w:tc>
          <w:tcPr>
            <w:tcW w:w="6378" w:type="dxa"/>
          </w:tcPr>
          <w:p w:rsidR="006A519D" w:rsidRPr="008231EC" w:rsidRDefault="006A519D" w:rsidP="00115DA8">
            <w:pPr>
              <w:jc w:val="both"/>
            </w:pPr>
            <w:r>
              <w:t>Выделяем голосом важные слова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7</w:t>
            </w:r>
          </w:p>
        </w:tc>
        <w:tc>
          <w:tcPr>
            <w:tcW w:w="6378" w:type="dxa"/>
          </w:tcPr>
          <w:p w:rsidR="006A519D" w:rsidRPr="008231EC" w:rsidRDefault="006A519D" w:rsidP="00115DA8">
            <w:pPr>
              <w:jc w:val="both"/>
            </w:pPr>
            <w:r>
              <w:t>Как можно играть звуками</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8</w:t>
            </w:r>
          </w:p>
        </w:tc>
        <w:tc>
          <w:tcPr>
            <w:tcW w:w="6378" w:type="dxa"/>
          </w:tcPr>
          <w:p w:rsidR="006A519D" w:rsidRPr="008231EC" w:rsidRDefault="006A519D" w:rsidP="00115DA8">
            <w:r>
              <w:t>Где поставить ударение</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9</w:t>
            </w:r>
          </w:p>
        </w:tc>
        <w:tc>
          <w:tcPr>
            <w:tcW w:w="6378" w:type="dxa"/>
          </w:tcPr>
          <w:p w:rsidR="006A519D" w:rsidRPr="008231EC" w:rsidRDefault="006A519D" w:rsidP="00115DA8">
            <w:r>
              <w:t>Как сочетаются слова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10</w:t>
            </w:r>
          </w:p>
        </w:tc>
        <w:tc>
          <w:tcPr>
            <w:tcW w:w="6378" w:type="dxa"/>
          </w:tcPr>
          <w:p w:rsidR="006A519D" w:rsidRPr="008231EC" w:rsidRDefault="006A519D" w:rsidP="00115DA8">
            <w:r>
              <w:t>Как сочетаются слова</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tc>
        <w:tc>
          <w:tcPr>
            <w:tcW w:w="6378" w:type="dxa"/>
          </w:tcPr>
          <w:p w:rsidR="006A519D" w:rsidRPr="008231EC" w:rsidRDefault="006A519D" w:rsidP="00115DA8">
            <w:pPr>
              <w:rPr>
                <w:b/>
              </w:rPr>
            </w:pPr>
            <w:r w:rsidRPr="008231EC">
              <w:rPr>
                <w:b/>
              </w:rPr>
              <w:t>Раздел 3. Русский язык: прошлое и настоящее</w:t>
            </w:r>
            <w:r>
              <w:rPr>
                <w:b/>
              </w:rPr>
              <w:t xml:space="preserve"> (5 ч)</w:t>
            </w:r>
          </w:p>
        </w:tc>
        <w:tc>
          <w:tcPr>
            <w:tcW w:w="1418" w:type="dxa"/>
          </w:tcPr>
          <w:p w:rsidR="006A519D" w:rsidRPr="003A7759" w:rsidRDefault="006A519D" w:rsidP="00115DA8">
            <w:pPr>
              <w:pStyle w:val="af6"/>
              <w:rPr>
                <w:rFonts w:ascii="Times New Roman" w:hAnsi="Times New Roman" w:cs="Times New Roman"/>
                <w:sz w:val="24"/>
                <w:szCs w:val="24"/>
              </w:rPr>
            </w:pPr>
          </w:p>
        </w:tc>
        <w:tc>
          <w:tcPr>
            <w:tcW w:w="1134" w:type="dxa"/>
          </w:tcPr>
          <w:p w:rsidR="006A519D" w:rsidRPr="003A7759" w:rsidRDefault="006A519D" w:rsidP="00115DA8">
            <w:pPr>
              <w:pStyle w:val="af6"/>
              <w:rPr>
                <w:rFonts w:ascii="Times New Roman" w:hAnsi="Times New Roman" w:cs="Times New Roman"/>
                <w:sz w:val="24"/>
                <w:szCs w:val="24"/>
              </w:rPr>
            </w:pPr>
          </w:p>
        </w:tc>
      </w:tr>
      <w:tr w:rsidR="006A519D" w:rsidRPr="008231EC" w:rsidTr="00115DA8">
        <w:tc>
          <w:tcPr>
            <w:tcW w:w="756" w:type="dxa"/>
          </w:tcPr>
          <w:p w:rsidR="006A519D" w:rsidRPr="008231EC" w:rsidRDefault="006A519D" w:rsidP="00115DA8">
            <w:r>
              <w:t>11,12</w:t>
            </w:r>
          </w:p>
        </w:tc>
        <w:tc>
          <w:tcPr>
            <w:tcW w:w="6378" w:type="dxa"/>
          </w:tcPr>
          <w:p w:rsidR="006A519D" w:rsidRPr="008231EC" w:rsidRDefault="006A519D" w:rsidP="00115DA8">
            <w:r>
              <w:t>Как писали в старину</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Pr="008231EC" w:rsidRDefault="006A519D" w:rsidP="00115DA8">
            <w:r>
              <w:t>13</w:t>
            </w:r>
          </w:p>
        </w:tc>
        <w:tc>
          <w:tcPr>
            <w:tcW w:w="6378" w:type="dxa"/>
          </w:tcPr>
          <w:p w:rsidR="006A519D" w:rsidRPr="008231EC" w:rsidRDefault="006A519D" w:rsidP="00115DA8">
            <w:r>
              <w:t>Дом в старину: что как называлось</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Pr="008231EC" w:rsidRDefault="006A519D" w:rsidP="00115DA8">
            <w:r>
              <w:t>14</w:t>
            </w:r>
          </w:p>
        </w:tc>
        <w:tc>
          <w:tcPr>
            <w:tcW w:w="6378" w:type="dxa"/>
          </w:tcPr>
          <w:p w:rsidR="006A519D" w:rsidRPr="008231EC" w:rsidRDefault="006A519D" w:rsidP="00115DA8">
            <w:r>
              <w:t>Дом в старину: что как называлось</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r>
              <w:t>15</w:t>
            </w:r>
          </w:p>
        </w:tc>
        <w:tc>
          <w:tcPr>
            <w:tcW w:w="6378" w:type="dxa"/>
          </w:tcPr>
          <w:p w:rsidR="006A519D" w:rsidRPr="008231EC" w:rsidRDefault="006A519D" w:rsidP="00115DA8">
            <w:bookmarkStart w:id="2" w:name="_GoBack"/>
            <w:r>
              <w:t>Во что одевались в старину</w:t>
            </w:r>
            <w:bookmarkEnd w:id="2"/>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r>
              <w:t>16</w:t>
            </w:r>
          </w:p>
        </w:tc>
        <w:tc>
          <w:tcPr>
            <w:tcW w:w="6378" w:type="dxa"/>
          </w:tcPr>
          <w:p w:rsidR="006A519D" w:rsidRPr="008231EC" w:rsidRDefault="006A519D" w:rsidP="00115DA8">
            <w:r>
              <w:t>Во что одевались в старину</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r>
              <w:t>17</w:t>
            </w:r>
          </w:p>
        </w:tc>
        <w:tc>
          <w:tcPr>
            <w:tcW w:w="6378" w:type="dxa"/>
          </w:tcPr>
          <w:p w:rsidR="006A519D" w:rsidRPr="008231EC" w:rsidRDefault="006A519D" w:rsidP="00115DA8">
            <w:r>
              <w:t>Контрольная работа.</w:t>
            </w:r>
          </w:p>
        </w:tc>
        <w:tc>
          <w:tcPr>
            <w:tcW w:w="1418" w:type="dxa"/>
          </w:tcPr>
          <w:p w:rsidR="006A519D" w:rsidRPr="008231EC" w:rsidRDefault="006A519D" w:rsidP="00115DA8"/>
        </w:tc>
        <w:tc>
          <w:tcPr>
            <w:tcW w:w="1134" w:type="dxa"/>
          </w:tcPr>
          <w:p w:rsidR="006A519D" w:rsidRPr="008231EC" w:rsidRDefault="006A519D" w:rsidP="00115DA8"/>
        </w:tc>
      </w:tr>
      <w:tr w:rsidR="006A519D" w:rsidRPr="008231EC" w:rsidTr="00115DA8">
        <w:tc>
          <w:tcPr>
            <w:tcW w:w="756" w:type="dxa"/>
          </w:tcPr>
          <w:p w:rsidR="006A519D" w:rsidRDefault="006A519D" w:rsidP="00115DA8"/>
        </w:tc>
        <w:tc>
          <w:tcPr>
            <w:tcW w:w="6378" w:type="dxa"/>
          </w:tcPr>
          <w:p w:rsidR="006A519D" w:rsidRPr="00C018B3" w:rsidRDefault="006A519D" w:rsidP="00115DA8">
            <w:pPr>
              <w:rPr>
                <w:b/>
              </w:rPr>
            </w:pPr>
          </w:p>
        </w:tc>
        <w:tc>
          <w:tcPr>
            <w:tcW w:w="1418" w:type="dxa"/>
          </w:tcPr>
          <w:p w:rsidR="006A519D" w:rsidRPr="008231EC" w:rsidRDefault="006A519D" w:rsidP="00115DA8"/>
        </w:tc>
        <w:tc>
          <w:tcPr>
            <w:tcW w:w="1134" w:type="dxa"/>
          </w:tcPr>
          <w:p w:rsidR="006A519D" w:rsidRPr="008231EC" w:rsidRDefault="006A519D" w:rsidP="00115DA8"/>
        </w:tc>
      </w:tr>
    </w:tbl>
    <w:p w:rsidR="006A519D" w:rsidRPr="008231EC" w:rsidRDefault="006A519D" w:rsidP="006A519D"/>
    <w:p w:rsidR="006A519D" w:rsidRPr="008231EC" w:rsidRDefault="006A519D" w:rsidP="006A519D">
      <w:pPr>
        <w:spacing w:line="276" w:lineRule="auto"/>
        <w:rPr>
          <w:b/>
        </w:rPr>
      </w:pPr>
      <w:r>
        <w:rPr>
          <w:b/>
        </w:rPr>
        <w:br w:type="page"/>
      </w:r>
      <w:r w:rsidRPr="008231EC">
        <w:rPr>
          <w:b/>
        </w:rPr>
        <w:t>Список учебно-методической литературы</w:t>
      </w:r>
    </w:p>
    <w:p w:rsidR="006A519D" w:rsidRDefault="006A519D" w:rsidP="006A519D">
      <w:pPr>
        <w:jc w:val="both"/>
      </w:pPr>
      <w:r w:rsidRPr="00AE61A6">
        <w:t xml:space="preserve">1. Александрова О. М., Вербицкая Л. А., </w:t>
      </w:r>
      <w:r>
        <w:t xml:space="preserve">Богданов С. И., Казакова Е. И., </w:t>
      </w:r>
      <w:r w:rsidRPr="00AE61A6">
        <w:t>Кузнецова М. И., Петленко Л. В., Рома</w:t>
      </w:r>
      <w:r>
        <w:t xml:space="preserve">нова В. Ю. Русский родной язык. </w:t>
      </w:r>
      <w:r w:rsidRPr="00AE61A6">
        <w:t>1 класс. Учебное пособие для общеобраз</w:t>
      </w:r>
      <w:r>
        <w:t>овательных организаций. — М. :</w:t>
      </w:r>
      <w:r w:rsidRPr="00AE61A6">
        <w:t>Просвещение, 2018.</w:t>
      </w:r>
    </w:p>
    <w:p w:rsidR="006A519D" w:rsidRDefault="006A519D" w:rsidP="006A519D">
      <w:pPr>
        <w:jc w:val="both"/>
      </w:pPr>
      <w:r>
        <w:t xml:space="preserve">2.  </w:t>
      </w:r>
      <w:r w:rsidRPr="00886E1D">
        <w:rPr>
          <w:iCs/>
        </w:rPr>
        <w:t xml:space="preserve">Азбука. </w:t>
      </w:r>
      <w:r w:rsidRPr="00886E1D">
        <w:t>1 класс: учебник для общеобразовательных учреждений: в 2 ч. / В. Г. Горецкий [и др.]. – М.: Просвещение, 2011.</w:t>
      </w:r>
    </w:p>
    <w:p w:rsidR="006A519D" w:rsidRPr="00886E1D" w:rsidRDefault="006A519D" w:rsidP="006A519D">
      <w:pPr>
        <w:jc w:val="both"/>
      </w:pPr>
      <w:r>
        <w:t xml:space="preserve">3. </w:t>
      </w:r>
      <w:r w:rsidRPr="00886E1D">
        <w:t>Канакина В.П. Русский язык. 1 класс. Учебник для общеобразовательных учреждений-М.: Просвещение, 2011, 2016</w:t>
      </w:r>
    </w:p>
    <w:p w:rsidR="006A519D" w:rsidRPr="003331B6" w:rsidRDefault="006A519D" w:rsidP="006A519D">
      <w:pPr>
        <w:jc w:val="both"/>
      </w:pPr>
      <w:r>
        <w:t>4</w:t>
      </w:r>
      <w:r w:rsidRPr="00AE61A6">
        <w:t xml:space="preserve">. Русский родной язык. 1 класс </w:t>
      </w:r>
      <w:r>
        <w:t xml:space="preserve">: методическое пособие / [О. М. </w:t>
      </w:r>
      <w:r w:rsidRPr="00AE61A6">
        <w:t xml:space="preserve">Александрова, М. И. Кузнецова, Л. В. Петленко др.] </w:t>
      </w:r>
      <w:r w:rsidRPr="00AE61A6">
        <w:rPr>
          <w:lang w:val="en-US"/>
        </w:rPr>
        <w:t>URL</w:t>
      </w:r>
      <w:r w:rsidRPr="003A7759">
        <w:t xml:space="preserve">: </w:t>
      </w:r>
      <w:r w:rsidRPr="00AE61A6">
        <w:rPr>
          <w:lang w:val="en-US"/>
        </w:rPr>
        <w:t>http</w:t>
      </w:r>
      <w:r w:rsidRPr="003A7759">
        <w:t>://</w:t>
      </w:r>
      <w:r w:rsidRPr="00AE61A6">
        <w:rPr>
          <w:lang w:val="en-US"/>
        </w:rPr>
        <w:t>uchlit</w:t>
      </w:r>
      <w:r w:rsidRPr="003A7759">
        <w:t>.</w:t>
      </w:r>
      <w:r w:rsidRPr="00AE61A6">
        <w:rPr>
          <w:lang w:val="en-US"/>
        </w:rPr>
        <w:t>com</w:t>
      </w:r>
      <w:r w:rsidRPr="003A7759">
        <w:t>.</w:t>
      </w:r>
    </w:p>
    <w:p w:rsidR="006A519D" w:rsidRPr="00731BFF" w:rsidRDefault="006A519D" w:rsidP="0050495B">
      <w:pPr>
        <w:jc w:val="both"/>
      </w:pPr>
    </w:p>
    <w:p w:rsidR="0050495B" w:rsidRDefault="0050495B">
      <w:pPr>
        <w:spacing w:after="200" w:line="276" w:lineRule="auto"/>
      </w:pPr>
      <w:r>
        <w:br w:type="page"/>
      </w:r>
    </w:p>
    <w:p w:rsidR="00893277" w:rsidRDefault="00893277" w:rsidP="00893277">
      <w:pPr>
        <w:pStyle w:val="2"/>
        <w:rPr>
          <w:i w:val="0"/>
          <w:sz w:val="32"/>
          <w:lang w:val="ru-RU"/>
        </w:rPr>
      </w:pPr>
    </w:p>
    <w:p w:rsidR="00893277" w:rsidRDefault="00893277" w:rsidP="00893277">
      <w:pPr>
        <w:pStyle w:val="2"/>
        <w:rPr>
          <w:i w:val="0"/>
          <w:sz w:val="32"/>
          <w:lang w:val="ru-RU"/>
        </w:rPr>
      </w:pPr>
    </w:p>
    <w:p w:rsidR="00893277" w:rsidRDefault="00893277" w:rsidP="00893277">
      <w:pPr>
        <w:pStyle w:val="2"/>
        <w:rPr>
          <w:i w:val="0"/>
          <w:sz w:val="32"/>
          <w:lang w:val="ru-RU"/>
        </w:rPr>
      </w:pPr>
    </w:p>
    <w:p w:rsidR="00893277" w:rsidRDefault="00893277" w:rsidP="00893277">
      <w:pPr>
        <w:pStyle w:val="2"/>
        <w:rPr>
          <w:i w:val="0"/>
          <w:sz w:val="32"/>
          <w:lang w:val="ru-RU"/>
        </w:rPr>
      </w:pPr>
      <w:r>
        <w:rPr>
          <w:i w:val="0"/>
          <w:sz w:val="32"/>
          <w:lang w:val="ru-RU"/>
        </w:rPr>
        <w:t>Рабочая программа</w:t>
      </w:r>
    </w:p>
    <w:p w:rsidR="00893277" w:rsidRDefault="00893277" w:rsidP="00893277">
      <w:pPr>
        <w:jc w:val="center"/>
        <w:rPr>
          <w:b/>
          <w:bCs/>
          <w:sz w:val="32"/>
        </w:rPr>
      </w:pPr>
      <w:r>
        <w:rPr>
          <w:b/>
          <w:bCs/>
          <w:sz w:val="32"/>
        </w:rPr>
        <w:t>по музыке</w:t>
      </w:r>
    </w:p>
    <w:p w:rsidR="00893277" w:rsidRPr="009A0C99" w:rsidRDefault="00893277" w:rsidP="00893277">
      <w:pPr>
        <w:spacing w:line="360" w:lineRule="auto"/>
        <w:jc w:val="both"/>
        <w:rPr>
          <w:sz w:val="22"/>
          <w:szCs w:val="22"/>
        </w:rPr>
      </w:pPr>
      <w:r w:rsidRPr="009A0C99">
        <w:rPr>
          <w:sz w:val="22"/>
          <w:szCs w:val="22"/>
          <w:u w:val="single"/>
        </w:rPr>
        <w:t>Тип программы</w:t>
      </w:r>
      <w:r w:rsidRPr="009A0C99">
        <w:rPr>
          <w:sz w:val="22"/>
          <w:szCs w:val="22"/>
        </w:rPr>
        <w:t>:  программа начального общего образования.</w:t>
      </w:r>
    </w:p>
    <w:p w:rsidR="00893277" w:rsidRPr="009A0C99" w:rsidRDefault="00893277" w:rsidP="00893277">
      <w:pPr>
        <w:spacing w:line="360" w:lineRule="auto"/>
        <w:jc w:val="both"/>
        <w:rPr>
          <w:sz w:val="22"/>
          <w:szCs w:val="22"/>
        </w:rPr>
      </w:pPr>
      <w:r w:rsidRPr="009A0C99">
        <w:rPr>
          <w:sz w:val="22"/>
          <w:szCs w:val="22"/>
          <w:u w:val="single"/>
        </w:rPr>
        <w:t>Сроки освоения программы:</w:t>
      </w:r>
      <w:r w:rsidRPr="009A0C99">
        <w:rPr>
          <w:sz w:val="22"/>
          <w:szCs w:val="22"/>
        </w:rPr>
        <w:t xml:space="preserve"> 1 год.</w:t>
      </w:r>
    </w:p>
    <w:p w:rsidR="00893277" w:rsidRPr="009A0C99" w:rsidRDefault="00893277" w:rsidP="00893277">
      <w:pPr>
        <w:spacing w:line="360" w:lineRule="auto"/>
        <w:jc w:val="both"/>
        <w:rPr>
          <w:sz w:val="22"/>
          <w:szCs w:val="22"/>
        </w:rPr>
      </w:pPr>
      <w:r w:rsidRPr="009A0C99">
        <w:rPr>
          <w:sz w:val="22"/>
          <w:szCs w:val="22"/>
          <w:u w:val="single"/>
        </w:rPr>
        <w:t>Объем учебного времени:</w:t>
      </w:r>
      <w:r w:rsidRPr="009A0C99">
        <w:rPr>
          <w:sz w:val="22"/>
          <w:szCs w:val="22"/>
        </w:rPr>
        <w:t xml:space="preserve"> 33 часа. </w:t>
      </w:r>
    </w:p>
    <w:p w:rsidR="00893277" w:rsidRPr="009A0C99" w:rsidRDefault="00893277" w:rsidP="00893277">
      <w:pPr>
        <w:spacing w:line="360" w:lineRule="auto"/>
        <w:jc w:val="both"/>
        <w:rPr>
          <w:sz w:val="22"/>
          <w:szCs w:val="22"/>
        </w:rPr>
      </w:pPr>
      <w:r w:rsidRPr="009A0C99">
        <w:rPr>
          <w:sz w:val="22"/>
          <w:szCs w:val="22"/>
          <w:u w:val="single"/>
        </w:rPr>
        <w:t>Форма обучения:</w:t>
      </w:r>
      <w:r w:rsidRPr="009A0C99">
        <w:rPr>
          <w:sz w:val="22"/>
          <w:szCs w:val="22"/>
        </w:rPr>
        <w:t xml:space="preserve"> очная.</w:t>
      </w:r>
    </w:p>
    <w:p w:rsidR="00893277" w:rsidRPr="009A0C99" w:rsidRDefault="00893277" w:rsidP="00893277">
      <w:pPr>
        <w:spacing w:line="360" w:lineRule="auto"/>
        <w:jc w:val="both"/>
        <w:rPr>
          <w:sz w:val="22"/>
          <w:szCs w:val="22"/>
        </w:rPr>
      </w:pPr>
      <w:r w:rsidRPr="009A0C99">
        <w:rPr>
          <w:sz w:val="22"/>
          <w:szCs w:val="22"/>
          <w:u w:val="single"/>
        </w:rPr>
        <w:t xml:space="preserve">Режим занятий: </w:t>
      </w:r>
      <w:r w:rsidRPr="009A0C99">
        <w:rPr>
          <w:sz w:val="22"/>
          <w:szCs w:val="22"/>
        </w:rPr>
        <w:t xml:space="preserve">1 час в неделю </w:t>
      </w:r>
    </w:p>
    <w:p w:rsidR="00893277" w:rsidRPr="009A0C99" w:rsidRDefault="00893277" w:rsidP="00893277">
      <w:pPr>
        <w:jc w:val="center"/>
        <w:rPr>
          <w:b/>
          <w:sz w:val="22"/>
          <w:szCs w:val="22"/>
        </w:rPr>
      </w:pPr>
      <w:r w:rsidRPr="009A0C99">
        <w:rPr>
          <w:b/>
          <w:sz w:val="22"/>
          <w:szCs w:val="22"/>
        </w:rPr>
        <w:t xml:space="preserve">Пояснительная записка </w:t>
      </w:r>
    </w:p>
    <w:p w:rsidR="00893277" w:rsidRPr="009A0C99" w:rsidRDefault="00893277" w:rsidP="00893277">
      <w:pPr>
        <w:jc w:val="center"/>
        <w:rPr>
          <w:b/>
          <w:sz w:val="22"/>
          <w:szCs w:val="22"/>
        </w:rPr>
      </w:pPr>
    </w:p>
    <w:p w:rsidR="00893277" w:rsidRPr="009A0C99" w:rsidRDefault="00893277" w:rsidP="00893277">
      <w:pPr>
        <w:jc w:val="both"/>
        <w:rPr>
          <w:sz w:val="22"/>
          <w:szCs w:val="22"/>
        </w:rPr>
      </w:pPr>
      <w:r w:rsidRPr="009A0C99">
        <w:rPr>
          <w:sz w:val="22"/>
          <w:szCs w:val="22"/>
        </w:rPr>
        <w:t>Рабочая программа по музыке в 1 классе составлена в соответствии с нормативными документами и методическими рекомендациями:</w:t>
      </w:r>
    </w:p>
    <w:p w:rsidR="00893277" w:rsidRPr="009A0C99" w:rsidRDefault="00893277" w:rsidP="00893277">
      <w:pPr>
        <w:numPr>
          <w:ilvl w:val="0"/>
          <w:numId w:val="4"/>
        </w:numPr>
        <w:jc w:val="both"/>
        <w:rPr>
          <w:sz w:val="22"/>
          <w:szCs w:val="22"/>
        </w:rPr>
      </w:pPr>
      <w:r w:rsidRPr="009A0C99">
        <w:rPr>
          <w:sz w:val="22"/>
          <w:szCs w:val="22"/>
        </w:rPr>
        <w:t xml:space="preserve">Приказ Министерства образования и науки Российской Федерации от 06.10.2009г. № 373 «Об утверждении и введении в действие федерального государственного образовательного стандарта начального общего образования» </w:t>
      </w:r>
    </w:p>
    <w:p w:rsidR="00893277" w:rsidRPr="009A0C99" w:rsidRDefault="00893277" w:rsidP="00893277">
      <w:pPr>
        <w:numPr>
          <w:ilvl w:val="0"/>
          <w:numId w:val="4"/>
        </w:numPr>
        <w:rPr>
          <w:sz w:val="22"/>
          <w:szCs w:val="22"/>
        </w:rPr>
      </w:pPr>
      <w:r w:rsidRPr="009A0C99">
        <w:rPr>
          <w:sz w:val="22"/>
          <w:szCs w:val="22"/>
        </w:rPr>
        <w:t>Приказ Министерства образования и науки Российской Федерации от 26.1Регулятивные УУД2010 г. № 1241 «О внесении изменений в Федеральный государственный образовательный стандарт начального общего образования, утвержденного приказом МО и Н РФ от 06.10.2009 г.</w:t>
      </w:r>
    </w:p>
    <w:p w:rsidR="00893277" w:rsidRPr="009A0C99" w:rsidRDefault="00893277" w:rsidP="00893277">
      <w:pPr>
        <w:ind w:left="1080"/>
        <w:rPr>
          <w:sz w:val="22"/>
          <w:szCs w:val="22"/>
        </w:rPr>
      </w:pPr>
      <w:r w:rsidRPr="009A0C99">
        <w:rPr>
          <w:sz w:val="22"/>
          <w:szCs w:val="22"/>
        </w:rPr>
        <w:t xml:space="preserve">      № 373».</w:t>
      </w:r>
    </w:p>
    <w:p w:rsidR="00893277" w:rsidRPr="009A0C99" w:rsidRDefault="00893277" w:rsidP="00893277">
      <w:pPr>
        <w:numPr>
          <w:ilvl w:val="0"/>
          <w:numId w:val="4"/>
        </w:numPr>
        <w:jc w:val="both"/>
        <w:rPr>
          <w:sz w:val="22"/>
          <w:szCs w:val="22"/>
        </w:rPr>
      </w:pPr>
      <w:r w:rsidRPr="009A0C99">
        <w:rPr>
          <w:sz w:val="22"/>
          <w:szCs w:val="22"/>
        </w:rPr>
        <w:t xml:space="preserve">Примерная программа  по музыке (Примерные программы по учебным предметам. Начальная школа. В 2ч.- М, «Просвещение», 2011 год). </w:t>
      </w:r>
    </w:p>
    <w:p w:rsidR="00893277" w:rsidRPr="009A0C99" w:rsidRDefault="00893277" w:rsidP="00893277">
      <w:pPr>
        <w:numPr>
          <w:ilvl w:val="0"/>
          <w:numId w:val="4"/>
        </w:numPr>
        <w:jc w:val="both"/>
        <w:rPr>
          <w:sz w:val="22"/>
          <w:szCs w:val="22"/>
        </w:rPr>
      </w:pPr>
      <w:r w:rsidRPr="009A0C99">
        <w:rPr>
          <w:sz w:val="22"/>
          <w:szCs w:val="22"/>
        </w:rPr>
        <w:t>Федеральный государственный образовательный стандарт начального общего образования.</w:t>
      </w:r>
    </w:p>
    <w:p w:rsidR="00893277" w:rsidRPr="009A0C99" w:rsidRDefault="00893277" w:rsidP="00893277">
      <w:pPr>
        <w:numPr>
          <w:ilvl w:val="0"/>
          <w:numId w:val="4"/>
        </w:numPr>
        <w:jc w:val="both"/>
        <w:rPr>
          <w:sz w:val="22"/>
          <w:szCs w:val="22"/>
        </w:rPr>
      </w:pPr>
      <w:r w:rsidRPr="009A0C99">
        <w:rPr>
          <w:sz w:val="22"/>
          <w:szCs w:val="22"/>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2011/2012 учебный год: Приказ Министерства образования и науки Российской Федерации № 2080 от 24.1Познавательные УУД2010г.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2011/2012 учебный год».</w:t>
      </w:r>
    </w:p>
    <w:p w:rsidR="00893277" w:rsidRPr="009A0C99" w:rsidRDefault="00893277" w:rsidP="00893277">
      <w:pPr>
        <w:pStyle w:val="1"/>
        <w:keepNext w:val="0"/>
        <w:numPr>
          <w:ilvl w:val="0"/>
          <w:numId w:val="4"/>
        </w:numPr>
        <w:spacing w:before="0" w:after="0"/>
        <w:jc w:val="left"/>
        <w:rPr>
          <w:rFonts w:ascii="Times New Roman" w:hAnsi="Times New Roman"/>
          <w:b w:val="0"/>
          <w:sz w:val="22"/>
          <w:szCs w:val="22"/>
          <w:lang w:val="ru-RU"/>
        </w:rPr>
      </w:pPr>
      <w:r w:rsidRPr="009A0C99">
        <w:rPr>
          <w:rFonts w:ascii="Times New Roman" w:hAnsi="Times New Roman"/>
          <w:b w:val="0"/>
          <w:sz w:val="22"/>
          <w:szCs w:val="22"/>
          <w:lang w:val="ru-RU"/>
        </w:rPr>
        <w:t xml:space="preserve">Постановление Главного государственного санитарного врача Российской Федерации от 29 декабря 2010 г. </w:t>
      </w:r>
      <w:r w:rsidRPr="009A0C99">
        <w:rPr>
          <w:rFonts w:ascii="Times New Roman" w:hAnsi="Times New Roman"/>
          <w:b w:val="0"/>
          <w:sz w:val="22"/>
          <w:szCs w:val="22"/>
        </w:rPr>
        <w:t>N</w:t>
      </w:r>
      <w:r w:rsidRPr="009A0C99">
        <w:rPr>
          <w:rFonts w:ascii="Times New Roman" w:hAnsi="Times New Roman"/>
          <w:b w:val="0"/>
          <w:sz w:val="22"/>
          <w:szCs w:val="22"/>
          <w:lang w:val="ru-RU"/>
        </w:rPr>
        <w:t xml:space="preserve"> 189 г. Москва "Об утверждении СанПиН Познавательные УУД4.Познавательные УУД2821-10 "Санитарно-эпидемиологические требования к условиям и организации обучения в общеобразовательных учреждениях"" </w:t>
      </w:r>
    </w:p>
    <w:p w:rsidR="00893277" w:rsidRPr="009A0C99" w:rsidRDefault="00893277" w:rsidP="00893277">
      <w:pPr>
        <w:tabs>
          <w:tab w:val="left" w:pos="1080"/>
        </w:tabs>
        <w:jc w:val="center"/>
        <w:rPr>
          <w:sz w:val="22"/>
          <w:szCs w:val="22"/>
        </w:rPr>
      </w:pPr>
    </w:p>
    <w:p w:rsidR="00893277" w:rsidRPr="009A0C99" w:rsidRDefault="00893277" w:rsidP="00893277">
      <w:pPr>
        <w:tabs>
          <w:tab w:val="left" w:pos="1080"/>
        </w:tabs>
        <w:jc w:val="center"/>
        <w:rPr>
          <w:b/>
          <w:sz w:val="22"/>
          <w:szCs w:val="22"/>
        </w:rPr>
      </w:pPr>
      <w:r w:rsidRPr="009A0C99">
        <w:rPr>
          <w:b/>
          <w:sz w:val="22"/>
          <w:szCs w:val="22"/>
        </w:rPr>
        <w:t>Учебно – методический комплект</w:t>
      </w:r>
    </w:p>
    <w:p w:rsidR="00893277" w:rsidRPr="009A0C99" w:rsidRDefault="00893277" w:rsidP="00893277">
      <w:pPr>
        <w:tabs>
          <w:tab w:val="left" w:pos="1080"/>
        </w:tabs>
        <w:jc w:val="center"/>
        <w:rPr>
          <w:b/>
          <w:sz w:val="22"/>
          <w:szCs w:val="22"/>
        </w:rPr>
      </w:pPr>
    </w:p>
    <w:p w:rsidR="00893277" w:rsidRPr="009A0C99" w:rsidRDefault="00893277" w:rsidP="00893277">
      <w:pPr>
        <w:tabs>
          <w:tab w:val="left" w:pos="1080"/>
        </w:tabs>
        <w:spacing w:line="360" w:lineRule="auto"/>
        <w:rPr>
          <w:sz w:val="22"/>
          <w:szCs w:val="22"/>
        </w:rPr>
      </w:pPr>
      <w:r w:rsidRPr="009A0C99">
        <w:rPr>
          <w:sz w:val="22"/>
          <w:szCs w:val="22"/>
        </w:rPr>
        <w:t>● Критская Е.Д. Музыка. 1 класс: учеб. для общеобразоват. учреждений/ Е.Д. Критская, Г.П. Сергеева, Т.С. Шмагина. – М. : Просвещение, 2011</w:t>
      </w:r>
    </w:p>
    <w:p w:rsidR="00893277" w:rsidRPr="009A0C99" w:rsidRDefault="00893277" w:rsidP="00893277">
      <w:pPr>
        <w:tabs>
          <w:tab w:val="left" w:pos="1080"/>
        </w:tabs>
        <w:spacing w:line="360" w:lineRule="auto"/>
        <w:rPr>
          <w:sz w:val="22"/>
          <w:szCs w:val="22"/>
        </w:rPr>
      </w:pPr>
      <w:r w:rsidRPr="009A0C99">
        <w:rPr>
          <w:sz w:val="22"/>
          <w:szCs w:val="22"/>
        </w:rPr>
        <w:t>● Музыка. Хрестоматия музыкального материала. 1 класс: пособие для учителя/ сост. Е.Д. Критская. – М. : Просвещение, 2011</w:t>
      </w:r>
    </w:p>
    <w:p w:rsidR="00893277" w:rsidRPr="009A0C99" w:rsidRDefault="00893277" w:rsidP="00893277">
      <w:pPr>
        <w:tabs>
          <w:tab w:val="left" w:pos="1080"/>
        </w:tabs>
        <w:rPr>
          <w:b/>
          <w:sz w:val="22"/>
          <w:szCs w:val="22"/>
        </w:rPr>
      </w:pPr>
    </w:p>
    <w:p w:rsidR="00893277" w:rsidRPr="009A0C99" w:rsidRDefault="00893277" w:rsidP="00893277">
      <w:pPr>
        <w:tabs>
          <w:tab w:val="left" w:pos="1080"/>
        </w:tabs>
        <w:jc w:val="center"/>
        <w:rPr>
          <w:b/>
          <w:sz w:val="22"/>
          <w:szCs w:val="22"/>
        </w:rPr>
      </w:pPr>
      <w:r w:rsidRPr="009A0C99">
        <w:rPr>
          <w:b/>
          <w:sz w:val="22"/>
          <w:szCs w:val="22"/>
        </w:rPr>
        <w:t>Общая характеристика  курса</w:t>
      </w:r>
    </w:p>
    <w:p w:rsidR="00893277" w:rsidRPr="009A0C99" w:rsidRDefault="00893277" w:rsidP="00893277">
      <w:pPr>
        <w:tabs>
          <w:tab w:val="left" w:pos="1080"/>
        </w:tabs>
        <w:jc w:val="center"/>
        <w:rPr>
          <w:b/>
          <w:sz w:val="22"/>
          <w:szCs w:val="22"/>
        </w:rPr>
      </w:pPr>
    </w:p>
    <w:p w:rsidR="00893277" w:rsidRPr="009A0C99" w:rsidRDefault="00893277" w:rsidP="00893277">
      <w:pPr>
        <w:ind w:firstLine="708"/>
        <w:jc w:val="both"/>
        <w:rPr>
          <w:sz w:val="22"/>
          <w:szCs w:val="22"/>
        </w:rPr>
      </w:pPr>
      <w:r w:rsidRPr="009A0C99">
        <w:rPr>
          <w:sz w:val="22"/>
          <w:szCs w:val="22"/>
        </w:rPr>
        <w:t>Музыка в начальной школе является одним из основных предметов, обеспечивающих освоение искусства как духовного наследия, нравственного эталона образа жизни всего человечества. Опыт эмоционально-образного восприятия музыки, знания и умения, приобретённые при её изучении, начальное овладение различными видами музыкально-творческой деятельности обеспечат понимание неразрывной взаимосвязи музыки и жизни, постижение культурного многообразия мира. Музыкальное искусство имеет особую значимость для духовно-нравственного воспитания школьников, последовательного расширения и укрепления их ценностно – смысловой сферы, формирования способности оценивать и сознательно выстраивать эстетические отношения к себе, другим людям, Отечеству, миру в целом.</w:t>
      </w:r>
    </w:p>
    <w:p w:rsidR="00893277" w:rsidRPr="009A0C99" w:rsidRDefault="00893277" w:rsidP="00893277">
      <w:pPr>
        <w:ind w:firstLine="708"/>
        <w:jc w:val="both"/>
        <w:rPr>
          <w:b/>
          <w:sz w:val="22"/>
          <w:szCs w:val="22"/>
        </w:rPr>
      </w:pPr>
      <w:r w:rsidRPr="009A0C99">
        <w:rPr>
          <w:sz w:val="22"/>
          <w:szCs w:val="22"/>
        </w:rPr>
        <w:t xml:space="preserve">Изучение музыки в начальной школе направлено на достижение следующих </w:t>
      </w:r>
      <w:r w:rsidRPr="009A0C99">
        <w:rPr>
          <w:b/>
          <w:sz w:val="22"/>
          <w:szCs w:val="22"/>
        </w:rPr>
        <w:t>целей:</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формирование</w:t>
      </w:r>
      <w:r w:rsidRPr="009A0C99">
        <w:rPr>
          <w:sz w:val="22"/>
          <w:szCs w:val="22"/>
        </w:rPr>
        <w:t xml:space="preserve"> основ музыкальной культуры через эмоциональное восприятие музыки;</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воспитание</w:t>
      </w:r>
      <w:r w:rsidRPr="009A0C99">
        <w:rPr>
          <w:sz w:val="22"/>
          <w:szCs w:val="22"/>
        </w:rPr>
        <w:t xml:space="preserve"> эмоционально – ценностного отношения к искусству, художественного вкуса, нравственных и эстетических чувств: любви к Родине, гордости за великие достижения отечественного и мирового музыкального искусства, уважения к истории, духовным традициям России, музыкальной культуре разных народов;</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развитие</w:t>
      </w:r>
      <w:r w:rsidRPr="009A0C99">
        <w:rPr>
          <w:sz w:val="22"/>
          <w:szCs w:val="22"/>
        </w:rPr>
        <w:t xml:space="preserve"> восприятия музыки, интереса к музыке и музыкальной деятельности, образного и ассоциативного мышления и воображения, музыкальной памяти и слуха, певческого голоса, творческих способностей в различных видах музыкальной деятельности;</w:t>
      </w:r>
    </w:p>
    <w:p w:rsidR="00893277" w:rsidRPr="009A0C99" w:rsidRDefault="00893277" w:rsidP="00893277">
      <w:pPr>
        <w:ind w:firstLine="708"/>
        <w:jc w:val="both"/>
        <w:rPr>
          <w:sz w:val="22"/>
          <w:szCs w:val="22"/>
        </w:rPr>
      </w:pPr>
      <w:r w:rsidRPr="009A0C99">
        <w:rPr>
          <w:sz w:val="22"/>
          <w:szCs w:val="22"/>
        </w:rPr>
        <w:t xml:space="preserve">- </w:t>
      </w:r>
      <w:r w:rsidRPr="009A0C99">
        <w:rPr>
          <w:i/>
          <w:sz w:val="22"/>
          <w:szCs w:val="22"/>
        </w:rPr>
        <w:t>обогащение</w:t>
      </w:r>
      <w:r w:rsidRPr="009A0C99">
        <w:rPr>
          <w:sz w:val="22"/>
          <w:szCs w:val="22"/>
        </w:rPr>
        <w:t xml:space="preserve"> знаний о музыкальном искусстве; овладение практическими умениями и навыками в учебно-творческой деятельности (пение, слушание музыки, игра на элементарных музыкальных инструментах, музыкально – пластическое движение и импровизация).</w:t>
      </w:r>
    </w:p>
    <w:p w:rsidR="00893277" w:rsidRPr="009A0C99" w:rsidRDefault="00893277" w:rsidP="00893277">
      <w:pPr>
        <w:ind w:firstLine="708"/>
        <w:jc w:val="both"/>
        <w:rPr>
          <w:sz w:val="22"/>
          <w:szCs w:val="22"/>
        </w:rPr>
      </w:pPr>
      <w:r w:rsidRPr="009A0C99">
        <w:rPr>
          <w:sz w:val="22"/>
          <w:szCs w:val="22"/>
        </w:rPr>
        <w:t xml:space="preserve">Цели общего музыкального образования достигаются через систему ключевых </w:t>
      </w:r>
      <w:r w:rsidRPr="009A0C99">
        <w:rPr>
          <w:i/>
          <w:sz w:val="22"/>
          <w:szCs w:val="22"/>
        </w:rPr>
        <w:t xml:space="preserve">задач личностного, познавательного, коммуникативного </w:t>
      </w:r>
      <w:r w:rsidRPr="009A0C99">
        <w:rPr>
          <w:sz w:val="22"/>
          <w:szCs w:val="22"/>
        </w:rPr>
        <w:t>и</w:t>
      </w:r>
      <w:r w:rsidRPr="009A0C99">
        <w:rPr>
          <w:i/>
          <w:sz w:val="22"/>
          <w:szCs w:val="22"/>
        </w:rPr>
        <w:t xml:space="preserve"> социального развития.</w:t>
      </w:r>
      <w:r w:rsidRPr="009A0C99">
        <w:rPr>
          <w:sz w:val="22"/>
          <w:szCs w:val="22"/>
        </w:rPr>
        <w:t xml:space="preserve"> Это позволяет реализовать содержание обучения в процессе освоения способов действий, форм общения с музыкой, которые предоставляются младшему школьнику.</w:t>
      </w:r>
    </w:p>
    <w:p w:rsidR="00893277" w:rsidRPr="009A0C99" w:rsidRDefault="00893277" w:rsidP="00893277">
      <w:pPr>
        <w:tabs>
          <w:tab w:val="left" w:pos="1080"/>
        </w:tabs>
        <w:rPr>
          <w:b/>
          <w:sz w:val="22"/>
          <w:szCs w:val="22"/>
        </w:rPr>
      </w:pPr>
    </w:p>
    <w:p w:rsidR="00893277" w:rsidRPr="009A0C99" w:rsidRDefault="00893277" w:rsidP="00893277">
      <w:pPr>
        <w:tabs>
          <w:tab w:val="left" w:pos="1080"/>
        </w:tabs>
        <w:ind w:firstLine="720"/>
        <w:jc w:val="center"/>
        <w:rPr>
          <w:b/>
          <w:sz w:val="22"/>
          <w:szCs w:val="22"/>
        </w:rPr>
      </w:pPr>
      <w:r w:rsidRPr="009A0C99">
        <w:rPr>
          <w:b/>
          <w:sz w:val="22"/>
          <w:szCs w:val="22"/>
        </w:rPr>
        <w:t>Место курса в учебном плане</w:t>
      </w:r>
    </w:p>
    <w:p w:rsidR="00893277" w:rsidRPr="009A0C99" w:rsidRDefault="00893277" w:rsidP="00893277">
      <w:pPr>
        <w:tabs>
          <w:tab w:val="left" w:pos="1080"/>
        </w:tabs>
        <w:ind w:firstLine="720"/>
        <w:jc w:val="center"/>
        <w:rPr>
          <w:b/>
          <w:sz w:val="22"/>
          <w:szCs w:val="22"/>
        </w:rPr>
      </w:pPr>
    </w:p>
    <w:p w:rsidR="00893277" w:rsidRPr="009A0C99" w:rsidRDefault="00893277" w:rsidP="00893277">
      <w:pPr>
        <w:ind w:firstLine="708"/>
        <w:jc w:val="both"/>
        <w:rPr>
          <w:rStyle w:val="aa"/>
          <w:b w:val="0"/>
          <w:bCs w:val="0"/>
          <w:sz w:val="22"/>
          <w:szCs w:val="22"/>
        </w:rPr>
      </w:pPr>
      <w:r w:rsidRPr="009A0C99">
        <w:rPr>
          <w:sz w:val="22"/>
          <w:szCs w:val="22"/>
        </w:rPr>
        <w:t>Согласно базисному (образовательному) плану образовательных учреждений РФ всего на изучение музыки в начальной школе выделяется 135 ч, из них в 1 классе 33 ч (1 ч в неделю, 33 учебные недели), по 34 ч во 2, 3 и 4 классах (1 ч в неделю, 34 учебные недели в каждом классе).</w:t>
      </w:r>
    </w:p>
    <w:p w:rsidR="00893277" w:rsidRPr="009A0C99" w:rsidRDefault="00893277" w:rsidP="00893277">
      <w:pPr>
        <w:pStyle w:val="af2"/>
        <w:rPr>
          <w:b/>
          <w:sz w:val="22"/>
          <w:szCs w:val="22"/>
        </w:rPr>
      </w:pPr>
      <w:r w:rsidRPr="009A0C99">
        <w:rPr>
          <w:rStyle w:val="aa"/>
          <w:sz w:val="22"/>
          <w:szCs w:val="22"/>
        </w:rPr>
        <w:t>Результаты изучения курса</w:t>
      </w:r>
    </w:p>
    <w:p w:rsidR="00893277" w:rsidRPr="009A0C99" w:rsidRDefault="00893277" w:rsidP="00893277">
      <w:pPr>
        <w:ind w:firstLine="708"/>
        <w:jc w:val="both"/>
        <w:rPr>
          <w:sz w:val="22"/>
          <w:szCs w:val="22"/>
        </w:rPr>
      </w:pPr>
      <w:r w:rsidRPr="009A0C99">
        <w:rPr>
          <w:sz w:val="22"/>
          <w:szCs w:val="22"/>
        </w:rPr>
        <w:t xml:space="preserve">Целенаправленная организация и планомерное формирование музыкальной учебной деятельности способствуют </w:t>
      </w:r>
      <w:r w:rsidRPr="009A0C99">
        <w:rPr>
          <w:i/>
          <w:sz w:val="22"/>
          <w:szCs w:val="22"/>
        </w:rPr>
        <w:t>личностному развитию учащихся:</w:t>
      </w:r>
      <w:r w:rsidRPr="009A0C99">
        <w:rPr>
          <w:sz w:val="22"/>
          <w:szCs w:val="22"/>
        </w:rPr>
        <w:t xml:space="preserve"> реализации творческого потенциала, готовности выражать своё отношение к искусству; становлению эстетических идеалов и самосознания, позитивной самооценки и самоуважения, жизненного оптимизма.</w:t>
      </w:r>
    </w:p>
    <w:p w:rsidR="00893277" w:rsidRPr="009A0C99" w:rsidRDefault="00893277" w:rsidP="00893277">
      <w:pPr>
        <w:ind w:firstLine="708"/>
        <w:jc w:val="both"/>
        <w:rPr>
          <w:sz w:val="22"/>
          <w:szCs w:val="22"/>
        </w:rPr>
      </w:pPr>
      <w:r w:rsidRPr="009A0C99">
        <w:rPr>
          <w:sz w:val="22"/>
          <w:szCs w:val="22"/>
        </w:rPr>
        <w:t xml:space="preserve">Приобщение учащихся к шедеврам мировой музыкальной культуры – народному и профессиональному музыкальному творчеству – направлено на формирование целостной художественной картины мира, воспитание патриотических чувств, толерантных взаимоотношений в поликультурном обществе, активизацию творческого мышления, продуктивного воображения, рефлексии, что в целом способствует </w:t>
      </w:r>
      <w:r w:rsidRPr="009A0C99">
        <w:rPr>
          <w:i/>
          <w:sz w:val="22"/>
          <w:szCs w:val="22"/>
        </w:rPr>
        <w:t xml:space="preserve">познавательному </w:t>
      </w:r>
      <w:r w:rsidRPr="009A0C99">
        <w:rPr>
          <w:sz w:val="22"/>
          <w:szCs w:val="22"/>
        </w:rPr>
        <w:t>и</w:t>
      </w:r>
      <w:r w:rsidRPr="009A0C99">
        <w:rPr>
          <w:i/>
          <w:sz w:val="22"/>
          <w:szCs w:val="22"/>
        </w:rPr>
        <w:t xml:space="preserve"> социальному развитию</w:t>
      </w:r>
      <w:r w:rsidRPr="009A0C99">
        <w:rPr>
          <w:sz w:val="22"/>
          <w:szCs w:val="22"/>
        </w:rPr>
        <w:t xml:space="preserve"> растущего человека.  В результате у школьников формируются духовно-нравственные основания, в том числе  воспитывается любовь к своему Отечеству, малой родине и семье, уважение к духовному наследию и мировоззрению разных народов, развиваются способности оценивать и сознательно выстраивать отношения с другими людьми.</w:t>
      </w:r>
    </w:p>
    <w:p w:rsidR="00893277" w:rsidRPr="009A0C99" w:rsidRDefault="00893277" w:rsidP="00893277">
      <w:pPr>
        <w:ind w:firstLine="708"/>
        <w:jc w:val="both"/>
        <w:rPr>
          <w:sz w:val="22"/>
          <w:szCs w:val="22"/>
        </w:rPr>
      </w:pPr>
      <w:r w:rsidRPr="009A0C99">
        <w:rPr>
          <w:sz w:val="22"/>
          <w:szCs w:val="22"/>
        </w:rPr>
        <w:t xml:space="preserve">Художественная эмпатия, эмоционально-эстетический отклик на музыку обеспечивают </w:t>
      </w:r>
      <w:r w:rsidRPr="009A0C99">
        <w:rPr>
          <w:i/>
          <w:sz w:val="22"/>
          <w:szCs w:val="22"/>
        </w:rPr>
        <w:t>коммуникативное развитие:</w:t>
      </w:r>
      <w:r w:rsidRPr="009A0C99">
        <w:rPr>
          <w:sz w:val="22"/>
          <w:szCs w:val="22"/>
        </w:rPr>
        <w:t xml:space="preserve"> формируют умение слушать, способность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Личностное, социальное, познавательное, коммуникативное развитие учащихся обуславливается характером организации их музыкально-учебной, художественно-творческой деятельности и предопределяет решение основных педагогических задач.</w:t>
      </w:r>
    </w:p>
    <w:p w:rsidR="00893277" w:rsidRPr="009A0C99" w:rsidRDefault="00893277" w:rsidP="00893277">
      <w:pPr>
        <w:rPr>
          <w:b/>
          <w:sz w:val="22"/>
          <w:szCs w:val="22"/>
        </w:rPr>
      </w:pPr>
      <w:r w:rsidRPr="009A0C99">
        <w:rPr>
          <w:b/>
          <w:sz w:val="22"/>
          <w:szCs w:val="22"/>
        </w:rPr>
        <w:t>Личностные результаты:</w:t>
      </w:r>
    </w:p>
    <w:p w:rsidR="00893277" w:rsidRPr="009A0C99" w:rsidRDefault="00893277" w:rsidP="00893277">
      <w:pPr>
        <w:ind w:firstLine="708"/>
        <w:jc w:val="both"/>
        <w:rPr>
          <w:sz w:val="22"/>
          <w:szCs w:val="22"/>
        </w:rPr>
      </w:pPr>
      <w:r w:rsidRPr="009A0C99">
        <w:rPr>
          <w:sz w:val="22"/>
          <w:szCs w:val="22"/>
        </w:rPr>
        <w:t>- укрепление культурной, этнической и гражданской идентичности в соответствии с духовными традициями семьи и народа;</w:t>
      </w:r>
    </w:p>
    <w:p w:rsidR="00893277" w:rsidRPr="009A0C99" w:rsidRDefault="00893277" w:rsidP="00893277">
      <w:pPr>
        <w:ind w:firstLine="708"/>
        <w:jc w:val="both"/>
        <w:rPr>
          <w:sz w:val="22"/>
          <w:szCs w:val="22"/>
        </w:rPr>
      </w:pPr>
      <w:r w:rsidRPr="009A0C99">
        <w:rPr>
          <w:sz w:val="22"/>
          <w:szCs w:val="22"/>
        </w:rPr>
        <w:t>- наличие эмоционального отношения к искусству, эстетического взгляда на мир в его целостности, художественном и самобытном разнообразии;</w:t>
      </w:r>
    </w:p>
    <w:p w:rsidR="00893277" w:rsidRPr="009A0C99" w:rsidRDefault="00893277" w:rsidP="00893277">
      <w:pPr>
        <w:ind w:firstLine="708"/>
        <w:jc w:val="both"/>
        <w:rPr>
          <w:sz w:val="22"/>
          <w:szCs w:val="22"/>
        </w:rPr>
      </w:pPr>
      <w:r w:rsidRPr="009A0C99">
        <w:rPr>
          <w:sz w:val="22"/>
          <w:szCs w:val="22"/>
        </w:rPr>
        <w:t>- формирование личностного смысла постижения искусства и расширение ценностной сферы в процессе общения с музыкой;</w:t>
      </w:r>
    </w:p>
    <w:p w:rsidR="00893277" w:rsidRPr="009A0C99" w:rsidRDefault="00893277" w:rsidP="00893277">
      <w:pPr>
        <w:ind w:firstLine="708"/>
        <w:jc w:val="both"/>
        <w:rPr>
          <w:sz w:val="22"/>
          <w:szCs w:val="22"/>
        </w:rPr>
      </w:pPr>
      <w:r w:rsidRPr="009A0C99">
        <w:rPr>
          <w:sz w:val="22"/>
          <w:szCs w:val="22"/>
        </w:rPr>
        <w:t>- приобретение начальных навыков социокультурной адаптации в современном мире и позитивная самооценка своих музыкально-творческих возможностей;</w:t>
      </w:r>
    </w:p>
    <w:p w:rsidR="00893277" w:rsidRPr="009A0C99" w:rsidRDefault="00893277" w:rsidP="00893277">
      <w:pPr>
        <w:ind w:firstLine="708"/>
        <w:jc w:val="both"/>
        <w:rPr>
          <w:sz w:val="22"/>
          <w:szCs w:val="22"/>
        </w:rPr>
      </w:pPr>
      <w:r w:rsidRPr="009A0C99">
        <w:rPr>
          <w:sz w:val="22"/>
          <w:szCs w:val="22"/>
        </w:rPr>
        <w:t>- развитие мотивов музыкально-учебной деятельности и реализация творческого потенциала в процессе коллективного (индивидуального) музицирования;</w:t>
      </w:r>
    </w:p>
    <w:p w:rsidR="00893277" w:rsidRPr="009A0C99" w:rsidRDefault="00893277" w:rsidP="00893277">
      <w:pPr>
        <w:ind w:firstLine="708"/>
        <w:jc w:val="both"/>
        <w:rPr>
          <w:sz w:val="22"/>
          <w:szCs w:val="22"/>
        </w:rPr>
      </w:pPr>
      <w:r w:rsidRPr="009A0C99">
        <w:rPr>
          <w:sz w:val="22"/>
          <w:szCs w:val="22"/>
        </w:rPr>
        <w:t>- продуктивное сотрудничество (общение, взаимодействие) со сверстниками при решении различных творческих задач, в том числе музыкальных;</w:t>
      </w:r>
    </w:p>
    <w:p w:rsidR="00893277" w:rsidRPr="009A0C99" w:rsidRDefault="00893277" w:rsidP="00893277">
      <w:pPr>
        <w:ind w:firstLine="708"/>
        <w:jc w:val="both"/>
        <w:rPr>
          <w:sz w:val="22"/>
          <w:szCs w:val="22"/>
        </w:rPr>
      </w:pPr>
      <w:r w:rsidRPr="009A0C99">
        <w:rPr>
          <w:sz w:val="22"/>
          <w:szCs w:val="22"/>
        </w:rPr>
        <w:t>- 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rsidR="00893277" w:rsidRPr="009A0C99" w:rsidRDefault="00893277" w:rsidP="00893277">
      <w:pPr>
        <w:ind w:firstLine="708"/>
        <w:jc w:val="both"/>
        <w:rPr>
          <w:b/>
          <w:sz w:val="22"/>
          <w:szCs w:val="22"/>
        </w:rPr>
      </w:pPr>
      <w:r w:rsidRPr="009A0C99">
        <w:rPr>
          <w:b/>
          <w:sz w:val="22"/>
          <w:szCs w:val="22"/>
        </w:rPr>
        <w:t>Метапредметные результаты:</w:t>
      </w:r>
    </w:p>
    <w:p w:rsidR="00893277" w:rsidRPr="009A0C99" w:rsidRDefault="00893277" w:rsidP="00893277">
      <w:pPr>
        <w:ind w:firstLine="708"/>
        <w:jc w:val="both"/>
        <w:rPr>
          <w:sz w:val="22"/>
          <w:szCs w:val="22"/>
        </w:rPr>
      </w:pPr>
      <w:r w:rsidRPr="009A0C99">
        <w:rPr>
          <w:sz w:val="22"/>
          <w:szCs w:val="22"/>
        </w:rPr>
        <w:t>- наблюдение за различными явлениями жизни и искусства в учебной и внеурочной деятельности, понимание их специфики и эстетического многообразия;</w:t>
      </w:r>
    </w:p>
    <w:p w:rsidR="00893277" w:rsidRPr="009A0C99" w:rsidRDefault="00893277" w:rsidP="00893277">
      <w:pPr>
        <w:ind w:firstLine="708"/>
        <w:jc w:val="both"/>
        <w:rPr>
          <w:sz w:val="22"/>
          <w:szCs w:val="22"/>
        </w:rPr>
      </w:pPr>
      <w:r w:rsidRPr="009A0C99">
        <w:rPr>
          <w:sz w:val="22"/>
          <w:szCs w:val="22"/>
        </w:rPr>
        <w:t>- ориентированность в культурном многообразии окружающей действительности, участие в жизни микро- и макросоциума (группы, класса, школы, города, региона и др.);</w:t>
      </w:r>
    </w:p>
    <w:p w:rsidR="00893277" w:rsidRPr="009A0C99" w:rsidRDefault="00893277" w:rsidP="00893277">
      <w:pPr>
        <w:ind w:firstLine="708"/>
        <w:jc w:val="both"/>
        <w:rPr>
          <w:sz w:val="22"/>
          <w:szCs w:val="22"/>
        </w:rPr>
      </w:pPr>
      <w:r w:rsidRPr="009A0C99">
        <w:rPr>
          <w:sz w:val="22"/>
          <w:szCs w:val="22"/>
        </w:rPr>
        <w:t>- овладение способностью к реализации собственных творческих замыслов через понимание целей, выбор способов решения проблем поискового характера;</w:t>
      </w:r>
    </w:p>
    <w:p w:rsidR="00893277" w:rsidRPr="009A0C99" w:rsidRDefault="00893277" w:rsidP="00893277">
      <w:pPr>
        <w:ind w:firstLine="708"/>
        <w:jc w:val="both"/>
        <w:rPr>
          <w:sz w:val="22"/>
          <w:szCs w:val="22"/>
        </w:rPr>
      </w:pPr>
      <w:r w:rsidRPr="009A0C99">
        <w:rPr>
          <w:sz w:val="22"/>
          <w:szCs w:val="22"/>
        </w:rPr>
        <w:t>- применение знаково-символических и речевых средств для решения коммуникативных и познавательных задач;</w:t>
      </w:r>
    </w:p>
    <w:p w:rsidR="00893277" w:rsidRPr="009A0C99" w:rsidRDefault="00893277" w:rsidP="00893277">
      <w:pPr>
        <w:ind w:firstLine="708"/>
        <w:jc w:val="both"/>
        <w:rPr>
          <w:sz w:val="22"/>
          <w:szCs w:val="22"/>
        </w:rPr>
      </w:pPr>
      <w:r w:rsidRPr="009A0C99">
        <w:rPr>
          <w:sz w:val="22"/>
          <w:szCs w:val="22"/>
        </w:rPr>
        <w:t>- готовность к логическим действиям: анализ, сравнение, синтез, обобщение, классификация по стилям и жанрам музыкального искусства;</w:t>
      </w:r>
    </w:p>
    <w:p w:rsidR="00893277" w:rsidRPr="009A0C99" w:rsidRDefault="00893277" w:rsidP="00893277">
      <w:pPr>
        <w:ind w:firstLine="708"/>
        <w:jc w:val="both"/>
        <w:rPr>
          <w:sz w:val="22"/>
          <w:szCs w:val="22"/>
        </w:rPr>
      </w:pPr>
      <w:r w:rsidRPr="009A0C99">
        <w:rPr>
          <w:sz w:val="22"/>
          <w:szCs w:val="22"/>
        </w:rPr>
        <w:t>- 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rsidR="00893277" w:rsidRPr="009A0C99" w:rsidRDefault="00893277" w:rsidP="00893277">
      <w:pPr>
        <w:ind w:firstLine="708"/>
        <w:jc w:val="both"/>
        <w:rPr>
          <w:sz w:val="22"/>
          <w:szCs w:val="22"/>
        </w:rPr>
      </w:pPr>
      <w:r w:rsidRPr="009A0C99">
        <w:rPr>
          <w:sz w:val="22"/>
          <w:szCs w:val="22"/>
        </w:rPr>
        <w:t>- участие в совместной деятельности на основе сотрудничества, поиска компромиссов, распределение функций и ролей;</w:t>
      </w:r>
    </w:p>
    <w:p w:rsidR="00893277" w:rsidRPr="009A0C99" w:rsidRDefault="00893277" w:rsidP="00893277">
      <w:pPr>
        <w:ind w:firstLine="708"/>
        <w:jc w:val="both"/>
        <w:rPr>
          <w:sz w:val="22"/>
          <w:szCs w:val="22"/>
        </w:rPr>
      </w:pPr>
      <w:r w:rsidRPr="009A0C99">
        <w:rPr>
          <w:sz w:val="22"/>
          <w:szCs w:val="22"/>
        </w:rPr>
        <w:t>- умение воспринимать окружающий мир во всём его социальном, культурном, природном и художественном разнообразии.</w:t>
      </w:r>
    </w:p>
    <w:p w:rsidR="00893277" w:rsidRPr="009A0C99" w:rsidRDefault="00893277" w:rsidP="00893277">
      <w:pPr>
        <w:ind w:firstLine="708"/>
        <w:jc w:val="both"/>
        <w:rPr>
          <w:b/>
          <w:sz w:val="22"/>
          <w:szCs w:val="22"/>
        </w:rPr>
      </w:pPr>
      <w:r w:rsidRPr="009A0C99">
        <w:rPr>
          <w:b/>
          <w:sz w:val="22"/>
          <w:szCs w:val="22"/>
        </w:rPr>
        <w:t>Предметные результаты:</w:t>
      </w:r>
    </w:p>
    <w:p w:rsidR="00893277" w:rsidRPr="009A0C99" w:rsidRDefault="00893277" w:rsidP="00893277">
      <w:pPr>
        <w:ind w:firstLine="708"/>
        <w:jc w:val="both"/>
        <w:rPr>
          <w:sz w:val="22"/>
          <w:szCs w:val="22"/>
        </w:rPr>
      </w:pPr>
      <w:r w:rsidRPr="009A0C99">
        <w:rPr>
          <w:sz w:val="22"/>
          <w:szCs w:val="22"/>
        </w:rPr>
        <w:t>- развитие художественного вкуса, устойчивый интерес к музыкальному искусству и различным видам (или какому-либо виду) музыкально-творческой деятельности;</w:t>
      </w:r>
    </w:p>
    <w:p w:rsidR="00893277" w:rsidRPr="009A0C99" w:rsidRDefault="00893277" w:rsidP="00893277">
      <w:pPr>
        <w:ind w:firstLine="708"/>
        <w:jc w:val="both"/>
        <w:rPr>
          <w:sz w:val="22"/>
          <w:szCs w:val="22"/>
        </w:rPr>
      </w:pPr>
      <w:r w:rsidRPr="009A0C99">
        <w:rPr>
          <w:sz w:val="22"/>
          <w:szCs w:val="22"/>
        </w:rPr>
        <w:t>- развитое художественное восприятие, умение оценивать произведения разных видов искусств, размышлять о музыке как способе выражения духовных переживаний человека;</w:t>
      </w:r>
    </w:p>
    <w:p w:rsidR="00893277" w:rsidRPr="009A0C99" w:rsidRDefault="00893277" w:rsidP="00893277">
      <w:pPr>
        <w:ind w:firstLine="708"/>
        <w:jc w:val="both"/>
        <w:rPr>
          <w:sz w:val="22"/>
          <w:szCs w:val="22"/>
        </w:rPr>
      </w:pPr>
      <w:r w:rsidRPr="009A0C99">
        <w:rPr>
          <w:sz w:val="22"/>
          <w:szCs w:val="22"/>
        </w:rPr>
        <w:t>- общее понятие о роли музыки в жизни человека и его духовно-нравственном развитии, знание основных закономерностей музыкального искусства;</w:t>
      </w:r>
    </w:p>
    <w:p w:rsidR="00893277" w:rsidRPr="009A0C99" w:rsidRDefault="00893277" w:rsidP="00893277">
      <w:pPr>
        <w:ind w:firstLine="708"/>
        <w:jc w:val="both"/>
        <w:rPr>
          <w:sz w:val="22"/>
          <w:szCs w:val="22"/>
        </w:rPr>
      </w:pPr>
      <w:r w:rsidRPr="009A0C99">
        <w:rPr>
          <w:sz w:val="22"/>
          <w:szCs w:val="22"/>
        </w:rPr>
        <w:t>- представление о художественной картине мира на основе освоения отечественных традиций и постижения историкокультурной, этнической, региональной самобытности музыкального искусства разных народов;</w:t>
      </w:r>
    </w:p>
    <w:p w:rsidR="00893277" w:rsidRPr="009A0C99" w:rsidRDefault="00893277" w:rsidP="00893277">
      <w:pPr>
        <w:ind w:firstLine="708"/>
        <w:jc w:val="both"/>
        <w:rPr>
          <w:sz w:val="22"/>
          <w:szCs w:val="22"/>
        </w:rPr>
      </w:pPr>
      <w:r w:rsidRPr="009A0C99">
        <w:rPr>
          <w:sz w:val="22"/>
          <w:szCs w:val="22"/>
        </w:rPr>
        <w:t>- использование элементарных умений и навыков при воплощении художественно-образного содержания музыкальных произведений в различных видах музыкальной и учебно-творческой деятельности;</w:t>
      </w:r>
    </w:p>
    <w:p w:rsidR="00893277" w:rsidRPr="009A0C99" w:rsidRDefault="00893277" w:rsidP="00893277">
      <w:pPr>
        <w:ind w:firstLine="708"/>
        <w:jc w:val="both"/>
        <w:rPr>
          <w:sz w:val="22"/>
          <w:szCs w:val="22"/>
        </w:rPr>
      </w:pPr>
      <w:r w:rsidRPr="009A0C99">
        <w:rPr>
          <w:sz w:val="22"/>
          <w:szCs w:val="22"/>
        </w:rPr>
        <w:t>-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rsidR="00893277" w:rsidRPr="009A0C99" w:rsidRDefault="00893277" w:rsidP="00893277">
      <w:pPr>
        <w:ind w:firstLine="708"/>
        <w:jc w:val="both"/>
        <w:rPr>
          <w:sz w:val="22"/>
          <w:szCs w:val="22"/>
        </w:rPr>
      </w:pPr>
      <w:r w:rsidRPr="009A0C99">
        <w:rPr>
          <w:sz w:val="22"/>
          <w:szCs w:val="22"/>
        </w:rPr>
        <w:t>- участие в создании театрализованных и музыкально-пластических композиций, исполнение вокально – хоровых произведений, импровизаций, театральных спектаклей, ассамблей искусств, музыкальных фестивалей и конкурсов и др.</w:t>
      </w:r>
    </w:p>
    <w:p w:rsidR="00893277" w:rsidRPr="009A0C99" w:rsidRDefault="00893277" w:rsidP="00893277">
      <w:pPr>
        <w:tabs>
          <w:tab w:val="left" w:pos="1080"/>
        </w:tabs>
        <w:jc w:val="center"/>
        <w:rPr>
          <w:b/>
          <w:sz w:val="22"/>
          <w:szCs w:val="22"/>
        </w:rPr>
      </w:pPr>
    </w:p>
    <w:p w:rsidR="00893277" w:rsidRPr="009A0C99" w:rsidRDefault="00893277" w:rsidP="00893277">
      <w:pPr>
        <w:tabs>
          <w:tab w:val="left" w:pos="1080"/>
        </w:tabs>
        <w:jc w:val="center"/>
        <w:rPr>
          <w:b/>
          <w:sz w:val="22"/>
          <w:szCs w:val="22"/>
        </w:rPr>
      </w:pPr>
      <w:r w:rsidRPr="009A0C99">
        <w:rPr>
          <w:b/>
          <w:sz w:val="22"/>
          <w:szCs w:val="22"/>
        </w:rPr>
        <w:t>Содержание курса</w:t>
      </w:r>
    </w:p>
    <w:p w:rsidR="00893277" w:rsidRPr="009A0C99" w:rsidRDefault="00893277" w:rsidP="00893277">
      <w:pPr>
        <w:tabs>
          <w:tab w:val="left" w:pos="1080"/>
        </w:tabs>
        <w:jc w:val="center"/>
        <w:rPr>
          <w:b/>
          <w:sz w:val="22"/>
          <w:szCs w:val="22"/>
        </w:rPr>
      </w:pP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Музыка в жизни человека.</w:t>
      </w:r>
      <w:r w:rsidRPr="009A0C99">
        <w:rPr>
          <w:rStyle w:val="Zag11"/>
          <w:rFonts w:eastAsia="@Arial Unicode MS"/>
          <w:color w:val="000000"/>
          <w:sz w:val="22"/>
          <w:szCs w:val="22"/>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893277" w:rsidRPr="009A0C99" w:rsidRDefault="00893277" w:rsidP="00893277">
      <w:pPr>
        <w:tabs>
          <w:tab w:val="left" w:leader="dot" w:pos="624"/>
        </w:tabs>
        <w:ind w:firstLine="339"/>
        <w:jc w:val="both"/>
        <w:rPr>
          <w:rStyle w:val="Zag11"/>
          <w:rFonts w:eastAsia="@Arial Unicode MS"/>
          <w:b/>
          <w:bCs/>
          <w:color w:val="000000"/>
          <w:sz w:val="22"/>
          <w:szCs w:val="22"/>
        </w:rPr>
      </w:pPr>
      <w:r w:rsidRPr="009A0C99">
        <w:rPr>
          <w:rStyle w:val="Zag11"/>
          <w:rFonts w:eastAsia="@Arial Unicode MS"/>
          <w:color w:val="000000"/>
          <w:sz w:val="22"/>
          <w:szCs w:val="22"/>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Основные закономерности музыкального искусства.</w:t>
      </w:r>
      <w:r w:rsidRPr="009A0C99">
        <w:rPr>
          <w:rStyle w:val="Zag11"/>
          <w:rFonts w:eastAsia="@Arial Unicode MS"/>
          <w:color w:val="000000"/>
          <w:sz w:val="22"/>
          <w:szCs w:val="22"/>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893277" w:rsidRPr="009A0C99" w:rsidRDefault="00893277" w:rsidP="00893277">
      <w:pPr>
        <w:tabs>
          <w:tab w:val="left" w:leader="dot" w:pos="624"/>
        </w:tabs>
        <w:ind w:firstLine="339"/>
        <w:jc w:val="both"/>
        <w:rPr>
          <w:rStyle w:val="Zag11"/>
          <w:rFonts w:eastAsia="@Arial Unicode MS"/>
          <w:b/>
          <w:bCs/>
          <w:color w:val="000000"/>
          <w:sz w:val="22"/>
          <w:szCs w:val="22"/>
        </w:rPr>
      </w:pPr>
      <w:r w:rsidRPr="009A0C99">
        <w:rPr>
          <w:rStyle w:val="Zag11"/>
          <w:rFonts w:eastAsia="@Arial Unicode MS"/>
          <w:color w:val="000000"/>
          <w:sz w:val="22"/>
          <w:szCs w:val="22"/>
        </w:rPr>
        <w:t>Формы построения музыки как обобщённое выражение художественно-образного содержания произведений. Формы одночастные, двух</w:t>
      </w:r>
      <w:r w:rsidRPr="009A0C99">
        <w:rPr>
          <w:rStyle w:val="Zag11"/>
          <w:rFonts w:eastAsia="@Arial Unicode MS"/>
          <w:color w:val="000000"/>
          <w:sz w:val="22"/>
          <w:szCs w:val="22"/>
        </w:rPr>
        <w:noBreakHyphen/>
        <w:t xml:space="preserve"> и трёхчастные, вариации, рондо и др.</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b/>
          <w:bCs/>
          <w:color w:val="000000"/>
          <w:sz w:val="22"/>
          <w:szCs w:val="22"/>
        </w:rPr>
        <w:t>Музыкальная картина мира.</w:t>
      </w:r>
      <w:r w:rsidRPr="009A0C99">
        <w:rPr>
          <w:rStyle w:val="Zag11"/>
          <w:rFonts w:eastAsia="@Arial Unicode MS"/>
          <w:color w:val="000000"/>
          <w:sz w:val="22"/>
          <w:szCs w:val="22"/>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9A0C99">
        <w:rPr>
          <w:rStyle w:val="Zag11"/>
          <w:rFonts w:eastAsia="@Arial Unicode MS"/>
          <w:color w:val="000000"/>
          <w:sz w:val="22"/>
          <w:szCs w:val="22"/>
        </w:rPr>
        <w:noBreakHyphen/>
        <w:t xml:space="preserve"> и телепередачи, видеофильмы, звукозаписи (CD, DVD).</w:t>
      </w:r>
    </w:p>
    <w:p w:rsidR="00893277" w:rsidRPr="009A0C99" w:rsidRDefault="00893277" w:rsidP="00893277">
      <w:pPr>
        <w:tabs>
          <w:tab w:val="left" w:leader="dot" w:pos="624"/>
        </w:tabs>
        <w:ind w:firstLine="339"/>
        <w:jc w:val="both"/>
        <w:rPr>
          <w:rStyle w:val="Zag11"/>
          <w:rFonts w:eastAsia="@Arial Unicode MS"/>
          <w:color w:val="000000"/>
          <w:sz w:val="22"/>
          <w:szCs w:val="22"/>
        </w:rPr>
      </w:pPr>
      <w:r w:rsidRPr="009A0C99">
        <w:rPr>
          <w:rStyle w:val="Zag11"/>
          <w:rFonts w:eastAsia="@Arial Unicode MS"/>
          <w:color w:val="000000"/>
          <w:sz w:val="22"/>
          <w:szCs w:val="22"/>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93277" w:rsidRPr="009A0C99" w:rsidRDefault="00893277" w:rsidP="00893277">
      <w:pPr>
        <w:pStyle w:val="Zag3"/>
        <w:tabs>
          <w:tab w:val="left" w:leader="dot" w:pos="624"/>
        </w:tabs>
        <w:spacing w:after="0" w:line="240" w:lineRule="auto"/>
        <w:ind w:firstLine="339"/>
        <w:jc w:val="both"/>
        <w:rPr>
          <w:rFonts w:eastAsia="@Arial Unicode MS"/>
          <w:i w:val="0"/>
          <w:iCs w:val="0"/>
          <w:sz w:val="22"/>
          <w:szCs w:val="22"/>
          <w:lang w:val="ru-RU"/>
        </w:rPr>
      </w:pPr>
      <w:r w:rsidRPr="009A0C99">
        <w:rPr>
          <w:rStyle w:val="Zag11"/>
          <w:rFonts w:eastAsia="@Arial Unicode MS"/>
          <w:i w:val="0"/>
          <w:iCs w:val="0"/>
          <w:sz w:val="22"/>
          <w:szCs w:val="22"/>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93277" w:rsidRPr="009A0C99" w:rsidRDefault="00893277" w:rsidP="00893277">
      <w:pPr>
        <w:ind w:firstLine="708"/>
        <w:jc w:val="both"/>
        <w:rPr>
          <w:b/>
          <w:sz w:val="22"/>
          <w:szCs w:val="22"/>
        </w:rPr>
      </w:pPr>
      <w:r w:rsidRPr="009A0C99">
        <w:rPr>
          <w:b/>
          <w:sz w:val="22"/>
          <w:szCs w:val="22"/>
        </w:rPr>
        <w:t>Основные виды учебной деятельности школьников.</w:t>
      </w:r>
    </w:p>
    <w:p w:rsidR="00893277" w:rsidRPr="009A0C99" w:rsidRDefault="00893277" w:rsidP="00893277">
      <w:pPr>
        <w:ind w:firstLine="708"/>
        <w:jc w:val="both"/>
        <w:rPr>
          <w:sz w:val="22"/>
          <w:szCs w:val="22"/>
        </w:rPr>
      </w:pPr>
      <w:r w:rsidRPr="009A0C99">
        <w:rPr>
          <w:b/>
          <w:sz w:val="22"/>
          <w:szCs w:val="22"/>
        </w:rPr>
        <w:t xml:space="preserve">Слушание музыки. </w:t>
      </w:r>
      <w:r w:rsidRPr="009A0C99">
        <w:rPr>
          <w:sz w:val="22"/>
          <w:szCs w:val="22"/>
        </w:rPr>
        <w:t>Опыт эмоционально-образного восприятия музыки, различной по содержанию, характеру и средствам музыкальной выразительности. Обогащение музыкально-слуховых представлений об интонационной природе музыки во всём многообразии её видов, жанров и форм.</w:t>
      </w:r>
    </w:p>
    <w:p w:rsidR="00893277" w:rsidRPr="009A0C99" w:rsidRDefault="00893277" w:rsidP="00893277">
      <w:pPr>
        <w:ind w:firstLine="708"/>
        <w:jc w:val="both"/>
        <w:rPr>
          <w:sz w:val="22"/>
          <w:szCs w:val="22"/>
        </w:rPr>
      </w:pPr>
      <w:r w:rsidRPr="009A0C99">
        <w:rPr>
          <w:b/>
          <w:sz w:val="22"/>
          <w:szCs w:val="22"/>
        </w:rPr>
        <w:t>Пение.</w:t>
      </w:r>
      <w:r w:rsidRPr="009A0C99">
        <w:rPr>
          <w:sz w:val="22"/>
          <w:szCs w:val="22"/>
        </w:rPr>
        <w:t xml:space="preserve"> Самовыражение ребёнка в пении. Воплощение музыкальных образов при разучивании и исполнении произведений. Освоение вокально-хоровых умений и навыков для передачи музыкально-исполнительского замысла, импровизации.</w:t>
      </w:r>
    </w:p>
    <w:p w:rsidR="00893277" w:rsidRPr="009A0C99" w:rsidRDefault="00893277" w:rsidP="00893277">
      <w:pPr>
        <w:ind w:firstLine="708"/>
        <w:jc w:val="both"/>
        <w:rPr>
          <w:sz w:val="22"/>
          <w:szCs w:val="22"/>
        </w:rPr>
      </w:pPr>
      <w:r w:rsidRPr="009A0C99">
        <w:rPr>
          <w:b/>
          <w:sz w:val="22"/>
          <w:szCs w:val="22"/>
        </w:rPr>
        <w:t>Инструментальное музицирование.</w:t>
      </w:r>
      <w:r w:rsidRPr="009A0C99">
        <w:rPr>
          <w:sz w:val="22"/>
          <w:szCs w:val="22"/>
        </w:rPr>
        <w:t xml:space="preserve"> Коллективное музицирование на элементарных и электронных музыкальных инструментах. Участие в исполнении музыкальных произведений. Опыт индивидуальной творческой деятельности (сочинение, импровизация).</w:t>
      </w:r>
    </w:p>
    <w:p w:rsidR="00893277" w:rsidRPr="009A0C99" w:rsidRDefault="00893277" w:rsidP="00893277">
      <w:pPr>
        <w:ind w:firstLine="708"/>
        <w:jc w:val="both"/>
        <w:rPr>
          <w:sz w:val="22"/>
          <w:szCs w:val="22"/>
        </w:rPr>
      </w:pPr>
      <w:r w:rsidRPr="009A0C99">
        <w:rPr>
          <w:b/>
          <w:sz w:val="22"/>
          <w:szCs w:val="22"/>
        </w:rPr>
        <w:t>Музыкально-пластическое движение.</w:t>
      </w:r>
      <w:r w:rsidRPr="009A0C99">
        <w:rPr>
          <w:sz w:val="22"/>
          <w:szCs w:val="22"/>
        </w:rPr>
        <w:t xml:space="preserve"> Общее представление о пластических средствах выразительности. Индивидуально-личностное выражение образного содержания музыки через пластику. Коллективные формы деятельности при создании музыкально-пластических композиций. Танцевальные импровизации.</w:t>
      </w:r>
    </w:p>
    <w:p w:rsidR="00893277" w:rsidRPr="009A0C99" w:rsidRDefault="00893277" w:rsidP="00893277">
      <w:pPr>
        <w:rPr>
          <w:sz w:val="22"/>
          <w:szCs w:val="22"/>
        </w:rPr>
      </w:pPr>
      <w:r w:rsidRPr="009A0C99">
        <w:rPr>
          <w:b/>
          <w:sz w:val="22"/>
          <w:szCs w:val="22"/>
        </w:rPr>
        <w:t>Драматизация музыкальных произведений.</w:t>
      </w:r>
      <w:r w:rsidRPr="009A0C99">
        <w:rPr>
          <w:sz w:val="22"/>
          <w:szCs w:val="22"/>
        </w:rPr>
        <w:t xml:space="preserve"> Театрализованные формы музыкально-творческой деятельности. Музыкальные игры, инсценирование песен, танцев, игры-драматизации. </w:t>
      </w:r>
    </w:p>
    <w:p w:rsidR="00893277" w:rsidRPr="009A0C99" w:rsidRDefault="00893277" w:rsidP="00893277">
      <w:pPr>
        <w:rPr>
          <w:sz w:val="22"/>
          <w:szCs w:val="22"/>
        </w:rPr>
      </w:pPr>
    </w:p>
    <w:p w:rsidR="00893277" w:rsidRPr="009A0C99" w:rsidRDefault="00893277" w:rsidP="00893277">
      <w:pPr>
        <w:rPr>
          <w:b/>
          <w:sz w:val="22"/>
          <w:szCs w:val="22"/>
        </w:rPr>
      </w:pPr>
      <w:r w:rsidRPr="009A0C99">
        <w:rPr>
          <w:b/>
          <w:sz w:val="22"/>
          <w:szCs w:val="22"/>
        </w:rPr>
        <w:t>Структура курса</w:t>
      </w:r>
    </w:p>
    <w:p w:rsidR="00893277" w:rsidRPr="009A0C99" w:rsidRDefault="00893277" w:rsidP="00893277">
      <w:pPr>
        <w:rPr>
          <w:b/>
          <w:sz w:val="22"/>
          <w:szCs w:val="22"/>
        </w:rPr>
      </w:pPr>
    </w:p>
    <w:p w:rsidR="00893277" w:rsidRPr="009A0C99" w:rsidRDefault="00893277" w:rsidP="00893277">
      <w:pPr>
        <w:rPr>
          <w:b/>
          <w:sz w:val="22"/>
          <w:szCs w:val="22"/>
        </w:rPr>
      </w:pPr>
      <w:r w:rsidRPr="009A0C99">
        <w:rPr>
          <w:b/>
          <w:sz w:val="22"/>
          <w:szCs w:val="22"/>
        </w:rPr>
        <w:t>Музыка вокруг нас (16 часов)</w:t>
      </w:r>
    </w:p>
    <w:p w:rsidR="00893277" w:rsidRPr="009A0C99" w:rsidRDefault="00893277" w:rsidP="00893277">
      <w:pPr>
        <w:rPr>
          <w:sz w:val="22"/>
          <w:szCs w:val="22"/>
        </w:rPr>
      </w:pPr>
      <w:r w:rsidRPr="009A0C99">
        <w:rPr>
          <w:sz w:val="22"/>
          <w:szCs w:val="22"/>
        </w:rPr>
        <w:t>И муза вечная со мной, Хоровод муз. Повсюду музыка слышна. Душа музыки – мелодия. Музыка осени. Сочини мелодию. Азбука, азбука каждому нужна. Музыкальная азбука. Музыкальные инструменты. «Садко». Народные инструменты. Звучащие картины. «Разыграй песню». «Пришло Рождество – начинается торжество». Добрый праздник среди зимы.</w:t>
      </w:r>
    </w:p>
    <w:p w:rsidR="00893277" w:rsidRPr="009A0C99" w:rsidRDefault="00893277" w:rsidP="00893277">
      <w:pPr>
        <w:rPr>
          <w:sz w:val="22"/>
          <w:szCs w:val="22"/>
        </w:rPr>
      </w:pPr>
    </w:p>
    <w:p w:rsidR="00893277" w:rsidRPr="009A0C99" w:rsidRDefault="00893277" w:rsidP="00893277">
      <w:pPr>
        <w:rPr>
          <w:b/>
          <w:sz w:val="22"/>
          <w:szCs w:val="22"/>
        </w:rPr>
      </w:pPr>
      <w:r w:rsidRPr="009A0C99">
        <w:rPr>
          <w:b/>
          <w:sz w:val="22"/>
          <w:szCs w:val="22"/>
        </w:rPr>
        <w:t xml:space="preserve">Музыка и ты (17 часов) </w:t>
      </w:r>
    </w:p>
    <w:p w:rsidR="00893277" w:rsidRPr="009A0C99" w:rsidRDefault="00893277" w:rsidP="00893277">
      <w:pPr>
        <w:rPr>
          <w:sz w:val="22"/>
          <w:szCs w:val="22"/>
        </w:rPr>
      </w:pPr>
      <w:r w:rsidRPr="009A0C99">
        <w:rPr>
          <w:sz w:val="22"/>
          <w:szCs w:val="22"/>
        </w:rPr>
        <w:t>Край, в котором ты живешь. Поэт, художник, композитор. Музыка утра. Музыка вечера. Музыкальные портреты. «Разыграй сказку». «Музы не молчали…». Музыкальные инструменты. Мамин праздник. Звучащие картины. Урок-концерт. Музыка в цирке. Дом, который звучит. «Ничего на свете лучше нету…». Обобщающий урок. Урок-концерт.</w:t>
      </w:r>
    </w:p>
    <w:p w:rsidR="00893277" w:rsidRPr="009A0C99" w:rsidRDefault="00893277" w:rsidP="00893277">
      <w:pPr>
        <w:rPr>
          <w:sz w:val="22"/>
          <w:szCs w:val="22"/>
        </w:rPr>
      </w:pPr>
    </w:p>
    <w:p w:rsidR="00893277" w:rsidRPr="009A0C99" w:rsidRDefault="00893277" w:rsidP="00893277">
      <w:pPr>
        <w:jc w:val="center"/>
        <w:rPr>
          <w:b/>
          <w:sz w:val="22"/>
          <w:szCs w:val="22"/>
        </w:rPr>
      </w:pPr>
      <w:r w:rsidRPr="009A0C99">
        <w:rPr>
          <w:b/>
          <w:sz w:val="22"/>
          <w:szCs w:val="22"/>
        </w:rPr>
        <w:t>Календарно - тематическое  планирование</w:t>
      </w:r>
    </w:p>
    <w:p w:rsidR="00893277" w:rsidRPr="009A0C99" w:rsidRDefault="00893277" w:rsidP="00893277">
      <w:pPr>
        <w:jc w:val="center"/>
        <w:rPr>
          <w:b/>
          <w:sz w:val="22"/>
          <w:szCs w:val="22"/>
        </w:rPr>
      </w:pPr>
      <w:r w:rsidRPr="009A0C99">
        <w:rPr>
          <w:b/>
          <w:sz w:val="22"/>
          <w:szCs w:val="22"/>
        </w:rPr>
        <w:t>1 час в 1 неделю=(33ч)</w:t>
      </w:r>
    </w:p>
    <w:p w:rsidR="00893277" w:rsidRPr="009A0C99" w:rsidRDefault="00893277" w:rsidP="00893277">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
        <w:gridCol w:w="2760"/>
        <w:gridCol w:w="720"/>
        <w:gridCol w:w="1710"/>
        <w:gridCol w:w="1985"/>
        <w:gridCol w:w="1980"/>
        <w:gridCol w:w="2840"/>
        <w:gridCol w:w="1920"/>
        <w:gridCol w:w="1346"/>
      </w:tblGrid>
      <w:tr w:rsidR="00893277" w:rsidRPr="009A0C99" w:rsidTr="003F167A">
        <w:tc>
          <w:tcPr>
            <w:tcW w:w="588" w:type="dxa"/>
            <w:vMerge w:val="restart"/>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п/п</w:t>
            </w:r>
          </w:p>
        </w:tc>
        <w:tc>
          <w:tcPr>
            <w:tcW w:w="2760" w:type="dxa"/>
            <w:vMerge w:val="restart"/>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Тема</w:t>
            </w:r>
          </w:p>
        </w:tc>
        <w:tc>
          <w:tcPr>
            <w:tcW w:w="720" w:type="dxa"/>
            <w:vMerge w:val="restart"/>
            <w:tcBorders>
              <w:top w:val="single" w:sz="4" w:space="0" w:color="auto"/>
              <w:left w:val="single" w:sz="4" w:space="0" w:color="auto"/>
              <w:right w:val="single" w:sz="4" w:space="0" w:color="auto"/>
            </w:tcBorders>
          </w:tcPr>
          <w:p w:rsidR="00893277" w:rsidRPr="009A0C99" w:rsidRDefault="00893277" w:rsidP="003F167A">
            <w:pPr>
              <w:jc w:val="both"/>
            </w:pPr>
            <w:r w:rsidRPr="009A0C99">
              <w:rPr>
                <w:sz w:val="22"/>
                <w:szCs w:val="22"/>
              </w:rPr>
              <w:t>Дата</w:t>
            </w:r>
          </w:p>
        </w:tc>
        <w:tc>
          <w:tcPr>
            <w:tcW w:w="1710" w:type="dxa"/>
            <w:vMerge w:val="restart"/>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Деятельность учителя</w:t>
            </w:r>
          </w:p>
        </w:tc>
        <w:tc>
          <w:tcPr>
            <w:tcW w:w="6805" w:type="dxa"/>
            <w:gridSpan w:val="3"/>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Планируемые результаты</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Деятельность учащихся</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Вид контроля</w:t>
            </w:r>
          </w:p>
        </w:tc>
      </w:tr>
      <w:tr w:rsidR="00893277" w:rsidRPr="009A0C99" w:rsidTr="003F167A">
        <w:trPr>
          <w:trHeight w:val="295"/>
        </w:trPr>
        <w:tc>
          <w:tcPr>
            <w:tcW w:w="588" w:type="dxa"/>
            <w:vMerge/>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2760" w:type="dxa"/>
            <w:vMerge/>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720" w:type="dxa"/>
            <w:vMerge/>
            <w:tcBorders>
              <w:left w:val="single" w:sz="4" w:space="0" w:color="auto"/>
              <w:bottom w:val="single" w:sz="4" w:space="0" w:color="auto"/>
              <w:right w:val="single" w:sz="4" w:space="0" w:color="auto"/>
            </w:tcBorders>
          </w:tcPr>
          <w:p w:rsidR="00893277" w:rsidRPr="009A0C99" w:rsidRDefault="00893277" w:rsidP="003F167A">
            <w:pPr>
              <w:jc w:val="both"/>
            </w:pPr>
          </w:p>
        </w:tc>
        <w:tc>
          <w:tcPr>
            <w:tcW w:w="1710" w:type="dxa"/>
            <w:vMerge/>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Предметные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 xml:space="preserve">Личностные </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pPr>
            <w:r w:rsidRPr="009A0C99">
              <w:rPr>
                <w:sz w:val="22"/>
                <w:szCs w:val="22"/>
              </w:rPr>
              <w:t xml:space="preserve">Метапредметные </w:t>
            </w:r>
          </w:p>
        </w:tc>
        <w:tc>
          <w:tcPr>
            <w:tcW w:w="1920" w:type="dxa"/>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c>
          <w:tcPr>
            <w:tcW w:w="1346" w:type="dxa"/>
            <w:tcBorders>
              <w:top w:val="single" w:sz="4" w:space="0" w:color="auto"/>
              <w:left w:val="single" w:sz="4" w:space="0" w:color="auto"/>
              <w:bottom w:val="single" w:sz="4" w:space="0" w:color="auto"/>
              <w:right w:val="single" w:sz="4" w:space="0" w:color="auto"/>
            </w:tcBorders>
            <w:vAlign w:val="center"/>
          </w:tcPr>
          <w:p w:rsidR="00893277" w:rsidRPr="009A0C99" w:rsidRDefault="00893277" w:rsidP="003F167A">
            <w:pPr>
              <w:jc w:val="both"/>
            </w:pPr>
          </w:p>
        </w:tc>
      </w:tr>
      <w:tr w:rsidR="00893277" w:rsidRPr="009A0C99" w:rsidTr="003F167A">
        <w:tc>
          <w:tcPr>
            <w:tcW w:w="15849" w:type="dxa"/>
            <w:gridSpan w:val="9"/>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rPr>
                <w:b/>
              </w:rPr>
            </w:pPr>
            <w:r w:rsidRPr="009A0C99">
              <w:rPr>
                <w:b/>
                <w:sz w:val="22"/>
                <w:szCs w:val="22"/>
              </w:rPr>
              <w:t>Музыка вокруг нас - (16ч)</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И муза вечная со мной!</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sz w:val="22"/>
                <w:szCs w:val="22"/>
              </w:rPr>
              <w:t>Истоки возникновения музыки, рождение музыки как естественное проявление человеческого состояния.</w:t>
            </w:r>
          </w:p>
          <w:p w:rsidR="00893277" w:rsidRPr="009A0C99" w:rsidRDefault="00893277" w:rsidP="003F167A">
            <w:pPr>
              <w:pStyle w:val="af6"/>
              <w:snapToGrid w:val="0"/>
              <w:jc w:val="both"/>
              <w:rPr>
                <w:rFonts w:ascii="Times New Roman" w:hAnsi="Times New Roman" w:cs="Times New Roman"/>
              </w:rPr>
            </w:pPr>
            <w:r w:rsidRPr="009A0C99">
              <w:rPr>
                <w:rFonts w:ascii="Times New Roman" w:hAnsi="Times New Roman" w:cs="Times New Roman"/>
              </w:rPr>
              <w:t>Муза – волшебница, добрая фея, раскрывающая перед школьниками чудесный мир звуков, которыми наполнено все вокруг</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b/>
                <w:bCs/>
                <w:iCs/>
                <w:spacing w:val="-2"/>
                <w:sz w:val="22"/>
                <w:szCs w:val="22"/>
              </w:rPr>
              <w:t xml:space="preserve">Знать: </w:t>
            </w:r>
            <w:r w:rsidRPr="009A0C99">
              <w:rPr>
                <w:spacing w:val="-2"/>
                <w:sz w:val="22"/>
                <w:szCs w:val="22"/>
              </w:rPr>
              <w:t xml:space="preserve">понятия: </w:t>
            </w:r>
            <w:r w:rsidRPr="009A0C99">
              <w:rPr>
                <w:iCs/>
                <w:spacing w:val="-2"/>
                <w:sz w:val="22"/>
                <w:szCs w:val="22"/>
              </w:rPr>
              <w:t>компо</w:t>
            </w:r>
            <w:r w:rsidRPr="009A0C99">
              <w:rPr>
                <w:iCs/>
                <w:spacing w:val="-2"/>
                <w:sz w:val="22"/>
                <w:szCs w:val="22"/>
              </w:rPr>
              <w:softHyphen/>
            </w:r>
            <w:r w:rsidRPr="009A0C99">
              <w:rPr>
                <w:iCs/>
                <w:spacing w:val="-1"/>
                <w:sz w:val="22"/>
                <w:szCs w:val="22"/>
              </w:rPr>
              <w:t xml:space="preserve">зитор, исполнитель, </w:t>
            </w:r>
            <w:r w:rsidRPr="009A0C99">
              <w:rPr>
                <w:iCs/>
                <w:sz w:val="22"/>
                <w:szCs w:val="22"/>
              </w:rPr>
              <w:t>слушатель</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Узнавать, называть и определять объекты и явления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Понимать</w:t>
            </w:r>
            <w:r w:rsidRPr="009A0C99">
              <w:rPr>
                <w:b/>
                <w:sz w:val="22"/>
                <w:szCs w:val="22"/>
              </w:rPr>
              <w:t>:</w:t>
            </w:r>
            <w:r w:rsidRPr="009A0C99">
              <w:rPr>
                <w:sz w:val="22"/>
                <w:szCs w:val="22"/>
              </w:rPr>
              <w:t xml:space="preserve">  правила поведения на уроке музыки. Правила  пения. Смысл понятий «Композитор – исполнитель – слушатель», муза. Определять настроение музыки, соблюдать певческую установку. Владеть первоначальными певческими навыками. Участвовать в коллективном пении. Эмоционально откликаться на музыкальное произведение и выражая свое впечатление в пении, игре или пластике.                                                                                                                                                                                                                                                                                                                                                                                                                                                                                                      </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Текущий </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Хоровод муз.</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snapToGrid w:val="0"/>
              <w:jc w:val="both"/>
              <w:rPr>
                <w:rFonts w:ascii="Times New Roman" w:hAnsi="Times New Roman" w:cs="Times New Roman"/>
              </w:rPr>
            </w:pPr>
            <w:r w:rsidRPr="009A0C99">
              <w:rPr>
                <w:rFonts w:ascii="Times New Roman" w:hAnsi="Times New Roman" w:cs="Times New Roman"/>
                <w:b/>
                <w:bCs/>
                <w:iCs/>
                <w:spacing w:val="-1"/>
              </w:rPr>
              <w:t xml:space="preserve">Знать: </w:t>
            </w:r>
            <w:r w:rsidRPr="009A0C99">
              <w:rPr>
                <w:rFonts w:ascii="Times New Roman" w:hAnsi="Times New Roman" w:cs="Times New Roman"/>
                <w:spacing w:val="-1"/>
              </w:rPr>
              <w:t xml:space="preserve">понятия: </w:t>
            </w:r>
            <w:r w:rsidRPr="009A0C99">
              <w:rPr>
                <w:rFonts w:ascii="Times New Roman" w:hAnsi="Times New Roman" w:cs="Times New Roman"/>
                <w:iCs/>
                <w:spacing w:val="-1"/>
              </w:rPr>
              <w:t>хор, хо</w:t>
            </w:r>
            <w:r w:rsidRPr="009A0C99">
              <w:rPr>
                <w:rFonts w:ascii="Times New Roman" w:hAnsi="Times New Roman" w:cs="Times New Roman"/>
                <w:iCs/>
                <w:spacing w:val="-1"/>
              </w:rPr>
              <w:softHyphen/>
            </w:r>
            <w:r w:rsidRPr="009A0C99">
              <w:rPr>
                <w:rFonts w:ascii="Times New Roman" w:hAnsi="Times New Roman" w:cs="Times New Roman"/>
                <w:iCs/>
              </w:rPr>
              <w:t xml:space="preserve">ровод. </w:t>
            </w:r>
            <w:r w:rsidRPr="009A0C99">
              <w:rPr>
                <w:rFonts w:ascii="Times New Roman" w:hAnsi="Times New Roman" w:cs="Times New Roman"/>
                <w:spacing w:val="-3"/>
              </w:rPr>
              <w:t>Роль и мес</w:t>
            </w:r>
            <w:r w:rsidRPr="009A0C99">
              <w:rPr>
                <w:rFonts w:ascii="Times New Roman" w:hAnsi="Times New Roman" w:cs="Times New Roman"/>
                <w:spacing w:val="-3"/>
              </w:rPr>
              <w:softHyphen/>
            </w:r>
            <w:r w:rsidRPr="009A0C99">
              <w:rPr>
                <w:rFonts w:ascii="Times New Roman" w:hAnsi="Times New Roman" w:cs="Times New Roman"/>
              </w:rPr>
              <w:t xml:space="preserve">то пляски </w:t>
            </w:r>
            <w:r w:rsidRPr="009A0C99">
              <w:rPr>
                <w:rFonts w:ascii="Times New Roman" w:hAnsi="Times New Roman" w:cs="Times New Roman"/>
                <w:spacing w:val="-1"/>
              </w:rPr>
              <w:t xml:space="preserve">в жизни </w:t>
            </w:r>
            <w:r w:rsidRPr="009A0C99">
              <w:rPr>
                <w:rFonts w:ascii="Times New Roman" w:hAnsi="Times New Roman" w:cs="Times New Roman"/>
                <w:spacing w:val="-2"/>
              </w:rPr>
              <w:t xml:space="preserve"> разных народов. Пля</w:t>
            </w:r>
            <w:r w:rsidRPr="009A0C99">
              <w:rPr>
                <w:rFonts w:ascii="Times New Roman" w:hAnsi="Times New Roman" w:cs="Times New Roman"/>
                <w:spacing w:val="-2"/>
              </w:rPr>
              <w:softHyphen/>
            </w:r>
            <w:r w:rsidRPr="009A0C99">
              <w:rPr>
                <w:rFonts w:ascii="Times New Roman" w:hAnsi="Times New Roman" w:cs="Times New Roman"/>
                <w:spacing w:val="-6"/>
              </w:rPr>
              <w:t>совые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Уважительное отношение к иному мнению, истории и культуре других народов; целостный, социально ориентированный взгляд на мир в единстве и разнообразии природы, народов, культур и религий.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Узнавать на слух основную часть музыкальных произведений. Передавать настроение музыки в пении. Выделять отдельные признаки предмета и объединять по общему признаку. Давать определения общего характера музыки.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Повсюду музыка слышна.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4002"/>
              </w:tabs>
              <w:spacing w:after="0" w:line="240" w:lineRule="auto"/>
              <w:ind w:left="0"/>
              <w:jc w:val="both"/>
              <w:rPr>
                <w:rFonts w:ascii="Times New Roman" w:hAnsi="Times New Roman"/>
              </w:rPr>
            </w:pPr>
            <w:r w:rsidRPr="009A0C99">
              <w:rPr>
                <w:rFonts w:ascii="Times New Roman" w:hAnsi="Times New Roman"/>
              </w:rPr>
              <w:t>Звучание окружающей жизни, природы, настрое-ний, чувств и характера человека. Истоки возник-новения музыки.</w:t>
            </w:r>
            <w:r w:rsidRPr="009A0C99">
              <w:t xml:space="preserve"> </w:t>
            </w:r>
            <w:r w:rsidRPr="009A0C99">
              <w:rPr>
                <w:rFonts w:ascii="Times New Roman" w:hAnsi="Times New Roman"/>
              </w:rPr>
              <w:t>Музыка и ее  роль в повседневной жизни человека.</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pPr>
            <w:r w:rsidRPr="009A0C99">
              <w:rPr>
                <w:b/>
                <w:bCs/>
                <w:iCs/>
                <w:spacing w:val="-2"/>
                <w:sz w:val="22"/>
                <w:szCs w:val="22"/>
              </w:rPr>
              <w:t xml:space="preserve">Знать: </w:t>
            </w:r>
            <w:r w:rsidRPr="009A0C99">
              <w:rPr>
                <w:spacing w:val="-2"/>
                <w:sz w:val="22"/>
                <w:szCs w:val="22"/>
              </w:rPr>
              <w:t xml:space="preserve">понятие </w:t>
            </w:r>
            <w:r w:rsidRPr="009A0C99">
              <w:rPr>
                <w:iCs/>
                <w:spacing w:val="-2"/>
                <w:sz w:val="22"/>
                <w:szCs w:val="22"/>
              </w:rPr>
              <w:t>компо</w:t>
            </w:r>
            <w:r w:rsidRPr="009A0C99">
              <w:rPr>
                <w:iCs/>
                <w:spacing w:val="-2"/>
                <w:sz w:val="22"/>
                <w:szCs w:val="22"/>
              </w:rPr>
              <w:softHyphen/>
            </w:r>
            <w:r w:rsidRPr="009A0C99">
              <w:rPr>
                <w:iCs/>
                <w:sz w:val="22"/>
                <w:szCs w:val="22"/>
              </w:rPr>
              <w:t>зитор.</w:t>
            </w:r>
          </w:p>
          <w:p w:rsidR="00893277" w:rsidRPr="009A0C99" w:rsidRDefault="00893277" w:rsidP="003F167A">
            <w:pPr>
              <w:pStyle w:val="af6"/>
              <w:jc w:val="both"/>
              <w:rPr>
                <w:rFonts w:ascii="Times New Roman" w:hAnsi="Times New Roman"/>
              </w:rPr>
            </w:pPr>
            <w:r w:rsidRPr="009A0C99">
              <w:rPr>
                <w:rFonts w:ascii="Times New Roman" w:hAnsi="Times New Roman"/>
                <w:iCs/>
              </w:rPr>
              <w:t xml:space="preserve">Уметь: </w:t>
            </w:r>
            <w:r w:rsidRPr="009A0C99">
              <w:rPr>
                <w:rFonts w:ascii="Times New Roman" w:hAnsi="Times New Roman"/>
              </w:rPr>
              <w:t>сочинять (им</w:t>
            </w:r>
            <w:r w:rsidRPr="009A0C99">
              <w:rPr>
                <w:rFonts w:ascii="Times New Roman" w:hAnsi="Times New Roman"/>
              </w:rPr>
              <w:softHyphen/>
              <w:t>провизировать) мело</w:t>
            </w:r>
            <w:r w:rsidRPr="009A0C99">
              <w:rPr>
                <w:rFonts w:ascii="Times New Roman" w:hAnsi="Times New Roman"/>
              </w:rPr>
              <w:softHyphen/>
            </w:r>
            <w:r w:rsidRPr="009A0C99">
              <w:rPr>
                <w:rFonts w:ascii="Times New Roman" w:hAnsi="Times New Roman"/>
                <w:spacing w:val="-2"/>
              </w:rPr>
              <w:t xml:space="preserve">дию на заданный текст </w:t>
            </w:r>
            <w:r w:rsidRPr="009A0C99">
              <w:rPr>
                <w:rFonts w:ascii="Times New Roman" w:hAnsi="Times New Roman"/>
                <w:spacing w:val="-1"/>
              </w:rPr>
              <w:t>Ролевая игра «Игра</w:t>
            </w:r>
            <w:r w:rsidRPr="009A0C99">
              <w:rPr>
                <w:rFonts w:ascii="Times New Roman" w:hAnsi="Times New Roman"/>
                <w:spacing w:val="-1"/>
              </w:rPr>
              <w:softHyphen/>
            </w:r>
            <w:r w:rsidRPr="009A0C99">
              <w:rPr>
                <w:rFonts w:ascii="Times New Roman" w:hAnsi="Times New Roman"/>
              </w:rPr>
              <w:t>ем в композитора».</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Эстетические потребности, ценности и чувства.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строить понятные для партнера высказывания.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4002"/>
              </w:tabs>
              <w:spacing w:after="0" w:line="240" w:lineRule="auto"/>
              <w:ind w:left="0" w:right="-30"/>
              <w:jc w:val="both"/>
              <w:rPr>
                <w:rFonts w:ascii="Times New Roman" w:hAnsi="Times New Roman"/>
              </w:rPr>
            </w:pPr>
            <w:r w:rsidRPr="009A0C99">
              <w:rPr>
                <w:rFonts w:ascii="Times New Roman" w:hAnsi="Times New Roman"/>
              </w:rPr>
              <w:t>Определять характер, настроение, жанровую основу песен-попевок. Принимать участие в элементарной импровизации и исполнительской деятельности.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4.</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Душа музыки – мелодия.</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Песня, танец, марш. Основные средства музыкальной выразительности (мелодия). Мелодия – главная мысль любогомузыкального сочинения, его лицо, его суть, его душа.</w:t>
            </w:r>
          </w:p>
          <w:p w:rsidR="00893277" w:rsidRPr="009A0C99" w:rsidRDefault="00893277" w:rsidP="003F167A">
            <w:pPr>
              <w:pStyle w:val="af4"/>
              <w:tabs>
                <w:tab w:val="left" w:pos="175"/>
                <w:tab w:val="left" w:pos="317"/>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pPr>
            <w:r w:rsidRPr="009A0C99">
              <w:rPr>
                <w:b/>
                <w:bCs/>
                <w:iCs/>
                <w:sz w:val="22"/>
                <w:szCs w:val="22"/>
              </w:rPr>
              <w:t xml:space="preserve">Знать: </w:t>
            </w:r>
            <w:r w:rsidRPr="009A0C99">
              <w:rPr>
                <w:sz w:val="22"/>
                <w:szCs w:val="22"/>
              </w:rPr>
              <w:t xml:space="preserve">понятия: </w:t>
            </w:r>
            <w:r w:rsidRPr="009A0C99">
              <w:rPr>
                <w:iCs/>
                <w:sz w:val="22"/>
                <w:szCs w:val="22"/>
              </w:rPr>
              <w:t>мело</w:t>
            </w:r>
            <w:r w:rsidRPr="009A0C99">
              <w:rPr>
                <w:iCs/>
                <w:sz w:val="22"/>
                <w:szCs w:val="22"/>
              </w:rPr>
              <w:softHyphen/>
            </w:r>
            <w:r w:rsidRPr="009A0C99">
              <w:rPr>
                <w:iCs/>
                <w:spacing w:val="-1"/>
                <w:sz w:val="22"/>
                <w:szCs w:val="22"/>
              </w:rPr>
              <w:t>дия, марш, танец, песня</w:t>
            </w:r>
          </w:p>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определять на</w:t>
            </w:r>
            <w:r w:rsidRPr="009A0C99">
              <w:rPr>
                <w:rFonts w:ascii="Times New Roman" w:hAnsi="Times New Roman"/>
                <w:bCs/>
                <w:iCs/>
              </w:rPr>
              <w:softHyphen/>
              <w:t>строение стихотворе</w:t>
            </w:r>
            <w:r w:rsidRPr="009A0C99">
              <w:rPr>
                <w:rFonts w:ascii="Times New Roman" w:hAnsi="Times New Roman"/>
                <w:bCs/>
                <w:iCs/>
              </w:rPr>
              <w:softHyphen/>
              <w:t>ний, музыкальных про</w:t>
            </w:r>
            <w:r w:rsidRPr="009A0C99">
              <w:rPr>
                <w:rFonts w:ascii="Times New Roman" w:hAnsi="Times New Roman"/>
                <w:bCs/>
                <w:iCs/>
              </w:rPr>
              <w:softHyphen/>
              <w:t>изведений.</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Этические чувства, прежде всего доброжелательность и эмоционально 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Осознанно и произвольно строить сообщения в устной форме, узнавать и называть объекты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Познавательные УУД</w:t>
            </w:r>
            <w:r w:rsidRPr="009A0C99">
              <w:rPr>
                <w:sz w:val="22"/>
                <w:szCs w:val="22"/>
              </w:rPr>
              <w:t xml:space="preserve"> Вести устный диалог, строить монологическое высказывание.</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75"/>
                <w:tab w:val="left" w:pos="317"/>
              </w:tabs>
              <w:spacing w:after="0" w:line="240" w:lineRule="auto"/>
              <w:ind w:left="0"/>
              <w:jc w:val="both"/>
              <w:rPr>
                <w:rFonts w:ascii="Times New Roman" w:hAnsi="Times New Roman"/>
              </w:rPr>
            </w:pPr>
            <w:r w:rsidRPr="009A0C99">
              <w:rPr>
                <w:rFonts w:ascii="Times New Roman" w:hAnsi="Times New Roman"/>
              </w:rPr>
              <w:t>Выявлять характерные</w:t>
            </w:r>
            <w:r w:rsidRPr="009A0C99">
              <w:rPr>
                <w:rFonts w:ascii="Times New Roman" w:hAnsi="Times New Roman"/>
                <w:b/>
              </w:rPr>
              <w:t xml:space="preserve"> </w:t>
            </w:r>
            <w:r w:rsidRPr="009A0C99">
              <w:rPr>
                <w:rFonts w:ascii="Times New Roman" w:hAnsi="Times New Roman"/>
              </w:rPr>
              <w:t>особенности  жанров: песни, танца, марша. Откликаться на характер музыки пластикой рук, ритмическими хлопками.Определять и сравнивать характер, настроение в музыкальных произведениях.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5.</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 осени.</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Интонационно-образная природа музыкального искусства. Выразительность и изобразительность в музыке.</w:t>
            </w:r>
          </w:p>
          <w:p w:rsidR="00893277" w:rsidRPr="009A0C99" w:rsidRDefault="00893277" w:rsidP="003F167A">
            <w:pPr>
              <w:pStyle w:val="af4"/>
              <w:tabs>
                <w:tab w:val="left" w:pos="175"/>
                <w:tab w:val="left" w:pos="318"/>
                <w:tab w:val="left" w:pos="4002"/>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определять на</w:t>
            </w:r>
            <w:r w:rsidRPr="009A0C99">
              <w:rPr>
                <w:rFonts w:ascii="Times New Roman" w:hAnsi="Times New Roman"/>
                <w:bCs/>
                <w:iCs/>
              </w:rPr>
              <w:softHyphen/>
              <w:t>строение стихотворе</w:t>
            </w:r>
            <w:r w:rsidRPr="009A0C99">
              <w:rPr>
                <w:rFonts w:ascii="Times New Roman" w:hAnsi="Times New Roman"/>
                <w:bCs/>
                <w:iCs/>
              </w:rPr>
              <w:softHyphen/>
              <w:t>ний, музыкальных про</w:t>
            </w:r>
            <w:r w:rsidRPr="009A0C99">
              <w:rPr>
                <w:rFonts w:ascii="Times New Roman" w:hAnsi="Times New Roman"/>
                <w:bCs/>
                <w:iCs/>
              </w:rPr>
              <w:softHyphen/>
              <w:t xml:space="preserve">изведений. </w:t>
            </w:r>
            <w:r w:rsidRPr="009A0C99">
              <w:rPr>
                <w:rFonts w:ascii="Times New Roman" w:hAnsi="Times New Roman"/>
              </w:rPr>
              <w:t>Музыкаль</w:t>
            </w:r>
            <w:r w:rsidRPr="009A0C99">
              <w:rPr>
                <w:rFonts w:ascii="Times New Roman" w:hAnsi="Times New Roman"/>
              </w:rPr>
              <w:softHyphen/>
              <w:t>ные краски: мажор, ми</w:t>
            </w:r>
            <w:r w:rsidRPr="009A0C99">
              <w:rPr>
                <w:rFonts w:ascii="Times New Roman" w:hAnsi="Times New Roman"/>
              </w:rPr>
              <w:softHyphen/>
              <w:t>нор; куплет</w:t>
            </w:r>
            <w:r w:rsidRPr="009A0C99">
              <w:rPr>
                <w:rFonts w:ascii="Times New Roman" w:hAnsi="Times New Roman"/>
              </w:rPr>
              <w:softHyphen/>
              <w:t>ная форма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Целостный, социально ориентированный взгляд на мир в единстве и разнообразии природы; этические чувства, прежде всего доброжелательность и эмоционально-нравственная отзывчивость.</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Подведение под понятие на основе распознавания объектов, выделения существенных признаков;</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jc w:val="both"/>
              <w:rPr>
                <w:rFonts w:ascii="Times New Roman" w:hAnsi="Times New Roman"/>
                <w:i/>
              </w:rPr>
            </w:pPr>
            <w:r w:rsidRPr="009A0C99">
              <w:rPr>
                <w:rFonts w:ascii="Times New Roman" w:hAnsi="Times New Roman"/>
              </w:rPr>
              <w:t>Волевая саморегуляция, контроль в форме сличения способа действия и его результата с заданным эталоном</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Сочини мелодию.</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Интонации музыкальные и речевые. Сходство и различие. Региональные музыкально – поэтические традиции.</w:t>
            </w:r>
          </w:p>
          <w:p w:rsidR="00893277" w:rsidRPr="009A0C99" w:rsidRDefault="00893277" w:rsidP="003F167A">
            <w:pPr>
              <w:pStyle w:val="af4"/>
              <w:tabs>
                <w:tab w:val="left" w:pos="318"/>
                <w:tab w:val="left" w:pos="1050"/>
                <w:tab w:val="left" w:pos="3152"/>
                <w:tab w:val="left" w:pos="3435"/>
                <w:tab w:val="left" w:pos="3861"/>
                <w:tab w:val="left" w:pos="4002"/>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понятия: мело</w:t>
            </w:r>
            <w:r w:rsidRPr="009A0C99">
              <w:rPr>
                <w:rFonts w:ascii="Times New Roman" w:hAnsi="Times New Roman"/>
                <w:bCs/>
                <w:iCs/>
              </w:rPr>
              <w:softHyphen/>
              <w:t>дия, аккомпанемент. Уметь: сочинять (импро</w:t>
            </w:r>
            <w:r w:rsidRPr="009A0C99">
              <w:rPr>
                <w:rFonts w:ascii="Times New Roman" w:hAnsi="Times New Roman"/>
                <w:bCs/>
                <w:iCs/>
              </w:rPr>
              <w:softHyphen/>
              <w:t>визировать) мелодию на заданный текст.</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Уважительное отношение к иному мнению; эстетические потребности, ценности и чувства.</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Различать способ и результат действия, адекватно воспринимать предложения учителей и товарищей;</w:t>
            </w:r>
          </w:p>
          <w:p w:rsidR="00893277" w:rsidRPr="009A0C99" w:rsidRDefault="00893277" w:rsidP="003F167A">
            <w:r w:rsidRPr="009A0C99">
              <w:rPr>
                <w:i/>
                <w:sz w:val="22"/>
                <w:szCs w:val="22"/>
                <w:u w:val="single"/>
              </w:rPr>
              <w:t>Коммуникативные УУД</w:t>
            </w:r>
            <w:r w:rsidRPr="009A0C99">
              <w:rPr>
                <w:sz w:val="22"/>
                <w:szCs w:val="22"/>
              </w:rPr>
              <w:t xml:space="preserve"> Аргументировать свою позицию,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3152"/>
                <w:tab w:val="left" w:pos="3435"/>
                <w:tab w:val="left" w:pos="3861"/>
                <w:tab w:val="left" w:pos="4002"/>
              </w:tabs>
              <w:spacing w:after="0" w:line="240" w:lineRule="auto"/>
              <w:ind w:left="0" w:right="-30"/>
              <w:jc w:val="both"/>
              <w:rPr>
                <w:rFonts w:ascii="Times New Roman" w:hAnsi="Times New Roman"/>
              </w:rPr>
            </w:pPr>
            <w:r w:rsidRPr="009A0C99">
              <w:rPr>
                <w:rFonts w:ascii="Times New Roman" w:hAnsi="Times New Roman"/>
              </w:rPr>
              <w:t xml:space="preserve">Владеть элементами алгоритма сочинения мелодии. Самостоятельно выполнять упражнения. </w:t>
            </w:r>
          </w:p>
          <w:p w:rsidR="00893277" w:rsidRPr="009A0C99" w:rsidRDefault="00893277" w:rsidP="003F167A">
            <w:pPr>
              <w:tabs>
                <w:tab w:val="left" w:pos="318"/>
                <w:tab w:val="left" w:pos="1050"/>
                <w:tab w:val="left" w:pos="3152"/>
                <w:tab w:val="left" w:pos="3435"/>
                <w:tab w:val="left" w:pos="3861"/>
                <w:tab w:val="left" w:pos="4002"/>
              </w:tabs>
              <w:ind w:right="-30"/>
              <w:jc w:val="both"/>
            </w:pPr>
            <w:r w:rsidRPr="009A0C99">
              <w:rPr>
                <w:sz w:val="22"/>
                <w:szCs w:val="22"/>
              </w:rPr>
              <w:t>Проявлять личностное отношение при восприятии музыкальных произведений, эмоциональную  отзывчивость.</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7.</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Азбука, азбука каждому нужна… Музыкальная азбука.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rPr>
                <w:bCs/>
                <w:iCs/>
              </w:rPr>
            </w:pPr>
            <w:r w:rsidRPr="009A0C99">
              <w:rPr>
                <w:bCs/>
                <w:iCs/>
                <w:sz w:val="22"/>
                <w:szCs w:val="22"/>
              </w:rPr>
              <w:t xml:space="preserve">Знать: понятия: азбука. </w:t>
            </w:r>
            <w:r w:rsidRPr="009A0C99">
              <w:rPr>
                <w:spacing w:val="-1"/>
                <w:sz w:val="22"/>
                <w:szCs w:val="22"/>
              </w:rPr>
              <w:t>Разучивание новых и повторение ранее</w:t>
            </w:r>
          </w:p>
          <w:p w:rsidR="00893277" w:rsidRPr="009A0C99" w:rsidRDefault="00893277" w:rsidP="003F167A">
            <w:pPr>
              <w:pStyle w:val="af4"/>
              <w:spacing w:after="0" w:line="240" w:lineRule="auto"/>
              <w:ind w:left="0"/>
              <w:jc w:val="both"/>
              <w:rPr>
                <w:i/>
              </w:rPr>
            </w:pPr>
            <w:r w:rsidRPr="009A0C99">
              <w:rPr>
                <w:rFonts w:ascii="Times New Roman" w:hAnsi="Times New Roman"/>
                <w:spacing w:val="-1"/>
              </w:rPr>
              <w:t>изученных песен.</w:t>
            </w:r>
          </w:p>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cs="Times New Roman"/>
              </w:rPr>
            </w:pPr>
            <w:r w:rsidRPr="009A0C99">
              <w:rPr>
                <w:rFonts w:ascii="Times New Roman" w:hAnsi="Times New Roman" w:cs="Times New Roman"/>
                <w:bCs/>
                <w:iCs/>
              </w:rPr>
              <w:t>Знать: понятия: ноты, звуки, звукоряд, нотный стан, или нотоносец, скрипичный ключ</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Внутренняя позиция школьника на основе положительного отношения к школе.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 информации, передача информации устным путем;</w:t>
            </w:r>
          </w:p>
          <w:p w:rsidR="00893277" w:rsidRPr="009A0C99" w:rsidRDefault="00893277" w:rsidP="003F167A">
            <w:r w:rsidRPr="009A0C99">
              <w:rPr>
                <w:i/>
                <w:sz w:val="22"/>
                <w:szCs w:val="22"/>
                <w:u w:val="single"/>
              </w:rPr>
              <w:t>Познавательные УУД</w:t>
            </w:r>
            <w:r w:rsidRPr="009A0C99">
              <w:rPr>
                <w:sz w:val="22"/>
                <w:szCs w:val="22"/>
              </w:rPr>
              <w:t xml:space="preserve"> Формулировать и удерживать учебную задачу;</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обращаться за помощью, формулировать свои затруднения.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jc w:val="both"/>
            </w:pPr>
            <w:r w:rsidRPr="009A0C99">
              <w:rPr>
                <w:sz w:val="22"/>
                <w:szCs w:val="22"/>
              </w:rPr>
              <w:t>Узнавать изученные произведения. Участвовать в коллективном исполнении ритма, изображении звуковысотности мелодии движением рук. Правильно передавать мелодию песни.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8.</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Музыкальные инструменты (дудочка, рожок, гусли, свирель)</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Народные музыкальные традиции Отечества. Русские народные музыкальные инструменты. Региональные музыкальные традиции.  </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 xml:space="preserve"> </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jc w:val="both"/>
              <w:rPr>
                <w:bCs/>
                <w:iCs/>
              </w:rPr>
            </w:pPr>
            <w:r w:rsidRPr="009A0C99">
              <w:rPr>
                <w:bCs/>
                <w:iCs/>
                <w:sz w:val="22"/>
                <w:szCs w:val="22"/>
              </w:rPr>
              <w:t>Знать: понятие народ</w:t>
            </w:r>
            <w:r w:rsidRPr="009A0C99">
              <w:rPr>
                <w:bCs/>
                <w:iCs/>
                <w:sz w:val="22"/>
                <w:szCs w:val="22"/>
              </w:rPr>
              <w:softHyphen/>
              <w:t>ная музыка.</w:t>
            </w:r>
          </w:p>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определять на слух звучание свирели, рожка, гуслей</w:t>
            </w:r>
            <w:r w:rsidRPr="009A0C99">
              <w:rPr>
                <w:rFonts w:ascii="Times New Roman" w:hAnsi="Times New Roman"/>
              </w:rPr>
              <w:t xml:space="preserve"> Знакомство с народ</w:t>
            </w:r>
            <w:r w:rsidRPr="009A0C99">
              <w:rPr>
                <w:rFonts w:ascii="Times New Roman" w:hAnsi="Times New Roman"/>
              </w:rPr>
              <w:softHyphen/>
              <w:t>ной музыкой и инструментами.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Целостный, социально ориентированный взгляд на мир</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 обобщение полученных знаний;</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Сопоставлять звучание народных и профессиональных  инструментов. Выделять отдельные признаки предмета и объединять по общему признаку.  Передавать настроение музыки в пластическом движении, пении. Давать определения общего характера музыки.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9.</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 вокруг нас (обобщение).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 и ее роль в повседневной жизни человека. </w:t>
            </w:r>
          </w:p>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cs="Times New Roman"/>
              </w:rPr>
            </w:pPr>
            <w:r w:rsidRPr="009A0C99">
              <w:rPr>
                <w:rFonts w:ascii="Times New Roman" w:hAnsi="Times New Roman" w:cs="Times New Roman"/>
                <w:bCs/>
                <w:iCs/>
              </w:rPr>
              <w:t>Знать: понятия: мелодия, аккомпанемент; композитор, исполни</w:t>
            </w:r>
            <w:r w:rsidRPr="009A0C99">
              <w:rPr>
                <w:rFonts w:ascii="Times New Roman" w:hAnsi="Times New Roman" w:cs="Times New Roman"/>
                <w:bCs/>
                <w:iCs/>
              </w:rPr>
              <w:softHyphen/>
              <w:t>тель, слушатель; звуко</w:t>
            </w:r>
            <w:r w:rsidRPr="009A0C99">
              <w:rPr>
                <w:rFonts w:ascii="Times New Roman" w:hAnsi="Times New Roman" w:cs="Times New Roman"/>
                <w:bCs/>
                <w:iCs/>
              </w:rPr>
              <w:softHyphen/>
              <w:t>ряд, нотный стан, скри</w:t>
            </w:r>
            <w:r w:rsidRPr="009A0C99">
              <w:rPr>
                <w:rFonts w:ascii="Times New Roman" w:hAnsi="Times New Roman" w:cs="Times New Roman"/>
                <w:bCs/>
                <w:iCs/>
              </w:rPr>
              <w:softHyphen/>
              <w:t>пичный ключ</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Осознание своей этнической принадлежности.</w:t>
            </w:r>
          </w:p>
          <w:p w:rsidR="00893277" w:rsidRPr="009A0C99" w:rsidRDefault="00893277" w:rsidP="003F167A">
            <w:pPr>
              <w:jc w:val="both"/>
            </w:pPr>
            <w:r w:rsidRPr="009A0C99">
              <w:rPr>
                <w:sz w:val="22"/>
                <w:szCs w:val="22"/>
              </w:rPr>
              <w:t xml:space="preserve"> Целостный, социально ориентированный взгляд на мир в единстве и разнообразии природы, народов, культур и религий.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Вести устный диалог в соответствии с грамматическими и синтаксическими нормами родного языка.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 xml:space="preserve">Высказывать свое отношение к различным  музыкальным сочинениям, явлениям. </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Создавать собственные интерпретации.</w:t>
            </w:r>
          </w:p>
          <w:p w:rsidR="00893277" w:rsidRPr="009A0C99" w:rsidRDefault="00893277" w:rsidP="003F167A">
            <w:pPr>
              <w:pStyle w:val="af4"/>
              <w:tabs>
                <w:tab w:val="left" w:pos="318"/>
                <w:tab w:val="left" w:pos="1050"/>
              </w:tabs>
              <w:spacing w:after="0" w:line="240" w:lineRule="auto"/>
              <w:ind w:left="0" w:right="-30"/>
              <w:jc w:val="both"/>
              <w:rPr>
                <w:rFonts w:ascii="Times New Roman" w:hAnsi="Times New Roman"/>
              </w:rPr>
            </w:pPr>
            <w:r w:rsidRPr="009A0C99">
              <w:rPr>
                <w:rFonts w:ascii="Times New Roman" w:hAnsi="Times New Roman"/>
              </w:rPr>
              <w:t>Исполнять знакомые песни.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10.</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«Садко» (из русского былинного сказа).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Наблюдение народного творчества</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Знакомство  с  народным  былинным  сказом  “Садко”.</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Поиск и выделение необходимой информации из различных источников (музыка, картина, рисунок)</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Воплощения собственных мыслей, чувств</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Внимательно слушать</w:t>
            </w:r>
            <w:r w:rsidRPr="009A0C99">
              <w:rPr>
                <w:rFonts w:ascii="Times New Roman" w:hAnsi="Times New Roman"/>
                <w:b/>
              </w:rPr>
              <w:t xml:space="preserve"> </w:t>
            </w:r>
            <w:r w:rsidRPr="009A0C99">
              <w:rPr>
                <w:rFonts w:ascii="Times New Roman" w:hAnsi="Times New Roman"/>
              </w:rPr>
              <w:t>музыкальные  фрагменты и находить характерные особенности музыки в прозвучавших  литературных фрагментах.</w:t>
            </w:r>
          </w:p>
          <w:p w:rsidR="00893277" w:rsidRPr="009A0C99" w:rsidRDefault="00893277" w:rsidP="003F167A">
            <w:pPr>
              <w:ind w:right="-30"/>
              <w:jc w:val="both"/>
            </w:pPr>
            <w:r w:rsidRPr="009A0C99">
              <w:rPr>
                <w:sz w:val="22"/>
                <w:szCs w:val="22"/>
              </w:rPr>
              <w:t>Определять на слух звучание народных инструментов.</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Музыкальные инструменты (флейта, арфа).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Музыкальные инструменты.</w:t>
            </w:r>
          </w:p>
          <w:p w:rsidR="00893277" w:rsidRPr="009A0C99" w:rsidRDefault="00893277" w:rsidP="003F167A">
            <w:pPr>
              <w:pStyle w:val="af4"/>
              <w:tabs>
                <w:tab w:val="left" w:pos="318"/>
                <w:tab w:val="left" w:pos="1050"/>
                <w:tab w:val="left" w:pos="3435"/>
                <w:tab w:val="left" w:pos="3861"/>
              </w:tabs>
              <w:spacing w:after="0" w:line="240" w:lineRule="auto"/>
              <w:ind w:left="0"/>
              <w:jc w:val="both"/>
              <w:rPr>
                <w:rFonts w:ascii="Times New Roman" w:hAnsi="Times New Roman"/>
              </w:rPr>
            </w:pPr>
            <w:r w:rsidRPr="009A0C99">
              <w:rPr>
                <w:rFonts w:ascii="Times New Roman" w:hAnsi="Times New Roman"/>
              </w:rPr>
              <w:t>Сопоставление звучания народных  инструментов со звучанием профессиональных инструментов.</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понятие: музыка авторская (компози</w:t>
            </w:r>
            <w:r w:rsidRPr="009A0C99">
              <w:rPr>
                <w:rFonts w:ascii="Times New Roman" w:hAnsi="Times New Roman"/>
                <w:bCs/>
                <w:iCs/>
              </w:rPr>
              <w:softHyphen/>
              <w:t xml:space="preserve">торская).Уметь: определять на слух звучание флейты, арфы, фортепиано. </w:t>
            </w:r>
            <w:r w:rsidRPr="009A0C99">
              <w:rPr>
                <w:rFonts w:ascii="Times New Roman" w:hAnsi="Times New Roman"/>
              </w:rPr>
              <w:t>Знакомство с поняти</w:t>
            </w:r>
            <w:r w:rsidRPr="009A0C99">
              <w:rPr>
                <w:rFonts w:ascii="Times New Roman" w:hAnsi="Times New Roman"/>
              </w:rPr>
              <w:softHyphen/>
              <w:t>ем профессиональная музыка, с музыкаль</w:t>
            </w:r>
            <w:r w:rsidRPr="009A0C99">
              <w:rPr>
                <w:rFonts w:ascii="Times New Roman" w:hAnsi="Times New Roman"/>
              </w:rPr>
              <w:softHyphen/>
              <w:t>ными инструментами.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Навыки сотрудничества в разных ситуациях, умение не создавать конфликтов. </w:t>
            </w:r>
            <w:r w:rsidRPr="009A0C99">
              <w:rPr>
                <w:vanish/>
                <w:sz w:val="22"/>
                <w:szCs w:val="22"/>
              </w:rPr>
              <w:t xml:space="preserve">. жительное оть и эмоционально-ра. музыка . "чителя/ сост. стр общей                                                           </w:t>
            </w:r>
            <w:r w:rsidRPr="009A0C99">
              <w:rPr>
                <w:sz w:val="22"/>
                <w:szCs w:val="22"/>
              </w:rPr>
              <w:t>Развитие эстетической потребности.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Умение ставить и формулировать проблемы, осознанно и произвольно строить сообщения в устной форме.</w:t>
            </w:r>
          </w:p>
          <w:p w:rsidR="00893277" w:rsidRPr="009A0C99" w:rsidRDefault="00893277" w:rsidP="003F167A">
            <w:r w:rsidRPr="009A0C99">
              <w:rPr>
                <w:i/>
                <w:sz w:val="22"/>
                <w:szCs w:val="22"/>
                <w:u w:val="single"/>
              </w:rPr>
              <w:t>Познавательные УУД</w:t>
            </w:r>
            <w:r w:rsidRPr="009A0C99">
              <w:rPr>
                <w:sz w:val="22"/>
                <w:szCs w:val="22"/>
              </w:rPr>
              <w:t xml:space="preserve"> Адекватно воспринимать предложения учителя, товарищей по исправлению ошибок.</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Распознавать духовые  и струнные инструменты.</w:t>
            </w:r>
          </w:p>
          <w:p w:rsidR="00893277" w:rsidRPr="009A0C99" w:rsidRDefault="00893277" w:rsidP="003F167A">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Вычленять и показывать (имитация игры) во время звучания  народных инструментов.</w:t>
            </w:r>
          </w:p>
          <w:p w:rsidR="00893277" w:rsidRPr="009A0C99" w:rsidRDefault="00893277" w:rsidP="003F167A">
            <w:pPr>
              <w:pStyle w:val="af4"/>
              <w:tabs>
                <w:tab w:val="left" w:pos="318"/>
                <w:tab w:val="left" w:pos="1050"/>
                <w:tab w:val="left" w:pos="3435"/>
                <w:tab w:val="left" w:pos="3861"/>
              </w:tabs>
              <w:spacing w:after="0" w:line="240" w:lineRule="auto"/>
              <w:ind w:left="0" w:right="-30"/>
              <w:jc w:val="both"/>
              <w:rPr>
                <w:rFonts w:ascii="Times New Roman" w:hAnsi="Times New Roman"/>
              </w:rPr>
            </w:pPr>
            <w:r w:rsidRPr="009A0C99">
              <w:rPr>
                <w:rFonts w:ascii="Times New Roman" w:hAnsi="Times New Roman"/>
              </w:rPr>
              <w:t>Исполнять вокальные произведения без музыкального сопровождения.</w:t>
            </w:r>
          </w:p>
          <w:p w:rsidR="00893277" w:rsidRPr="009A0C99" w:rsidRDefault="00893277" w:rsidP="003F167A">
            <w:pPr>
              <w:ind w:right="-30"/>
              <w:jc w:val="both"/>
            </w:pPr>
            <w:r w:rsidRPr="009A0C99">
              <w:rPr>
                <w:sz w:val="22"/>
                <w:szCs w:val="22"/>
              </w:rPr>
              <w:t>Находить сходства и различия в инструментах разных народов.</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Звучащие картины.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Музыкальные инструменты. Народная и профессиональная музыка.</w:t>
            </w:r>
            <w:r w:rsidRPr="009A0C99">
              <w:rPr>
                <w:b/>
                <w:sz w:val="22"/>
                <w:szCs w:val="22"/>
              </w:rPr>
              <w:t xml:space="preserve"> </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отличия народ</w:t>
            </w:r>
            <w:r w:rsidRPr="009A0C99">
              <w:rPr>
                <w:rFonts w:ascii="Times New Roman" w:hAnsi="Times New Roman"/>
                <w:bCs/>
                <w:iCs/>
              </w:rPr>
              <w:softHyphen/>
              <w:t>ной от профессиональ</w:t>
            </w:r>
            <w:r w:rsidRPr="009A0C99">
              <w:rPr>
                <w:rFonts w:ascii="Times New Roman" w:hAnsi="Times New Roman"/>
                <w:bCs/>
                <w:iCs/>
              </w:rPr>
              <w:softHyphen/>
              <w:t>ной музыки. Уметь:-приводить примеры;-отвечать на проблем</w:t>
            </w:r>
            <w:r w:rsidRPr="009A0C99">
              <w:rPr>
                <w:rFonts w:ascii="Times New Roman" w:hAnsi="Times New Roman"/>
                <w:bCs/>
                <w:iCs/>
              </w:rPr>
              <w:softHyphen/>
              <w:t>ные вопросы.</w:t>
            </w:r>
            <w:r w:rsidRPr="009A0C99">
              <w:rPr>
                <w:rFonts w:ascii="Times New Roman" w:hAnsi="Times New Roman"/>
                <w:spacing w:val="-1"/>
              </w:rPr>
              <w:t xml:space="preserve"> Определение «зву</w:t>
            </w:r>
            <w:r w:rsidRPr="009A0C99">
              <w:rPr>
                <w:rFonts w:ascii="Times New Roman" w:hAnsi="Times New Roman"/>
                <w:spacing w:val="-1"/>
              </w:rPr>
              <w:softHyphen/>
              <w:t>чания» в картинах народной или про</w:t>
            </w:r>
            <w:r w:rsidRPr="009A0C99">
              <w:rPr>
                <w:rFonts w:ascii="Times New Roman" w:hAnsi="Times New Roman"/>
                <w:spacing w:val="-1"/>
              </w:rPr>
              <w:softHyphen/>
              <w:t>фессиональной му</w:t>
            </w:r>
            <w:r w:rsidRPr="009A0C99">
              <w:rPr>
                <w:rFonts w:ascii="Times New Roman" w:hAnsi="Times New Roman"/>
                <w:spacing w:val="-1"/>
              </w:rPr>
              <w:softHyphen/>
              <w:t>зыки. Слушание му</w:t>
            </w:r>
            <w:r w:rsidRPr="009A0C99">
              <w:rPr>
                <w:rFonts w:ascii="Times New Roman" w:hAnsi="Times New Roman"/>
                <w:spacing w:val="-1"/>
              </w:rPr>
              <w:softHyphen/>
              <w:t>зыки, хоровое пение.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Концентрация воли для преодоления затруднений; применять установленные правила.</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jc w:val="both"/>
            </w:pPr>
            <w:r w:rsidRPr="009A0C99">
              <w:rPr>
                <w:sz w:val="22"/>
                <w:szCs w:val="22"/>
              </w:rPr>
              <w:t>Музыкальные инструменты. Народная и профессиональная музыка.</w:t>
            </w:r>
            <w:r w:rsidRPr="009A0C99">
              <w:rPr>
                <w:b/>
                <w:sz w:val="22"/>
                <w:szCs w:val="22"/>
              </w:rPr>
              <w:t xml:space="preserve"> </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Узнавать музыкальные инструменты по изображениям.</w:t>
            </w:r>
          </w:p>
          <w:p w:rsidR="00893277" w:rsidRPr="009A0C99" w:rsidRDefault="00893277" w:rsidP="003F167A">
            <w:pPr>
              <w:tabs>
                <w:tab w:val="left" w:pos="317"/>
                <w:tab w:val="left" w:pos="1050"/>
              </w:tabs>
              <w:ind w:right="-30"/>
              <w:jc w:val="both"/>
            </w:pPr>
            <w:r w:rsidRPr="009A0C99">
              <w:rPr>
                <w:sz w:val="22"/>
                <w:szCs w:val="22"/>
              </w:rPr>
              <w:t>Участвовать в коллективном пении, вовремя начинать  и заканчивать пение, слушать паузы, понимать дирижерские жесты.</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Разыграй песню.</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Развитие умений и на</w:t>
            </w:r>
            <w:r w:rsidRPr="009A0C99">
              <w:rPr>
                <w:rFonts w:ascii="Times New Roman" w:hAnsi="Times New Roman"/>
              </w:rPr>
              <w:softHyphen/>
              <w:t>выков выразительного исполнения детьми песни; составление исполнительского плана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Анализирование информации.</w:t>
            </w:r>
          </w:p>
          <w:p w:rsidR="00893277" w:rsidRPr="009A0C99" w:rsidRDefault="00893277" w:rsidP="003F167A">
            <w:r w:rsidRPr="009A0C99">
              <w:rPr>
                <w:i/>
                <w:sz w:val="22"/>
                <w:szCs w:val="22"/>
                <w:u w:val="single"/>
              </w:rPr>
              <w:t xml:space="preserve">Познавательные УУД </w:t>
            </w:r>
            <w:r w:rsidRPr="009A0C99">
              <w:rPr>
                <w:sz w:val="22"/>
                <w:szCs w:val="22"/>
              </w:rPr>
              <w:t>Умение оценивать собственную деятельность.</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Планировать свою деятельность</w:t>
            </w:r>
            <w:r w:rsidRPr="009A0C99">
              <w:rPr>
                <w:rFonts w:ascii="Times New Roman" w:hAnsi="Times New Roman"/>
                <w:b/>
              </w:rPr>
              <w:t xml:space="preserve">, </w:t>
            </w:r>
            <w:r w:rsidRPr="009A0C99">
              <w:rPr>
                <w:rFonts w:ascii="Times New Roman" w:hAnsi="Times New Roman"/>
              </w:rPr>
              <w:t>выразительно исполнять песню и составлять исполнительский план вокального сочинения исходя из сюжетной линии стихотворного текста.</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Находить нужный характер звучания.</w:t>
            </w:r>
          </w:p>
          <w:p w:rsidR="00893277" w:rsidRPr="009A0C99" w:rsidRDefault="00893277" w:rsidP="003F167A">
            <w:pPr>
              <w:pStyle w:val="af4"/>
              <w:tabs>
                <w:tab w:val="left" w:pos="317"/>
                <w:tab w:val="left" w:pos="1050"/>
              </w:tabs>
              <w:spacing w:after="0" w:line="240" w:lineRule="auto"/>
              <w:ind w:left="0" w:right="-30"/>
              <w:jc w:val="both"/>
              <w:rPr>
                <w:rFonts w:ascii="Times New Roman" w:hAnsi="Times New Roman"/>
              </w:rPr>
            </w:pPr>
            <w:r w:rsidRPr="009A0C99">
              <w:rPr>
                <w:rFonts w:ascii="Times New Roman" w:hAnsi="Times New Roman"/>
              </w:rPr>
              <w:t>Импровизировать «музыкальные разговоры» различного характера.</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14.</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Пришло Рождество, начинается торжество.</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Народные музыкальные традиции Отечества. Народное музыкальное творчество разных стран мира.</w:t>
            </w:r>
          </w:p>
          <w:p w:rsidR="00893277" w:rsidRPr="009A0C99" w:rsidRDefault="00893277" w:rsidP="003F167A">
            <w:pPr>
              <w:pStyle w:val="af4"/>
              <w:tabs>
                <w:tab w:val="left" w:pos="317"/>
                <w:tab w:val="left" w:pos="1050"/>
                <w:tab w:val="left" w:pos="3719"/>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Знать: понятия: народ</w:t>
            </w:r>
            <w:r w:rsidRPr="009A0C99">
              <w:rPr>
                <w:rFonts w:ascii="Times New Roman" w:hAnsi="Times New Roman"/>
                <w:bCs/>
                <w:iCs/>
              </w:rPr>
              <w:softHyphen/>
              <w:t>ные праздники, рождест</w:t>
            </w:r>
            <w:r w:rsidRPr="009A0C99">
              <w:rPr>
                <w:rFonts w:ascii="Times New Roman" w:hAnsi="Times New Roman"/>
                <w:bCs/>
                <w:iCs/>
              </w:rPr>
              <w:softHyphen/>
              <w:t>венские песни.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Учащиеся могут оказывать помощь в организации и проведении школьных культурно-массовых мероприятий.</w:t>
            </w:r>
          </w:p>
          <w:p w:rsidR="00893277" w:rsidRPr="009A0C99" w:rsidRDefault="00893277" w:rsidP="003F167A">
            <w:pPr>
              <w:jc w:val="both"/>
            </w:pPr>
            <w:r w:rsidRPr="009A0C99">
              <w:rPr>
                <w:sz w:val="22"/>
                <w:szCs w:val="22"/>
              </w:rPr>
              <w:t>Социальная компетентность, устойчивое следование в поведении социальным нормам.</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Умение строить рассуждения, обобщения.</w:t>
            </w:r>
          </w:p>
          <w:p w:rsidR="00893277" w:rsidRPr="009A0C99" w:rsidRDefault="00893277" w:rsidP="003F167A">
            <w:r w:rsidRPr="009A0C99">
              <w:rPr>
                <w:i/>
                <w:sz w:val="22"/>
                <w:szCs w:val="22"/>
                <w:u w:val="single"/>
              </w:rPr>
              <w:t>Познавательные УУД</w:t>
            </w:r>
            <w:r w:rsidRPr="009A0C99">
              <w:rPr>
                <w:sz w:val="22"/>
                <w:szCs w:val="22"/>
              </w:rPr>
              <w:t xml:space="preserve"> Применять установленные правила,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Договариваться о распределении функций и ролей в совместной творческой деятельности.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3719"/>
              </w:tabs>
              <w:spacing w:after="0" w:line="240" w:lineRule="auto"/>
              <w:ind w:left="0"/>
              <w:jc w:val="both"/>
              <w:rPr>
                <w:rFonts w:ascii="Times New Roman" w:hAnsi="Times New Roman"/>
              </w:rPr>
            </w:pPr>
            <w:r w:rsidRPr="009A0C99">
              <w:rPr>
                <w:rFonts w:ascii="Times New Roman" w:hAnsi="Times New Roman"/>
              </w:rPr>
              <w:t>Соблюдать при пении</w:t>
            </w:r>
            <w:r w:rsidRPr="009A0C99">
              <w:rPr>
                <w:rFonts w:ascii="Times New Roman" w:hAnsi="Times New Roman"/>
                <w:b/>
              </w:rPr>
              <w:t xml:space="preserve"> </w:t>
            </w:r>
            <w:r w:rsidRPr="009A0C99">
              <w:rPr>
                <w:rFonts w:ascii="Times New Roman" w:hAnsi="Times New Roman"/>
              </w:rPr>
              <w:t xml:space="preserve"> певческую установку, петь выразительно, слышать себя и товарищей.</w:t>
            </w:r>
          </w:p>
          <w:p w:rsidR="00893277" w:rsidRPr="009A0C99" w:rsidRDefault="00893277" w:rsidP="003F167A">
            <w:pPr>
              <w:tabs>
                <w:tab w:val="left" w:pos="317"/>
                <w:tab w:val="left" w:pos="1050"/>
                <w:tab w:val="left" w:pos="3719"/>
              </w:tabs>
              <w:jc w:val="both"/>
            </w:pPr>
            <w:r w:rsidRPr="009A0C99">
              <w:rPr>
                <w:sz w:val="22"/>
                <w:szCs w:val="22"/>
              </w:rPr>
              <w:t>Вовремя начинать  и заканчивать пение.</w:t>
            </w:r>
          </w:p>
          <w:p w:rsidR="00893277" w:rsidRPr="009A0C99" w:rsidRDefault="00893277" w:rsidP="003F167A">
            <w:pPr>
              <w:tabs>
                <w:tab w:val="left" w:pos="317"/>
                <w:tab w:val="left" w:pos="1050"/>
                <w:tab w:val="left" w:pos="3719"/>
              </w:tabs>
              <w:jc w:val="both"/>
            </w:pPr>
            <w:r w:rsidRPr="009A0C99">
              <w:rPr>
                <w:sz w:val="22"/>
                <w:szCs w:val="22"/>
              </w:rPr>
              <w:t>Понимать дирижерские жесты.</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rPr>
                <w:b/>
              </w:rPr>
            </w:pPr>
            <w:r w:rsidRPr="009A0C99">
              <w:rPr>
                <w:b/>
                <w:sz w:val="22"/>
                <w:szCs w:val="22"/>
              </w:rPr>
              <w:t>Родной обычай старины. Добрый праздник среди зимы.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Обобщенное представление об основных образно-эмоциональных сферах музыки и о музыкальном жанре – балет.  </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Cs/>
                <w:iCs/>
              </w:rPr>
              <w:t>Уметь: выразительно исполнять колядки</w:t>
            </w:r>
            <w:r w:rsidRPr="009A0C99">
              <w:rPr>
                <w:rFonts w:ascii="Times New Roman" w:hAnsi="Times New Roman"/>
                <w:spacing w:val="-1"/>
              </w:rPr>
              <w:t xml:space="preserve"> Сольное и хоровое выразительное ис</w:t>
            </w:r>
            <w:r w:rsidRPr="009A0C99">
              <w:rPr>
                <w:rFonts w:ascii="Times New Roman" w:hAnsi="Times New Roman"/>
                <w:spacing w:val="-1"/>
              </w:rPr>
              <w:softHyphen/>
              <w:t>полнение рождест</w:t>
            </w:r>
            <w:r w:rsidRPr="009A0C99">
              <w:rPr>
                <w:rFonts w:ascii="Times New Roman" w:hAnsi="Times New Roman"/>
                <w:spacing w:val="-1"/>
              </w:rPr>
              <w:softHyphen/>
              <w:t>венских колядок.</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sz w:val="22"/>
                <w:szCs w:val="22"/>
              </w:rPr>
              <w:t>Познавательные УУД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Узнавать освоенные музыкальные произведения</w:t>
            </w:r>
            <w:r w:rsidRPr="009A0C99">
              <w:rPr>
                <w:rFonts w:ascii="Times New Roman" w:hAnsi="Times New Roman"/>
                <w:b/>
              </w:rPr>
              <w:t>.</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 xml:space="preserve">Давать определения общего характера музыки. </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Принимать участие в играх, танцах, песнях.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вокруг нас (обобщение).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 и ее роль в повседневной жизни человека. </w:t>
            </w:r>
          </w:p>
          <w:p w:rsidR="00893277" w:rsidRPr="009A0C99" w:rsidRDefault="00893277" w:rsidP="003F167A">
            <w:pPr>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Музыка и ее роль в повседневной жизни человека. </w:t>
            </w:r>
          </w:p>
          <w:p w:rsidR="00893277" w:rsidRPr="009A0C99" w:rsidRDefault="00893277" w:rsidP="003F167A">
            <w:pPr>
              <w:jc w:val="both"/>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Гражданская идентичность в форме осознания «Я» как гражданина России, чувства сопричастности и гордости за свою Родину, народ и историю.</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sz w:val="22"/>
                <w:szCs w:val="22"/>
              </w:rPr>
              <w:t>Р</w:t>
            </w:r>
            <w:r w:rsidRPr="009A0C99">
              <w:rPr>
                <w:i/>
                <w:sz w:val="22"/>
                <w:szCs w:val="22"/>
                <w:u w:val="single"/>
              </w:rPr>
              <w:t xml:space="preserve">егулятивные УУД </w:t>
            </w:r>
            <w:r w:rsidRPr="009A0C99">
              <w:rPr>
                <w:sz w:val="22"/>
                <w:szCs w:val="22"/>
              </w:rPr>
              <w:t>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 xml:space="preserve">Высказывать свое отношение к различным  музыкальным сочинениям, явлениям. </w:t>
            </w:r>
          </w:p>
          <w:p w:rsidR="00893277" w:rsidRPr="009A0C99" w:rsidRDefault="00893277" w:rsidP="003F167A">
            <w:pPr>
              <w:pStyle w:val="af4"/>
              <w:tabs>
                <w:tab w:val="left" w:pos="317"/>
                <w:tab w:val="left" w:pos="1050"/>
              </w:tabs>
              <w:spacing w:after="0" w:line="240" w:lineRule="auto"/>
              <w:ind w:left="0"/>
              <w:jc w:val="both"/>
              <w:rPr>
                <w:rFonts w:ascii="Times New Roman" w:hAnsi="Times New Roman"/>
              </w:rPr>
            </w:pPr>
            <w:r w:rsidRPr="009A0C99">
              <w:rPr>
                <w:rFonts w:ascii="Times New Roman" w:hAnsi="Times New Roman"/>
              </w:rPr>
              <w:t>Создавать собственные интерпретации.</w:t>
            </w:r>
          </w:p>
          <w:p w:rsidR="00893277" w:rsidRPr="009A0C99" w:rsidRDefault="00893277" w:rsidP="003F167A">
            <w:pPr>
              <w:pStyle w:val="af4"/>
              <w:tabs>
                <w:tab w:val="left" w:pos="318"/>
                <w:tab w:val="left" w:pos="1050"/>
              </w:tabs>
              <w:spacing w:after="0" w:line="240" w:lineRule="auto"/>
              <w:ind w:left="0"/>
              <w:jc w:val="both"/>
              <w:rPr>
                <w:rFonts w:ascii="Times New Roman" w:hAnsi="Times New Roman"/>
              </w:rPr>
            </w:pPr>
            <w:r w:rsidRPr="009A0C99">
              <w:rPr>
                <w:rFonts w:ascii="Times New Roman" w:hAnsi="Times New Roman"/>
              </w:rPr>
              <w:t>Исполнять знакомые песни.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Фронтальный </w:t>
            </w:r>
          </w:p>
        </w:tc>
      </w:tr>
      <w:tr w:rsidR="00893277" w:rsidRPr="009A0C99" w:rsidTr="003F167A">
        <w:tc>
          <w:tcPr>
            <w:tcW w:w="15849" w:type="dxa"/>
            <w:gridSpan w:val="9"/>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center"/>
              <w:rPr>
                <w:b/>
              </w:rPr>
            </w:pPr>
            <w:r w:rsidRPr="009A0C99">
              <w:rPr>
                <w:b/>
                <w:sz w:val="22"/>
                <w:szCs w:val="22"/>
              </w:rPr>
              <w:t>Музака и ты – (17ч)</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17.</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Край, в котором ты живешь.</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tabs>
                <w:tab w:val="left" w:pos="1461"/>
              </w:tabs>
              <w:ind w:right="33" w:firstLine="5"/>
              <w:jc w:val="both"/>
            </w:pPr>
            <w:r w:rsidRPr="009A0C99">
              <w:rPr>
                <w:sz w:val="22"/>
                <w:szCs w:val="22"/>
              </w:rPr>
              <w:t xml:space="preserve">Сочинения отечественных композиторов о Родине. Региональные музыкальные традиции. </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tabs>
                <w:tab w:val="left" w:pos="1461"/>
              </w:tabs>
              <w:ind w:right="33" w:firstLine="5"/>
              <w:jc w:val="both"/>
              <w:rPr>
                <w:iCs/>
              </w:rPr>
            </w:pPr>
            <w:r w:rsidRPr="009A0C99">
              <w:rPr>
                <w:b/>
                <w:bCs/>
                <w:iCs/>
                <w:spacing w:val="-3"/>
                <w:sz w:val="22"/>
                <w:szCs w:val="22"/>
              </w:rPr>
              <w:t xml:space="preserve">Знать: </w:t>
            </w:r>
            <w:r w:rsidRPr="009A0C99">
              <w:rPr>
                <w:spacing w:val="-3"/>
                <w:sz w:val="22"/>
                <w:szCs w:val="22"/>
              </w:rPr>
              <w:t xml:space="preserve">понятия: </w:t>
            </w:r>
            <w:r w:rsidRPr="009A0C99">
              <w:rPr>
                <w:iCs/>
                <w:spacing w:val="-3"/>
                <w:sz w:val="22"/>
                <w:szCs w:val="22"/>
              </w:rPr>
              <w:t xml:space="preserve">родина, </w:t>
            </w:r>
            <w:r w:rsidRPr="009A0C99">
              <w:rPr>
                <w:iCs/>
                <w:sz w:val="22"/>
                <w:szCs w:val="22"/>
              </w:rPr>
              <w:t xml:space="preserve">малая родина. </w:t>
            </w:r>
          </w:p>
          <w:p w:rsidR="00893277" w:rsidRPr="009A0C99" w:rsidRDefault="00893277" w:rsidP="003F167A">
            <w:pPr>
              <w:pStyle w:val="af6"/>
              <w:jc w:val="both"/>
              <w:rPr>
                <w:rFonts w:ascii="Times New Roman" w:hAnsi="Times New Roman"/>
              </w:rPr>
            </w:pPr>
            <w:r w:rsidRPr="009A0C99">
              <w:rPr>
                <w:rFonts w:ascii="Times New Roman" w:hAnsi="Times New Roman"/>
                <w:b/>
                <w:bCs/>
                <w:iCs/>
                <w:spacing w:val="-1"/>
              </w:rPr>
              <w:t xml:space="preserve">Уметь: </w:t>
            </w:r>
            <w:r w:rsidRPr="009A0C99">
              <w:rPr>
                <w:rFonts w:ascii="Times New Roman" w:hAnsi="Times New Roman"/>
                <w:spacing w:val="-1"/>
              </w:rPr>
              <w:t>объяснять их</w:t>
            </w:r>
            <w:r w:rsidRPr="009A0C99">
              <w:rPr>
                <w:rFonts w:ascii="Times New Roman" w:hAnsi="Times New Roman"/>
                <w:spacing w:val="-3"/>
              </w:rPr>
              <w:t xml:space="preserve"> Слушание музыки. </w:t>
            </w:r>
            <w:r w:rsidRPr="009A0C99">
              <w:rPr>
                <w:rFonts w:ascii="Times New Roman" w:hAnsi="Times New Roman"/>
              </w:rPr>
              <w:t>Исполнение песен о Родине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Узнавать, называть и определять объекты и явления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Высказывать, какие чувства возникают</w:t>
            </w:r>
            <w:r w:rsidRPr="009A0C99">
              <w:rPr>
                <w:rFonts w:ascii="Times New Roman" w:hAnsi="Times New Roman"/>
                <w:b/>
              </w:rPr>
              <w:t xml:space="preserve">, </w:t>
            </w:r>
            <w:r w:rsidRPr="009A0C99">
              <w:rPr>
                <w:rFonts w:ascii="Times New Roman" w:hAnsi="Times New Roman"/>
              </w:rPr>
              <w:t>когда исполняешь песни о</w:t>
            </w:r>
            <w:r w:rsidRPr="009A0C99">
              <w:rPr>
                <w:rFonts w:ascii="Times New Roman" w:hAnsi="Times New Roman"/>
                <w:b/>
              </w:rPr>
              <w:t xml:space="preserve"> </w:t>
            </w:r>
            <w:r w:rsidRPr="009A0C99">
              <w:rPr>
                <w:rFonts w:ascii="Times New Roman" w:hAnsi="Times New Roman"/>
              </w:rPr>
              <w:t>Родине.</w:t>
            </w:r>
          </w:p>
          <w:p w:rsidR="00893277" w:rsidRPr="009A0C99" w:rsidRDefault="00893277" w:rsidP="003F167A">
            <w:pPr>
              <w:pStyle w:val="af"/>
              <w:ind w:right="-30"/>
            </w:pPr>
            <w:r w:rsidRPr="009A0C99">
              <w:rPr>
                <w:sz w:val="22"/>
              </w:rPr>
              <w:t xml:space="preserve"> Различать выразительные возможности – скрипки.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18.</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Поэт, художник, композитор.</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shd w:val="clear" w:color="auto" w:fill="FFFFFF"/>
              <w:tabs>
                <w:tab w:val="left" w:pos="1461"/>
              </w:tabs>
              <w:ind w:right="33" w:firstLine="14"/>
              <w:jc w:val="both"/>
            </w:pPr>
            <w:r w:rsidRPr="009A0C99">
              <w:rPr>
                <w:b/>
                <w:bCs/>
                <w:iCs/>
                <w:spacing w:val="-3"/>
                <w:sz w:val="22"/>
                <w:szCs w:val="22"/>
              </w:rPr>
              <w:t xml:space="preserve">Уметь: </w:t>
            </w:r>
            <w:r w:rsidRPr="009A0C99">
              <w:rPr>
                <w:spacing w:val="-3"/>
                <w:sz w:val="22"/>
                <w:szCs w:val="22"/>
              </w:rPr>
              <w:t xml:space="preserve">находить общее </w:t>
            </w:r>
            <w:r w:rsidRPr="009A0C99">
              <w:rPr>
                <w:spacing w:val="-1"/>
                <w:sz w:val="22"/>
                <w:szCs w:val="22"/>
              </w:rPr>
              <w:t>в стихотворном, худо</w:t>
            </w:r>
            <w:r w:rsidRPr="009A0C99">
              <w:rPr>
                <w:spacing w:val="-1"/>
                <w:sz w:val="22"/>
                <w:szCs w:val="22"/>
              </w:rPr>
              <w:softHyphen/>
              <w:t>жественном и музы</w:t>
            </w:r>
            <w:r w:rsidRPr="009A0C99">
              <w:rPr>
                <w:spacing w:val="-1"/>
                <w:sz w:val="22"/>
                <w:szCs w:val="22"/>
              </w:rPr>
              <w:softHyphen/>
            </w:r>
            <w:r w:rsidRPr="009A0C99">
              <w:rPr>
                <w:sz w:val="22"/>
                <w:szCs w:val="22"/>
              </w:rPr>
              <w:t>кальном пейзаже</w:t>
            </w:r>
          </w:p>
          <w:p w:rsidR="00893277" w:rsidRPr="009A0C99" w:rsidRDefault="00893277" w:rsidP="003F167A">
            <w:pPr>
              <w:pStyle w:val="af6"/>
              <w:jc w:val="both"/>
              <w:rPr>
                <w:rFonts w:ascii="Times New Roman" w:hAnsi="Times New Roman"/>
              </w:rPr>
            </w:pPr>
            <w:r w:rsidRPr="009A0C99">
              <w:rPr>
                <w:rFonts w:ascii="Times New Roman" w:hAnsi="Times New Roman"/>
              </w:rPr>
              <w:t xml:space="preserve">Образный анализ </w:t>
            </w:r>
            <w:r w:rsidRPr="009A0C99">
              <w:rPr>
                <w:rFonts w:ascii="Times New Roman" w:hAnsi="Times New Roman"/>
                <w:spacing w:val="-3"/>
              </w:rPr>
              <w:t>картины. Интонаци</w:t>
            </w:r>
            <w:r w:rsidRPr="009A0C99">
              <w:rPr>
                <w:rFonts w:ascii="Times New Roman" w:hAnsi="Times New Roman"/>
                <w:spacing w:val="-3"/>
              </w:rPr>
              <w:softHyphen/>
            </w:r>
            <w:r w:rsidRPr="009A0C99">
              <w:rPr>
                <w:rFonts w:ascii="Times New Roman" w:hAnsi="Times New Roman"/>
                <w:spacing w:val="-1"/>
              </w:rPr>
              <w:t>онно-образный ана</w:t>
            </w:r>
            <w:r w:rsidRPr="009A0C99">
              <w:rPr>
                <w:rFonts w:ascii="Times New Roman" w:hAnsi="Times New Roman"/>
                <w:spacing w:val="-1"/>
              </w:rPr>
              <w:softHyphen/>
            </w:r>
            <w:r w:rsidRPr="009A0C99">
              <w:rPr>
                <w:rFonts w:ascii="Times New Roman" w:hAnsi="Times New Roman"/>
                <w:spacing w:val="-2"/>
              </w:rPr>
              <w:t>лиз музыки. Пласти</w:t>
            </w:r>
            <w:r w:rsidRPr="009A0C99">
              <w:rPr>
                <w:rFonts w:ascii="Times New Roman" w:hAnsi="Times New Roman"/>
                <w:spacing w:val="-2"/>
              </w:rPr>
              <w:softHyphen/>
            </w:r>
            <w:r w:rsidRPr="009A0C99">
              <w:rPr>
                <w:rFonts w:ascii="Times New Roman" w:hAnsi="Times New Roman"/>
              </w:rPr>
              <w:t>ческий этюд стихо</w:t>
            </w:r>
            <w:r w:rsidRPr="009A0C99">
              <w:rPr>
                <w:rFonts w:ascii="Times New Roman" w:hAnsi="Times New Roman"/>
              </w:rPr>
              <w:softHyphen/>
              <w:t>творения. Хоровое пение</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Воспринимать художественные образы классической музыки.</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Передавать настроение музыки в пластическом движении, пении.</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Давать определения общего характера музыки.</w:t>
            </w:r>
          </w:p>
          <w:p w:rsidR="00893277" w:rsidRPr="009A0C99" w:rsidRDefault="00893277" w:rsidP="003F167A">
            <w:pPr>
              <w:ind w:right="-30"/>
            </w:pPr>
            <w:r w:rsidRPr="009A0C99">
              <w:rPr>
                <w:sz w:val="22"/>
                <w:szCs w:val="22"/>
              </w:rPr>
              <w:t>Ритмическая   и интонационная  точность во время вступления к песне.</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19.</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утра. Музыка вечера.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 xml:space="preserve">Интонационно – образная природа музыкального искусства. Выразительность и изобразительность в музыке. </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
                <w:bCs/>
                <w:iCs/>
                <w:spacing w:val="-2"/>
              </w:rPr>
              <w:t xml:space="preserve">Уметь: </w:t>
            </w:r>
            <w:r w:rsidRPr="009A0C99">
              <w:rPr>
                <w:rFonts w:ascii="Times New Roman" w:hAnsi="Times New Roman"/>
                <w:spacing w:val="-2"/>
              </w:rPr>
              <w:t>проводить ин</w:t>
            </w:r>
            <w:r w:rsidRPr="009A0C99">
              <w:rPr>
                <w:rFonts w:ascii="Times New Roman" w:hAnsi="Times New Roman"/>
                <w:spacing w:val="-2"/>
              </w:rPr>
              <w:softHyphen/>
            </w:r>
            <w:r w:rsidRPr="009A0C99">
              <w:rPr>
                <w:rFonts w:ascii="Times New Roman" w:hAnsi="Times New Roman"/>
              </w:rPr>
              <w:t xml:space="preserve">тонационно-образный </w:t>
            </w:r>
            <w:r w:rsidRPr="009A0C99">
              <w:rPr>
                <w:rFonts w:ascii="Times New Roman" w:hAnsi="Times New Roman"/>
                <w:spacing w:val="-3"/>
              </w:rPr>
              <w:t>анализ инструменталь</w:t>
            </w:r>
            <w:r w:rsidRPr="009A0C99">
              <w:rPr>
                <w:rFonts w:ascii="Times New Roman" w:hAnsi="Times New Roman"/>
                <w:spacing w:val="-3"/>
              </w:rPr>
              <w:softHyphen/>
            </w:r>
            <w:r w:rsidRPr="009A0C99">
              <w:rPr>
                <w:rFonts w:ascii="Times New Roman" w:hAnsi="Times New Roman"/>
              </w:rPr>
              <w:t xml:space="preserve">ного произведения </w:t>
            </w:r>
            <w:r w:rsidRPr="009A0C99">
              <w:rPr>
                <w:rFonts w:ascii="Times New Roman" w:hAnsi="Times New Roman"/>
                <w:iCs/>
              </w:rPr>
              <w:t xml:space="preserve">(чувства, характер, настроение) </w:t>
            </w:r>
            <w:r w:rsidRPr="009A0C99">
              <w:rPr>
                <w:rFonts w:ascii="Times New Roman" w:hAnsi="Times New Roman"/>
                <w:spacing w:val="-3"/>
              </w:rPr>
              <w:t xml:space="preserve">Музыкальный пейзаж. </w:t>
            </w:r>
            <w:r w:rsidRPr="009A0C99">
              <w:rPr>
                <w:rFonts w:ascii="Times New Roman" w:hAnsi="Times New Roman"/>
                <w:spacing w:val="-2"/>
              </w:rPr>
              <w:t>Фортепианное и орке</w:t>
            </w:r>
            <w:r w:rsidRPr="009A0C99">
              <w:rPr>
                <w:rFonts w:ascii="Times New Roman" w:hAnsi="Times New Roman"/>
                <w:spacing w:val="-2"/>
              </w:rPr>
              <w:softHyphen/>
            </w:r>
            <w:r w:rsidRPr="009A0C99">
              <w:rPr>
                <w:rFonts w:ascii="Times New Roman" w:hAnsi="Times New Roman"/>
              </w:rPr>
              <w:t>стровое исполнение музыки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строить понятные для партнера высказывания.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По звучавшему фрагменту</w:t>
            </w:r>
            <w:r w:rsidRPr="009A0C99">
              <w:rPr>
                <w:rFonts w:ascii="Times New Roman" w:hAnsi="Times New Roman"/>
                <w:b/>
              </w:rPr>
              <w:t xml:space="preserve">  </w:t>
            </w:r>
            <w:r w:rsidRPr="009A0C99">
              <w:rPr>
                <w:rFonts w:ascii="Times New Roman" w:hAnsi="Times New Roman"/>
              </w:rPr>
              <w:t>определять музыкальное произведение, проникнуться чувством сопереживания природе.</w:t>
            </w:r>
          </w:p>
          <w:p w:rsidR="00893277" w:rsidRPr="009A0C99" w:rsidRDefault="00893277" w:rsidP="003F167A">
            <w:pPr>
              <w:ind w:right="-30"/>
            </w:pPr>
            <w:r w:rsidRPr="009A0C99">
              <w:rPr>
                <w:sz w:val="22"/>
                <w:szCs w:val="22"/>
              </w:rPr>
              <w:t xml:space="preserve"> Находить нужные слова  для передачи настроения. Уметь сопоставлять,  сравнивать, различные жанры музыки.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20.</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Музыкальные портреты.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pPr>
            <w:r w:rsidRPr="009A0C99">
              <w:rPr>
                <w:rFonts w:ascii="Times New Roman" w:hAnsi="Times New Roman"/>
              </w:rPr>
              <w:t xml:space="preserve">Выразительность и изобразительность в музыке. Интонации музыкальные и речевые. Сходство и различие. </w:t>
            </w:r>
          </w:p>
          <w:p w:rsidR="00893277" w:rsidRPr="009A0C99" w:rsidRDefault="00893277" w:rsidP="003F167A">
            <w:pPr>
              <w:pStyle w:val="af4"/>
              <w:tabs>
                <w:tab w:val="left" w:pos="1461"/>
              </w:tabs>
              <w:spacing w:after="0" w:line="240" w:lineRule="auto"/>
              <w:ind w:left="0" w:right="33"/>
              <w:jc w:val="both"/>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b/>
                <w:bCs/>
                <w:iCs/>
                <w:spacing w:val="-3"/>
              </w:rPr>
              <w:t xml:space="preserve">Уметь: </w:t>
            </w:r>
            <w:r w:rsidRPr="009A0C99">
              <w:rPr>
                <w:rFonts w:ascii="Times New Roman" w:hAnsi="Times New Roman"/>
                <w:spacing w:val="-3"/>
              </w:rPr>
              <w:t>проводить ин</w:t>
            </w:r>
            <w:r w:rsidRPr="009A0C99">
              <w:rPr>
                <w:rFonts w:ascii="Times New Roman" w:hAnsi="Times New Roman"/>
                <w:spacing w:val="-3"/>
              </w:rPr>
              <w:softHyphen/>
            </w:r>
            <w:r w:rsidRPr="009A0C99">
              <w:rPr>
                <w:rFonts w:ascii="Times New Roman" w:hAnsi="Times New Roman"/>
                <w:spacing w:val="-2"/>
              </w:rPr>
              <w:t xml:space="preserve">тонационно-образный </w:t>
            </w:r>
            <w:r w:rsidRPr="009A0C99">
              <w:rPr>
                <w:rFonts w:ascii="Times New Roman" w:hAnsi="Times New Roman"/>
              </w:rPr>
              <w:t xml:space="preserve">анализ музыкальных сочинений . Слушание и анализ </w:t>
            </w:r>
            <w:r w:rsidRPr="009A0C99">
              <w:rPr>
                <w:rFonts w:ascii="Times New Roman" w:hAnsi="Times New Roman"/>
                <w:spacing w:val="-1"/>
              </w:rPr>
              <w:t>музыки. Пластиче</w:t>
            </w:r>
            <w:r w:rsidRPr="009A0C99">
              <w:rPr>
                <w:rFonts w:ascii="Times New Roman" w:hAnsi="Times New Roman"/>
                <w:spacing w:val="-1"/>
              </w:rPr>
              <w:softHyphen/>
            </w:r>
            <w:r w:rsidRPr="009A0C99">
              <w:rPr>
                <w:rFonts w:ascii="Times New Roman" w:hAnsi="Times New Roman"/>
                <w:spacing w:val="-2"/>
              </w:rPr>
              <w:t xml:space="preserve">ское интонирование </w:t>
            </w:r>
            <w:r w:rsidRPr="009A0C99">
              <w:rPr>
                <w:rFonts w:ascii="Times New Roman" w:hAnsi="Times New Roman"/>
              </w:rPr>
              <w:t>«Менуэта»</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Развивать навыки сотрудничества в разных ситуациях, умение не создавать конфликтов и находить выходы из спорных ситуаций.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Осознанно и произвольно строить сообщения в устной форме, узнавать и называть объекты окружающей действительности;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Познавательные УУД</w:t>
            </w:r>
            <w:r w:rsidRPr="009A0C99">
              <w:rPr>
                <w:sz w:val="22"/>
                <w:szCs w:val="22"/>
              </w:rPr>
              <w:t xml:space="preserve"> Вести устный диалог, строить монологическое высказывание.</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Вслушиваться в музыкальную ткань произведения.</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На слух определять характер и настроение музыки.</w:t>
            </w:r>
          </w:p>
          <w:p w:rsidR="00893277" w:rsidRPr="009A0C99" w:rsidRDefault="00893277" w:rsidP="003F167A">
            <w:pPr>
              <w:ind w:right="-30"/>
            </w:pPr>
            <w:r w:rsidRPr="009A0C99">
              <w:rPr>
                <w:sz w:val="22"/>
                <w:szCs w:val="22"/>
              </w:rPr>
              <w:t>Соединять слуховые впечатления детей со зрительными.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Разыграй сказку (Баба-Яга. Русская сказка).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rPr>
                <w:rFonts w:ascii="Times New Roman" w:hAnsi="Times New Roman"/>
                <w:lang w:val="en-US"/>
              </w:rPr>
            </w:pPr>
            <w:r w:rsidRPr="009A0C99">
              <w:rPr>
                <w:rFonts w:ascii="Times New Roman" w:hAnsi="Times New Roman"/>
              </w:rPr>
              <w:t xml:space="preserve">Музыкальный и поэтический фольклор России: игры – драматизации. Развитие музыки в исполнении </w:t>
            </w:r>
          </w:p>
          <w:p w:rsidR="00893277" w:rsidRPr="009A0C99" w:rsidRDefault="00893277" w:rsidP="003F167A">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внутренней позиции школьника на основе положительного отношения к школе.</w:t>
            </w:r>
          </w:p>
          <w:p w:rsidR="00893277" w:rsidRPr="009A0C99" w:rsidRDefault="00893277" w:rsidP="003F167A">
            <w:pPr>
              <w:jc w:val="both"/>
            </w:pPr>
            <w:r w:rsidRPr="009A0C99">
              <w:rPr>
                <w:sz w:val="22"/>
                <w:szCs w:val="22"/>
              </w:rPr>
              <w:t>Принятие образа «хорошего ученика»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Подведение под понятие на основе распознавания объектов, выделения существенных признаков;</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pPr>
            <w:r w:rsidRPr="009A0C99">
              <w:rPr>
                <w:sz w:val="22"/>
                <w:szCs w:val="22"/>
              </w:rPr>
              <w:t>Выделять характерные</w:t>
            </w:r>
            <w:r w:rsidRPr="009A0C99">
              <w:rPr>
                <w:b/>
                <w:sz w:val="22"/>
                <w:szCs w:val="22"/>
              </w:rPr>
              <w:t xml:space="preserve">  </w:t>
            </w:r>
            <w:r w:rsidRPr="009A0C99">
              <w:rPr>
                <w:sz w:val="22"/>
                <w:szCs w:val="22"/>
              </w:rPr>
              <w:t>интонационные музыкальные особенности музыкального сочинения: изобразительные и  выразительные.</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У каждого свой музыкальный инструмент.</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lang w:val="en-US"/>
              </w:rPr>
            </w:pPr>
            <w:r w:rsidRPr="009A0C99">
              <w:rPr>
                <w:rFonts w:ascii="Times New Roman" w:hAnsi="Times New Roman"/>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Музыкальные  инструменты. </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Различать способ и результат действия, адекватно воспринимать предложения учителей и товарищей;</w:t>
            </w:r>
          </w:p>
          <w:p w:rsidR="00893277" w:rsidRPr="009A0C99" w:rsidRDefault="00893277" w:rsidP="003F167A">
            <w:r w:rsidRPr="009A0C99">
              <w:rPr>
                <w:i/>
                <w:sz w:val="22"/>
                <w:szCs w:val="22"/>
                <w:u w:val="single"/>
              </w:rPr>
              <w:t>Коммуникативные УУД</w:t>
            </w:r>
            <w:r w:rsidRPr="009A0C99">
              <w:rPr>
                <w:sz w:val="22"/>
                <w:szCs w:val="22"/>
              </w:rPr>
              <w:t xml:space="preserve"> Аргументировать свою позицию,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Вслушиваться  в звучащую музыку и определять характер произведения.</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интонационные музыкальные особенности музыкального сочинения.</w:t>
            </w:r>
          </w:p>
          <w:p w:rsidR="00893277" w:rsidRPr="009A0C99" w:rsidRDefault="00893277" w:rsidP="003F167A">
            <w:pPr>
              <w:ind w:right="-30"/>
            </w:pPr>
            <w:r w:rsidRPr="009A0C99">
              <w:rPr>
                <w:sz w:val="22"/>
                <w:szCs w:val="22"/>
              </w:rPr>
              <w:t>Имитационными движениями изображать игру на музыкальных инструментах.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 не молчали.</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Обобщенное представление исторического прошлого в музыкальных образах.</w:t>
            </w:r>
          </w:p>
          <w:p w:rsidR="00893277" w:rsidRPr="009A0C99" w:rsidRDefault="00893277" w:rsidP="003F167A">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Знать понятия: солист, хор.  </w:t>
            </w:r>
          </w:p>
          <w:p w:rsidR="00893277" w:rsidRPr="009A0C99" w:rsidRDefault="00893277" w:rsidP="003F167A">
            <w:pPr>
              <w:pStyle w:val="af6"/>
              <w:jc w:val="both"/>
              <w:rPr>
                <w:rFonts w:ascii="Times New Roman" w:hAnsi="Times New Roman"/>
              </w:rPr>
            </w:pPr>
            <w:r w:rsidRPr="009A0C99">
              <w:rPr>
                <w:rFonts w:ascii="Times New Roman" w:hAnsi="Times New Roman"/>
              </w:rPr>
              <w:t>Уметь: объяснять понятия: отечество, подвиг, память; выразительно исполнять песни .</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Эмпатия, как понимание чувств других людей и сопереживание им. Уважительное оношение к иному мнению, истории и культуре своего народа.</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 информации, передача информации устным путем;</w:t>
            </w:r>
          </w:p>
          <w:p w:rsidR="00893277" w:rsidRPr="009A0C99" w:rsidRDefault="00893277" w:rsidP="003F167A">
            <w:r w:rsidRPr="009A0C99">
              <w:rPr>
                <w:i/>
                <w:sz w:val="22"/>
                <w:szCs w:val="22"/>
                <w:u w:val="single"/>
              </w:rPr>
              <w:t>Познавательные УУД</w:t>
            </w:r>
            <w:r w:rsidRPr="009A0C99">
              <w:rPr>
                <w:sz w:val="22"/>
                <w:szCs w:val="22"/>
              </w:rPr>
              <w:t xml:space="preserve"> Формулировать и удерживать учебную задачу;</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обращаться за помощью, формулировать свои затруднения.</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Определять характер музыки  и передавать ее настроение.</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Описывать образ русских воинов.</w:t>
            </w:r>
          </w:p>
          <w:p w:rsidR="00893277" w:rsidRPr="009A0C99" w:rsidRDefault="00893277" w:rsidP="003F167A">
            <w:pPr>
              <w:ind w:right="-30"/>
            </w:pPr>
            <w:r w:rsidRPr="009A0C99">
              <w:rPr>
                <w:sz w:val="22"/>
                <w:szCs w:val="22"/>
              </w:rPr>
              <w:t>Сопереживать  музыкальному образу, внимательно слушать.</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24.</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Мамин праздник.</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lang w:val="en-US"/>
              </w:rPr>
            </w:pPr>
            <w:r w:rsidRPr="009A0C99">
              <w:rPr>
                <w:rFonts w:ascii="Times New Roman" w:hAnsi="Times New Roman"/>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интонационные музыкальные особенности музыкального сочинения, имитационными движениями</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 xml:space="preserve">Навыки сотрудничества в разных ситуациях, умение не создавать конфликтов. </w:t>
            </w:r>
            <w:r w:rsidRPr="009A0C99">
              <w:rPr>
                <w:vanish/>
                <w:sz w:val="22"/>
                <w:szCs w:val="22"/>
              </w:rPr>
              <w:t xml:space="preserve">. жительное оть и эмоционально-ра. музыка . "чителя/ сост. стр общей                                                           </w:t>
            </w:r>
            <w:r w:rsidRPr="009A0C99">
              <w:rPr>
                <w:sz w:val="22"/>
                <w:szCs w:val="22"/>
              </w:rPr>
              <w:t>Развитие эстетической потребности.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 обобщение полученных знаний;</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Проявлять активность во взаимодействии для решения коммуникативных и познавательных задач, ставить вопросы, обращаться за помощью.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Передавать эмоционально  во время хорового исполнения  разные по характеру  песни, импровизировать.</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25.</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Музыкальные инструменты.</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Встреча с музыкальными инструментами – арфой и флейтой.</w:t>
            </w:r>
            <w:r w:rsidRPr="009A0C99">
              <w:rPr>
                <w:rFonts w:ascii="Times New Roman" w:hAnsi="Times New Roman"/>
                <w:b/>
              </w:rPr>
              <w:t xml:space="preserve"> </w:t>
            </w:r>
            <w:r w:rsidRPr="009A0C99">
              <w:rPr>
                <w:rFonts w:ascii="Times New Roman" w:hAnsi="Times New Roman"/>
              </w:rPr>
              <w:t>Внешний вид, тембр этих инструментов, выразительные возможности.</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 xml:space="preserve">Музыкальные  инструменты. </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Осознание ответственности человека за общее благополучие. Учащиеся могут оказывать помощь в организации и проведении школьных культурно-массовых мероприятий.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Анализировать информацию, сравнивать, устанавливать аналогии, построение рассуждения;</w:t>
            </w:r>
          </w:p>
          <w:p w:rsidR="00893277" w:rsidRPr="009A0C99" w:rsidRDefault="00893277" w:rsidP="003F167A">
            <w:r w:rsidRPr="009A0C99">
              <w:rPr>
                <w:i/>
                <w:sz w:val="22"/>
                <w:szCs w:val="22"/>
                <w:u w:val="single"/>
              </w:rPr>
              <w:t>Познавательные УУД</w:t>
            </w:r>
            <w:r w:rsidRPr="009A0C99">
              <w:rPr>
                <w:sz w:val="22"/>
                <w:szCs w:val="22"/>
              </w:rPr>
              <w:t xml:space="preserve"> Выбирать действия в соответствии с поставленной задачей и условиями ее решения;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Вести устный диалог в соответствии с грамматическими и синтаксическими нормами родного языка.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Сравнивать звучание музыкальных инструментов.</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Узнавать музыкальные инструменты по внешнему виду и по звучанию.</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Имитационными движениями изображать игру на музыкальных инструментах.</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26.</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Чудесная лютня (по алжирской сказке).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Музыкальная речь как способ общения между людьми, ее эмоциональное воздействие на слушателей.</w:t>
            </w:r>
          </w:p>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Знакомство  с  музыкальными  инструментами,  через  алжирскую  сказку  “Чудесная</w:t>
            </w:r>
            <w:r w:rsidRPr="009A0C99">
              <w:rPr>
                <w:rFonts w:ascii="Times New Roman" w:hAnsi="Times New Roman"/>
                <w:b/>
              </w:rPr>
              <w:t xml:space="preserve"> </w:t>
            </w:r>
            <w:r w:rsidRPr="009A0C99">
              <w:rPr>
                <w:rFonts w:ascii="Times New Roman" w:hAnsi="Times New Roman"/>
              </w:rPr>
              <w:t>лютня”.</w:t>
            </w:r>
            <w:r w:rsidRPr="009A0C99">
              <w:t xml:space="preserve">  </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Формирование чувства сопричастности и гордости за свою Родину, народ и историю. Уважительно относиться к родной культуре.</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Поиск и выделение необходимой информации из различных источников (музыка, картина, рисунок)</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Воплощения собственных мыслей, чувств</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t xml:space="preserve"> </w:t>
            </w:r>
            <w:r w:rsidRPr="009A0C99">
              <w:rPr>
                <w:rFonts w:ascii="Times New Roman" w:hAnsi="Times New Roman"/>
              </w:rPr>
              <w:t>Размышлять о возможностях музыки в передаче чувств, мыслей человека, силе ее воздействия.</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Обобщать характеристику музыкальных произведений.</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Воспринимать художественные образы классической музыки.</w:t>
            </w:r>
          </w:p>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Расширять словарный запас.</w:t>
            </w:r>
          </w:p>
          <w:p w:rsidR="00893277" w:rsidRPr="009A0C99" w:rsidRDefault="00893277" w:rsidP="003F167A">
            <w:pPr>
              <w:ind w:right="-30"/>
            </w:pPr>
            <w:r w:rsidRPr="009A0C99">
              <w:rPr>
                <w:sz w:val="22"/>
                <w:szCs w:val="22"/>
              </w:rPr>
              <w:t>Передавать настроение музыки в пластическом движении, пении.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27.</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Звучащие картины. Обобщение материала.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Слушание полюбившихся произведений,  исполнение любимых песен.</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Уметь размышлять о музыке.</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Учащиеся могут оказывать помощь в организации и проведении школьных культурно-массовых мероприятий.</w:t>
            </w:r>
          </w:p>
          <w:p w:rsidR="00893277" w:rsidRPr="009A0C99" w:rsidRDefault="00893277" w:rsidP="003F167A">
            <w:pPr>
              <w:jc w:val="both"/>
            </w:pPr>
            <w:r w:rsidRPr="009A0C99">
              <w:rPr>
                <w:sz w:val="22"/>
                <w:szCs w:val="22"/>
              </w:rPr>
              <w:t>Социальная компетентность, устойчивое следование в поведении социальным нормам.</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Умение ставить и формулировать проблемы, осознанно и произвольно строить сообщения в устной форме.</w:t>
            </w:r>
          </w:p>
          <w:p w:rsidR="00893277" w:rsidRPr="009A0C99" w:rsidRDefault="00893277" w:rsidP="003F167A">
            <w:r w:rsidRPr="009A0C99">
              <w:rPr>
                <w:i/>
                <w:sz w:val="22"/>
                <w:szCs w:val="22"/>
                <w:u w:val="single"/>
              </w:rPr>
              <w:t>Познавательные УУД</w:t>
            </w:r>
            <w:r w:rsidRPr="009A0C99">
              <w:rPr>
                <w:sz w:val="22"/>
                <w:szCs w:val="22"/>
              </w:rPr>
              <w:t xml:space="preserve"> Адекватно воспринимать предложения учителя, товарищей по исправлению ошибок.</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Высказывать собственное отношение к различным музыкальным явлениям, сочинениям.</w:t>
            </w:r>
          </w:p>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Создавать собственные исполнительские интерпретации.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28.</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в цирке.</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893277" w:rsidRPr="009A0C99" w:rsidRDefault="00893277" w:rsidP="003F167A">
            <w:pPr>
              <w:pStyle w:val="af4"/>
              <w:tabs>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Определять жанровую принадлежность музыкальных произведений, песня- танец – марш</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Принятие образа «хорошего ученика»; Этические чувства, прежде всего доброжелательность и эмоционально-нравственная отзывчивость.</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Концентрация воли для преодоления затруднений; применять установленные правила.</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Узнавать изученные музыкальные произведения и называть имена их авторов;</w:t>
            </w:r>
          </w:p>
          <w:p w:rsidR="00893277" w:rsidRPr="009A0C99" w:rsidRDefault="00893277" w:rsidP="003F167A">
            <w:pPr>
              <w:ind w:right="-30"/>
            </w:pPr>
            <w:r w:rsidRPr="009A0C99">
              <w:rPr>
                <w:sz w:val="22"/>
                <w:szCs w:val="22"/>
              </w:rPr>
              <w:t>Передавать настроение музыки и его изменение: в пении, музыкально-пластическом движении.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29.</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Дом, который звучит.</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rPr>
                <w:rFonts w:ascii="Times New Roman" w:hAnsi="Times New Roman"/>
              </w:rPr>
            </w:pPr>
            <w:r w:rsidRPr="009A0C99">
              <w:rPr>
                <w:rFonts w:ascii="Times New Roman" w:hAnsi="Times New Roman"/>
              </w:rPr>
              <w:t xml:space="preserve">Обобщенное представление об основных образно-эмоциональных сферах музыки и о многообразии музыкальных жанров. Опера, балет </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1461"/>
              </w:tabs>
              <w:spacing w:after="0" w:line="240" w:lineRule="auto"/>
              <w:ind w:left="0" w:right="33"/>
              <w:jc w:val="both"/>
              <w:rPr>
                <w:rFonts w:ascii="Times New Roman" w:hAnsi="Times New Roman"/>
              </w:rPr>
            </w:pPr>
            <w:r w:rsidRPr="009A0C99">
              <w:rPr>
                <w:rFonts w:ascii="Times New Roman" w:hAnsi="Times New Roman"/>
              </w:rPr>
              <w:t>. Песенность, танцевальность, маршевость. Музыкальные театры.</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Гражданская идентичность в форме осознания «Я» как гражданина России, чувства сопричастности и гордости за свою Родину, народ и историю.</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Анализирование информации.</w:t>
            </w:r>
          </w:p>
          <w:p w:rsidR="00893277" w:rsidRPr="009A0C99" w:rsidRDefault="00893277" w:rsidP="003F167A">
            <w:r w:rsidRPr="009A0C99">
              <w:rPr>
                <w:i/>
                <w:sz w:val="22"/>
                <w:szCs w:val="22"/>
                <w:u w:val="single"/>
              </w:rPr>
              <w:t xml:space="preserve">Познавательные УУД </w:t>
            </w:r>
            <w:r w:rsidRPr="009A0C99">
              <w:rPr>
                <w:sz w:val="22"/>
                <w:szCs w:val="22"/>
              </w:rPr>
              <w:t>Умение оценивать собственную деятельность.</w:t>
            </w:r>
          </w:p>
          <w:p w:rsidR="00893277" w:rsidRPr="009A0C99" w:rsidRDefault="00893277" w:rsidP="003F167A">
            <w:r w:rsidRPr="009A0C99">
              <w:rPr>
                <w:i/>
                <w:sz w:val="22"/>
                <w:szCs w:val="22"/>
                <w:u w:val="single"/>
              </w:rPr>
              <w:t>Коммуникативные УУД</w:t>
            </w:r>
            <w:r w:rsidRPr="009A0C99">
              <w:rPr>
                <w:sz w:val="22"/>
                <w:szCs w:val="22"/>
              </w:rPr>
              <w:t xml:space="preserve"> Коорденировать и принимать различные позиции во взаимодействии.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Вслушиваться  в звучащую музыку и определять характер произведения.</w:t>
            </w:r>
          </w:p>
          <w:p w:rsidR="00893277" w:rsidRPr="009A0C99" w:rsidRDefault="00893277" w:rsidP="003F167A">
            <w:pPr>
              <w:pStyle w:val="af4"/>
              <w:spacing w:after="0" w:line="240" w:lineRule="auto"/>
              <w:ind w:left="0" w:right="-30"/>
              <w:rPr>
                <w:rFonts w:ascii="Times New Roman" w:hAnsi="Times New Roman"/>
              </w:rPr>
            </w:pPr>
            <w:r w:rsidRPr="009A0C99">
              <w:rPr>
                <w:rFonts w:ascii="Times New Roman" w:hAnsi="Times New Roman"/>
              </w:rPr>
              <w:t>Выделять характерные</w:t>
            </w:r>
            <w:r w:rsidRPr="009A0C99">
              <w:rPr>
                <w:rFonts w:ascii="Times New Roman" w:hAnsi="Times New Roman"/>
                <w:b/>
              </w:rPr>
              <w:t xml:space="preserve">  </w:t>
            </w:r>
            <w:r w:rsidRPr="009A0C99">
              <w:rPr>
                <w:rFonts w:ascii="Times New Roman" w:hAnsi="Times New Roman"/>
              </w:rPr>
              <w:t xml:space="preserve">интонационные музыкальные особенности музыкального сочинения. </w:t>
            </w:r>
          </w:p>
          <w:p w:rsidR="00893277" w:rsidRPr="009A0C99" w:rsidRDefault="00893277" w:rsidP="003F167A">
            <w:pPr>
              <w:ind w:right="-30"/>
            </w:pPr>
            <w:r w:rsidRPr="009A0C99">
              <w:rPr>
                <w:sz w:val="22"/>
                <w:szCs w:val="22"/>
              </w:rPr>
              <w:t>Эмоционально откликаться на музыкальное произведение и выразить свое впечатление в пении, игре или пластике.</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30.</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Опера-сказка.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Различные виды музыки: вокальная, инструментальная; сольная, хоровая, оркестровая. Детальное  знакомство  с  хорами  из  детских  опер.</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Опера.</w:t>
            </w:r>
            <w:r w:rsidRPr="009A0C99">
              <w:rPr>
                <w:rFonts w:ascii="Times New Roman" w:hAnsi="Times New Roman"/>
                <w:b/>
              </w:rPr>
              <w:t xml:space="preserve"> </w:t>
            </w:r>
            <w:r w:rsidRPr="009A0C99">
              <w:rPr>
                <w:rFonts w:ascii="Times New Roman" w:hAnsi="Times New Roman"/>
              </w:rPr>
              <w:t>Песенность, танцевальность, маршевость.</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Этические чувства, прежде всего доброжелательность и эмоционально-нравственная отзывчивость. Целостный, социально ориентированный взгляд на мир</w:t>
            </w:r>
          </w:p>
          <w:p w:rsidR="00893277" w:rsidRPr="009A0C99" w:rsidRDefault="00893277" w:rsidP="003F167A">
            <w:pPr>
              <w:jc w:val="both"/>
            </w:pP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Умение строить рассуждения, обобщения.</w:t>
            </w:r>
          </w:p>
          <w:p w:rsidR="00893277" w:rsidRPr="009A0C99" w:rsidRDefault="00893277" w:rsidP="003F167A">
            <w:r w:rsidRPr="009A0C99">
              <w:rPr>
                <w:i/>
                <w:sz w:val="22"/>
                <w:szCs w:val="22"/>
                <w:u w:val="single"/>
              </w:rPr>
              <w:t>Познавательные УУД</w:t>
            </w:r>
            <w:r w:rsidRPr="009A0C99">
              <w:rPr>
                <w:sz w:val="22"/>
                <w:szCs w:val="22"/>
              </w:rPr>
              <w:t xml:space="preserve"> Применять установленные правила,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Договариваться о распределении функций и ролей в совместной творческой деятельности.</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 xml:space="preserve">Называть понравившееся  произведение, давая его характеристику. </w:t>
            </w:r>
          </w:p>
          <w:p w:rsidR="00893277" w:rsidRPr="009A0C99" w:rsidRDefault="00893277" w:rsidP="003F167A">
            <w:pPr>
              <w:ind w:right="-30"/>
            </w:pPr>
            <w:r w:rsidRPr="009A0C99">
              <w:rPr>
                <w:sz w:val="22"/>
                <w:szCs w:val="22"/>
              </w:rPr>
              <w:t xml:space="preserve">Уметь сопоставлять,  сравнивать, различные жанры музыки. </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31.</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Ничего на свете лучше нету…</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 w:val="left" w:pos="1461"/>
              </w:tabs>
              <w:spacing w:after="0" w:line="240" w:lineRule="auto"/>
              <w:ind w:left="0" w:right="33"/>
              <w:jc w:val="both"/>
              <w:rPr>
                <w:rFonts w:ascii="Times New Roman" w:hAnsi="Times New Roman"/>
              </w:rPr>
            </w:pPr>
            <w:r w:rsidRPr="009A0C99">
              <w:rPr>
                <w:rFonts w:ascii="Times New Roman" w:hAnsi="Times New Roman"/>
              </w:rPr>
              <w:t>Музыка, написанная специально для мультфильмов. Любимые мультфильмы  и музыка,  которая  звучит  повседневно  в  нашей жизни.</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rPr>
            </w:pPr>
            <w:r w:rsidRPr="009A0C99">
              <w:rPr>
                <w:rFonts w:ascii="Times New Roman" w:hAnsi="Times New Roman"/>
              </w:rPr>
              <w:t>Музыка для детей.</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sz w:val="22"/>
                <w:szCs w:val="22"/>
              </w:rPr>
              <w:t>Познавательные УУД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7"/>
                <w:tab w:val="left" w:pos="1050"/>
              </w:tabs>
              <w:spacing w:after="0" w:line="240" w:lineRule="auto"/>
              <w:ind w:left="0" w:right="-30"/>
              <w:rPr>
                <w:rFonts w:ascii="Times New Roman" w:hAnsi="Times New Roman"/>
              </w:rPr>
            </w:pPr>
            <w:r w:rsidRPr="009A0C99">
              <w:rPr>
                <w:rFonts w:ascii="Times New Roman" w:hAnsi="Times New Roman"/>
              </w:rPr>
              <w:t>Через различные формы деятельности  систематизировать словарный запас детей.</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32.</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Афиша. Программа. Твой музыкальный словарик.</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tabs>
                <w:tab w:val="left" w:pos="1461"/>
              </w:tabs>
              <w:ind w:right="33"/>
              <w:jc w:val="both"/>
            </w:pPr>
            <w:r w:rsidRPr="009A0C99">
              <w:rPr>
                <w:sz w:val="22"/>
                <w:szCs w:val="22"/>
              </w:rPr>
              <w:t>Афиша музыкального спектакля, программа концерта для родителей.</w:t>
            </w: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6"/>
              <w:jc w:val="both"/>
              <w:rPr>
                <w:rFonts w:ascii="Times New Roman" w:hAnsi="Times New Roman" w:cs="Times New Roman"/>
              </w:rPr>
            </w:pPr>
            <w:r w:rsidRPr="009A0C99">
              <w:rPr>
                <w:rFonts w:ascii="Times New Roman" w:hAnsi="Times New Roman" w:cs="Times New Roman"/>
              </w:rPr>
              <w:t>Афиша музыкального спектакля.</w:t>
            </w: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Уважительно относиться к иному мнению. Самостоятельная и личная ответственность за свои поступки , установка на здоровый образ жизни.</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sz w:val="22"/>
                <w:szCs w:val="22"/>
              </w:rPr>
              <w:t>Р</w:t>
            </w:r>
            <w:r w:rsidRPr="009A0C99">
              <w:rPr>
                <w:i/>
                <w:sz w:val="22"/>
                <w:szCs w:val="22"/>
                <w:u w:val="single"/>
              </w:rPr>
              <w:t xml:space="preserve">егулятивные УУД </w:t>
            </w:r>
            <w:r w:rsidRPr="009A0C99">
              <w:rPr>
                <w:sz w:val="22"/>
                <w:szCs w:val="22"/>
              </w:rPr>
              <w:t>Анализировать информацию, сравнивать, устанавливать аналогию;</w:t>
            </w:r>
          </w:p>
          <w:p w:rsidR="00893277" w:rsidRPr="009A0C99" w:rsidRDefault="00893277" w:rsidP="003F167A">
            <w:r w:rsidRPr="009A0C99">
              <w:rPr>
                <w:i/>
                <w:sz w:val="22"/>
                <w:szCs w:val="22"/>
                <w:u w:val="single"/>
              </w:rPr>
              <w:t>Познавательные УУД</w:t>
            </w:r>
            <w:r w:rsidRPr="009A0C99">
              <w:rPr>
                <w:sz w:val="22"/>
                <w:szCs w:val="22"/>
              </w:rPr>
              <w:t xml:space="preserve"> Выделять и формулировать то, что уже усвоено и что еще нужно усвоить;</w:t>
            </w:r>
          </w:p>
          <w:p w:rsidR="00893277" w:rsidRPr="009A0C99" w:rsidRDefault="00893277" w:rsidP="003F167A">
            <w:r w:rsidRPr="009A0C99">
              <w:rPr>
                <w:i/>
                <w:sz w:val="22"/>
                <w:szCs w:val="22"/>
                <w:u w:val="single"/>
              </w:rPr>
              <w:t>Коммуникативные УУД</w:t>
            </w:r>
            <w:r w:rsidRPr="009A0C99">
              <w:rPr>
                <w:sz w:val="22"/>
                <w:szCs w:val="22"/>
              </w:rPr>
              <w:t xml:space="preserve"> Формулировать собственное мнение и позицию, вести устный диалог, слушать собеседника.</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ind w:right="-30"/>
            </w:pPr>
            <w:r w:rsidRPr="009A0C99">
              <w:rPr>
                <w:sz w:val="22"/>
                <w:szCs w:val="22"/>
              </w:rPr>
              <w:t>Составлять афишу и программу концерта, музыкального спектакля, школьного праздника</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r w:rsidR="00893277" w:rsidRPr="009A0C99" w:rsidTr="003F167A">
        <w:tc>
          <w:tcPr>
            <w:tcW w:w="588"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33.</w:t>
            </w:r>
          </w:p>
        </w:tc>
        <w:tc>
          <w:tcPr>
            <w:tcW w:w="276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rPr>
                <w:b/>
              </w:rPr>
            </w:pPr>
            <w:r w:rsidRPr="009A0C99">
              <w:rPr>
                <w:b/>
                <w:sz w:val="22"/>
                <w:szCs w:val="22"/>
              </w:rPr>
              <w:t>Музыка и ты. Обобщение материала.</w:t>
            </w:r>
          </w:p>
        </w:tc>
        <w:tc>
          <w:tcPr>
            <w:tcW w:w="7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p>
        </w:tc>
        <w:tc>
          <w:tcPr>
            <w:tcW w:w="171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r w:rsidRPr="009A0C99">
              <w:rPr>
                <w:rFonts w:ascii="Times New Roman" w:hAnsi="Times New Roman"/>
              </w:rPr>
              <w:t>Слушание полюбившихся произведений, заполнение афиши, исполнение любимых песен.</w:t>
            </w:r>
          </w:p>
          <w:p w:rsidR="00893277" w:rsidRPr="009A0C99" w:rsidRDefault="00893277" w:rsidP="003F167A">
            <w:pPr>
              <w:pStyle w:val="af4"/>
              <w:tabs>
                <w:tab w:val="left" w:pos="318"/>
                <w:tab w:val="left" w:pos="1050"/>
                <w:tab w:val="left" w:pos="1461"/>
              </w:tabs>
              <w:spacing w:after="0" w:line="240" w:lineRule="auto"/>
              <w:ind w:left="0" w:right="33"/>
              <w:jc w:val="both"/>
              <w:rPr>
                <w:rFonts w:ascii="Times New Roman" w:hAnsi="Times New Roman"/>
              </w:rPr>
            </w:pPr>
          </w:p>
        </w:tc>
        <w:tc>
          <w:tcPr>
            <w:tcW w:w="1985"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Уметь размышлять о музыке.</w:t>
            </w:r>
          </w:p>
          <w:p w:rsidR="00893277" w:rsidRPr="009A0C99" w:rsidRDefault="00893277" w:rsidP="003F167A">
            <w:pPr>
              <w:pStyle w:val="af6"/>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Развивать навыки сотрудничества в разных ситуациях, умение не создавать конфликтов и находить выходы из спорных ситуаций.</w:t>
            </w:r>
          </w:p>
        </w:tc>
        <w:tc>
          <w:tcPr>
            <w:tcW w:w="2840" w:type="dxa"/>
            <w:tcBorders>
              <w:top w:val="single" w:sz="4" w:space="0" w:color="auto"/>
              <w:left w:val="single" w:sz="4" w:space="0" w:color="auto"/>
              <w:bottom w:val="single" w:sz="4" w:space="0" w:color="auto"/>
              <w:right w:val="single" w:sz="4" w:space="0" w:color="auto"/>
            </w:tcBorders>
          </w:tcPr>
          <w:p w:rsidR="00893277" w:rsidRPr="009A0C99" w:rsidRDefault="00893277" w:rsidP="003F167A">
            <w:r w:rsidRPr="009A0C99">
              <w:rPr>
                <w:i/>
                <w:sz w:val="22"/>
                <w:szCs w:val="22"/>
                <w:u w:val="single"/>
              </w:rPr>
              <w:t>Регулятивные УУД</w:t>
            </w:r>
            <w:r w:rsidRPr="009A0C99">
              <w:rPr>
                <w:sz w:val="22"/>
                <w:szCs w:val="22"/>
              </w:rPr>
              <w:t xml:space="preserve"> Контролировать и оценивать процесс и результат деятельности;</w:t>
            </w:r>
          </w:p>
          <w:p w:rsidR="00893277" w:rsidRPr="009A0C99" w:rsidRDefault="00893277" w:rsidP="003F167A">
            <w:r w:rsidRPr="009A0C99">
              <w:rPr>
                <w:i/>
                <w:sz w:val="22"/>
                <w:szCs w:val="22"/>
                <w:u w:val="single"/>
              </w:rPr>
              <w:t>Познавательные УУД</w:t>
            </w:r>
            <w:r w:rsidRPr="009A0C99">
              <w:rPr>
                <w:sz w:val="22"/>
                <w:szCs w:val="22"/>
              </w:rPr>
              <w:t xml:space="preserve">  Использовать речь для регуляции своего действия;</w:t>
            </w:r>
          </w:p>
          <w:p w:rsidR="00893277" w:rsidRPr="009A0C99" w:rsidRDefault="00893277" w:rsidP="003F167A">
            <w:r w:rsidRPr="009A0C99">
              <w:rPr>
                <w:i/>
                <w:sz w:val="22"/>
                <w:szCs w:val="22"/>
                <w:u w:val="single"/>
              </w:rPr>
              <w:t>Коммуникативные УУД</w:t>
            </w:r>
            <w:r w:rsidRPr="009A0C99">
              <w:rPr>
                <w:sz w:val="22"/>
                <w:szCs w:val="22"/>
              </w:rPr>
              <w:t xml:space="preserve"> Адекватно оценивать собственное поведение и поведение окружающих.</w:t>
            </w:r>
          </w:p>
        </w:tc>
        <w:tc>
          <w:tcPr>
            <w:tcW w:w="1920"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Высказывать собственное отношение к различным музыкальным явлениям, сочинениям.</w:t>
            </w:r>
          </w:p>
          <w:p w:rsidR="00893277" w:rsidRPr="009A0C99" w:rsidRDefault="00893277" w:rsidP="003F167A">
            <w:pPr>
              <w:pStyle w:val="af4"/>
              <w:tabs>
                <w:tab w:val="left" w:pos="318"/>
                <w:tab w:val="left" w:pos="1050"/>
              </w:tabs>
              <w:spacing w:after="0" w:line="240" w:lineRule="auto"/>
              <w:ind w:left="0" w:right="-30"/>
              <w:rPr>
                <w:rFonts w:ascii="Times New Roman" w:hAnsi="Times New Roman"/>
              </w:rPr>
            </w:pPr>
            <w:r w:rsidRPr="009A0C99">
              <w:rPr>
                <w:rFonts w:ascii="Times New Roman" w:hAnsi="Times New Roman"/>
              </w:rPr>
              <w:t>Создавать собственные исполнительские интерпретации.</w:t>
            </w:r>
          </w:p>
        </w:tc>
        <w:tc>
          <w:tcPr>
            <w:tcW w:w="1346" w:type="dxa"/>
            <w:tcBorders>
              <w:top w:val="single" w:sz="4" w:space="0" w:color="auto"/>
              <w:left w:val="single" w:sz="4" w:space="0" w:color="auto"/>
              <w:bottom w:val="single" w:sz="4" w:space="0" w:color="auto"/>
              <w:right w:val="single" w:sz="4" w:space="0" w:color="auto"/>
            </w:tcBorders>
          </w:tcPr>
          <w:p w:rsidR="00893277" w:rsidRPr="009A0C99" w:rsidRDefault="00893277" w:rsidP="003F167A">
            <w:pPr>
              <w:jc w:val="both"/>
            </w:pPr>
            <w:r w:rsidRPr="009A0C99">
              <w:rPr>
                <w:sz w:val="22"/>
                <w:szCs w:val="22"/>
              </w:rPr>
              <w:t>Текущий</w:t>
            </w:r>
          </w:p>
        </w:tc>
      </w:tr>
    </w:tbl>
    <w:p w:rsidR="00893277" w:rsidRPr="009A0C99" w:rsidRDefault="00893277" w:rsidP="00893277">
      <w:pPr>
        <w:rPr>
          <w:sz w:val="22"/>
          <w:szCs w:val="22"/>
        </w:rPr>
      </w:pPr>
    </w:p>
    <w:p w:rsidR="00893277" w:rsidRDefault="00893277" w:rsidP="00893277">
      <w:pPr>
        <w:spacing w:after="200" w:line="276" w:lineRule="auto"/>
      </w:pPr>
      <w:r>
        <w:br w:type="page"/>
      </w:r>
    </w:p>
    <w:p w:rsidR="0050495B" w:rsidRPr="00707118" w:rsidRDefault="0050495B" w:rsidP="0050495B">
      <w:pPr>
        <w:jc w:val="center"/>
        <w:rPr>
          <w:b/>
          <w:color w:val="000000"/>
        </w:rPr>
      </w:pPr>
      <w:r w:rsidRPr="00707118">
        <w:rPr>
          <w:b/>
          <w:color w:val="000000"/>
        </w:rPr>
        <w:t>РАБОЧАЯ ПРОГРАММА УЧЕБНОГО ПРЕДМЕТА</w:t>
      </w:r>
    </w:p>
    <w:p w:rsidR="0050495B" w:rsidRPr="00707118" w:rsidRDefault="0050495B" w:rsidP="0050495B">
      <w:pPr>
        <w:jc w:val="center"/>
        <w:rPr>
          <w:b/>
          <w:color w:val="000000"/>
        </w:rPr>
      </w:pPr>
      <w:r w:rsidRPr="00707118">
        <w:rPr>
          <w:b/>
          <w:color w:val="000000"/>
        </w:rPr>
        <w:t>«ТЕХНОЛОГИЯ»</w:t>
      </w:r>
    </w:p>
    <w:p w:rsidR="0050495B" w:rsidRPr="00707118" w:rsidRDefault="0050495B" w:rsidP="0050495B">
      <w:pPr>
        <w:jc w:val="center"/>
        <w:rPr>
          <w:b/>
          <w:color w:val="000000"/>
        </w:rPr>
      </w:pPr>
      <w:r w:rsidRPr="00707118">
        <w:rPr>
          <w:b/>
          <w:bCs/>
          <w:i/>
        </w:rPr>
        <w:t>ПОЯСНИТЕЛЬНАЯ ЗАПИСКА</w:t>
      </w:r>
      <w:r w:rsidRPr="00707118">
        <w:rPr>
          <w:b/>
          <w:i/>
        </w:rPr>
        <w:t xml:space="preserve"> </w:t>
      </w:r>
    </w:p>
    <w:p w:rsidR="0050495B" w:rsidRPr="00D5566C" w:rsidRDefault="0050495B" w:rsidP="0050495B">
      <w:pPr>
        <w:jc w:val="both"/>
        <w:rPr>
          <w:sz w:val="22"/>
          <w:szCs w:val="22"/>
        </w:rPr>
      </w:pPr>
      <w:r w:rsidRPr="00707118">
        <w:tab/>
      </w:r>
      <w:r w:rsidRPr="00D5566C">
        <w:rPr>
          <w:sz w:val="22"/>
          <w:szCs w:val="22"/>
        </w:rPr>
        <w:t>Рабочая программа по технологии  для 1 класса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50495B" w:rsidRPr="00D5566C" w:rsidRDefault="0050495B" w:rsidP="0050495B">
      <w:pPr>
        <w:ind w:left="360"/>
        <w:jc w:val="both"/>
        <w:rPr>
          <w:color w:val="008000"/>
          <w:sz w:val="22"/>
          <w:szCs w:val="22"/>
        </w:rPr>
      </w:pPr>
      <w:r w:rsidRPr="00D5566C">
        <w:rPr>
          <w:color w:val="008000"/>
          <w:sz w:val="22"/>
          <w:szCs w:val="22"/>
        </w:rPr>
        <w:t xml:space="preserve">    </w:t>
      </w:r>
      <w:r w:rsidRPr="00D5566C">
        <w:rPr>
          <w:b/>
          <w:sz w:val="22"/>
          <w:szCs w:val="22"/>
        </w:rPr>
        <w:t xml:space="preserve">Цели </w:t>
      </w:r>
      <w:r w:rsidRPr="00D5566C">
        <w:rPr>
          <w:sz w:val="22"/>
          <w:szCs w:val="22"/>
        </w:rPr>
        <w:t>изучения технологии в начальной школе</w:t>
      </w:r>
      <w:r w:rsidRPr="00D5566C">
        <w:rPr>
          <w:color w:val="008000"/>
          <w:sz w:val="22"/>
          <w:szCs w:val="22"/>
        </w:rPr>
        <w:t>:</w:t>
      </w:r>
    </w:p>
    <w:p w:rsidR="0050495B" w:rsidRPr="00D5566C" w:rsidRDefault="0050495B" w:rsidP="0050495B">
      <w:pPr>
        <w:numPr>
          <w:ilvl w:val="0"/>
          <w:numId w:val="24"/>
        </w:numPr>
        <w:jc w:val="both"/>
        <w:rPr>
          <w:bCs/>
          <w:sz w:val="22"/>
          <w:szCs w:val="22"/>
        </w:rPr>
      </w:pPr>
      <w:r w:rsidRPr="00D5566C">
        <w:rPr>
          <w:bCs/>
          <w:sz w:val="22"/>
          <w:szCs w:val="22"/>
        </w:rPr>
        <w:t>Овладение технологическими знаниями и технико-технологическими умениями.</w:t>
      </w:r>
    </w:p>
    <w:p w:rsidR="0050495B" w:rsidRPr="00D5566C" w:rsidRDefault="0050495B" w:rsidP="0050495B">
      <w:pPr>
        <w:numPr>
          <w:ilvl w:val="0"/>
          <w:numId w:val="24"/>
        </w:numPr>
        <w:jc w:val="both"/>
        <w:rPr>
          <w:bCs/>
          <w:sz w:val="22"/>
          <w:szCs w:val="22"/>
        </w:rPr>
      </w:pPr>
      <w:r w:rsidRPr="00D5566C">
        <w:rPr>
          <w:bCs/>
          <w:sz w:val="22"/>
          <w:szCs w:val="22"/>
        </w:rPr>
        <w:t>Освоение продуктивной проектной деятельности.</w:t>
      </w:r>
    </w:p>
    <w:p w:rsidR="0050495B" w:rsidRPr="00D5566C" w:rsidRDefault="0050495B" w:rsidP="0050495B">
      <w:pPr>
        <w:numPr>
          <w:ilvl w:val="0"/>
          <w:numId w:val="24"/>
        </w:numPr>
        <w:jc w:val="both"/>
        <w:rPr>
          <w:bCs/>
          <w:sz w:val="22"/>
          <w:szCs w:val="22"/>
        </w:rPr>
      </w:pPr>
      <w:r w:rsidRPr="00D5566C">
        <w:rPr>
          <w:bCs/>
          <w:sz w:val="22"/>
          <w:szCs w:val="22"/>
        </w:rPr>
        <w:t>Формирование позитивного эмоционально-ценностного отношения к труду и людям труда.</w:t>
      </w:r>
    </w:p>
    <w:p w:rsidR="0050495B" w:rsidRPr="00D5566C" w:rsidRDefault="0050495B" w:rsidP="0050495B">
      <w:pPr>
        <w:ind w:left="1080"/>
        <w:jc w:val="both"/>
        <w:rPr>
          <w:b/>
          <w:bCs/>
          <w:sz w:val="22"/>
          <w:szCs w:val="22"/>
        </w:rPr>
      </w:pPr>
      <w:r w:rsidRPr="00D5566C">
        <w:rPr>
          <w:b/>
          <w:bCs/>
          <w:sz w:val="22"/>
          <w:szCs w:val="22"/>
        </w:rPr>
        <w:t>Общая характеристика курса</w:t>
      </w:r>
    </w:p>
    <w:p w:rsidR="0050495B" w:rsidRPr="00D5566C" w:rsidRDefault="0050495B" w:rsidP="0050495B">
      <w:pPr>
        <w:jc w:val="both"/>
        <w:outlineLvl w:val="0"/>
        <w:rPr>
          <w:sz w:val="22"/>
          <w:szCs w:val="22"/>
        </w:rPr>
      </w:pPr>
      <w:r w:rsidRPr="00D5566C">
        <w:rPr>
          <w:sz w:val="22"/>
          <w:szCs w:val="22"/>
        </w:rPr>
        <w:tab/>
        <w:t>Теоретической основой данной программы являются:</w:t>
      </w:r>
    </w:p>
    <w:p w:rsidR="0050495B" w:rsidRPr="00D5566C" w:rsidRDefault="0050495B" w:rsidP="0050495B">
      <w:pPr>
        <w:jc w:val="both"/>
        <w:rPr>
          <w:sz w:val="22"/>
          <w:szCs w:val="22"/>
        </w:rPr>
      </w:pPr>
      <w:r w:rsidRPr="00D5566C">
        <w:rPr>
          <w:sz w:val="22"/>
          <w:szCs w:val="22"/>
        </w:rPr>
        <w:t xml:space="preserve">-  </w:t>
      </w:r>
      <w:r w:rsidRPr="00D5566C">
        <w:rPr>
          <w:i/>
          <w:sz w:val="22"/>
          <w:szCs w:val="22"/>
        </w:rPr>
        <w:t>Системно</w:t>
      </w:r>
      <w:r w:rsidRPr="00D5566C">
        <w:rPr>
          <w:sz w:val="22"/>
          <w:szCs w:val="22"/>
        </w:rPr>
        <w:t>-</w:t>
      </w:r>
      <w:r w:rsidRPr="00D5566C">
        <w:rPr>
          <w:i/>
          <w:sz w:val="22"/>
          <w:szCs w:val="22"/>
        </w:rPr>
        <w:t>деятельностный</w:t>
      </w:r>
      <w:r w:rsidRPr="00D5566C">
        <w:rPr>
          <w:sz w:val="22"/>
          <w:szCs w:val="22"/>
        </w:rPr>
        <w:t xml:space="preserve"> </w:t>
      </w:r>
      <w:r w:rsidRPr="00D5566C">
        <w:rPr>
          <w:i/>
          <w:sz w:val="22"/>
          <w:szCs w:val="22"/>
        </w:rPr>
        <w:t>подход</w:t>
      </w:r>
      <w:r w:rsidRPr="00D5566C">
        <w:rPr>
          <w:sz w:val="22"/>
          <w:szCs w:val="22"/>
        </w:rPr>
        <w:t xml:space="preserve">: </w:t>
      </w:r>
      <w:r w:rsidRPr="00D5566C">
        <w:rPr>
          <w:spacing w:val="-2"/>
          <w:sz w:val="22"/>
          <w:szCs w:val="2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D5566C">
        <w:rPr>
          <w:sz w:val="22"/>
          <w:szCs w:val="22"/>
        </w:rPr>
        <w:t>материальных (материализованных) действий с последующей их интериоризацией (П.Я.Гальперин, Н.Ф.Талызина и др</w:t>
      </w:r>
      <w:r w:rsidRPr="00D5566C">
        <w:rPr>
          <w:spacing w:val="-2"/>
          <w:sz w:val="22"/>
          <w:szCs w:val="22"/>
        </w:rPr>
        <w:t>.).</w:t>
      </w:r>
    </w:p>
    <w:p w:rsidR="0050495B" w:rsidRPr="00D5566C" w:rsidRDefault="0050495B" w:rsidP="0050495B">
      <w:pPr>
        <w:jc w:val="both"/>
        <w:rPr>
          <w:spacing w:val="6"/>
          <w:sz w:val="22"/>
          <w:szCs w:val="22"/>
        </w:rPr>
      </w:pPr>
      <w:r w:rsidRPr="00D5566C">
        <w:rPr>
          <w:sz w:val="22"/>
          <w:szCs w:val="22"/>
        </w:rPr>
        <w:t xml:space="preserve">- </w:t>
      </w:r>
      <w:r w:rsidRPr="00D5566C">
        <w:rPr>
          <w:i/>
          <w:sz w:val="22"/>
          <w:szCs w:val="22"/>
        </w:rPr>
        <w:t>Теория</w:t>
      </w:r>
      <w:r w:rsidRPr="00D5566C">
        <w:rPr>
          <w:sz w:val="22"/>
          <w:szCs w:val="22"/>
        </w:rPr>
        <w:t xml:space="preserve"> </w:t>
      </w:r>
      <w:r w:rsidRPr="00D5566C">
        <w:rPr>
          <w:i/>
          <w:sz w:val="22"/>
          <w:szCs w:val="22"/>
        </w:rPr>
        <w:t>развития</w:t>
      </w:r>
      <w:r w:rsidRPr="00D5566C">
        <w:rPr>
          <w:sz w:val="22"/>
          <w:szCs w:val="22"/>
        </w:rPr>
        <w:t xml:space="preserve"> </w:t>
      </w:r>
      <w:r w:rsidRPr="00D5566C">
        <w:rPr>
          <w:i/>
          <w:sz w:val="22"/>
          <w:szCs w:val="22"/>
        </w:rPr>
        <w:t>личности</w:t>
      </w:r>
      <w:r w:rsidRPr="00D5566C">
        <w:rPr>
          <w:sz w:val="22"/>
          <w:szCs w:val="22"/>
        </w:rPr>
        <w:t xml:space="preserve"> </w:t>
      </w:r>
      <w:r w:rsidRPr="00D5566C">
        <w:rPr>
          <w:i/>
          <w:sz w:val="22"/>
          <w:szCs w:val="22"/>
        </w:rPr>
        <w:t>учащегося на основе освоения универсальных</w:t>
      </w:r>
      <w:r w:rsidRPr="00D5566C">
        <w:rPr>
          <w:sz w:val="22"/>
          <w:szCs w:val="22"/>
        </w:rPr>
        <w:t xml:space="preserve"> </w:t>
      </w:r>
      <w:r w:rsidRPr="00D5566C">
        <w:rPr>
          <w:i/>
          <w:sz w:val="22"/>
          <w:szCs w:val="22"/>
        </w:rPr>
        <w:t>способов</w:t>
      </w:r>
      <w:r w:rsidRPr="00D5566C">
        <w:rPr>
          <w:sz w:val="22"/>
          <w:szCs w:val="22"/>
        </w:rPr>
        <w:t xml:space="preserve"> </w:t>
      </w:r>
      <w:r w:rsidRPr="00D5566C">
        <w:rPr>
          <w:i/>
          <w:sz w:val="22"/>
          <w:szCs w:val="22"/>
        </w:rPr>
        <w:t>деятельности</w:t>
      </w:r>
      <w:r w:rsidRPr="00D5566C">
        <w:rPr>
          <w:sz w:val="22"/>
          <w:szCs w:val="22"/>
        </w:rPr>
        <w:t>: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0495B" w:rsidRPr="00D5566C" w:rsidRDefault="0050495B" w:rsidP="0050495B">
      <w:pPr>
        <w:pStyle w:val="af"/>
        <w:ind w:left="0"/>
        <w:jc w:val="both"/>
        <w:rPr>
          <w:b/>
          <w:sz w:val="22"/>
        </w:rPr>
      </w:pPr>
      <w:r w:rsidRPr="00D5566C">
        <w:rPr>
          <w:b/>
          <w:sz w:val="22"/>
        </w:rPr>
        <w:t>Основные задачи курса:</w:t>
      </w:r>
    </w:p>
    <w:p w:rsidR="0050495B" w:rsidRPr="00D5566C" w:rsidRDefault="0050495B" w:rsidP="0050495B">
      <w:pPr>
        <w:jc w:val="both"/>
        <w:rPr>
          <w:sz w:val="22"/>
          <w:szCs w:val="22"/>
        </w:rPr>
      </w:pPr>
      <w:r w:rsidRPr="00D5566C">
        <w:rPr>
          <w:sz w:val="22"/>
          <w:szCs w:val="22"/>
        </w:rP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0495B" w:rsidRPr="00D5566C" w:rsidRDefault="0050495B" w:rsidP="0050495B">
      <w:pPr>
        <w:jc w:val="both"/>
        <w:rPr>
          <w:sz w:val="22"/>
          <w:szCs w:val="22"/>
        </w:rPr>
      </w:pPr>
      <w:r w:rsidRPr="00D5566C">
        <w:rPr>
          <w:sz w:val="22"/>
          <w:szCs w:val="22"/>
        </w:rP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0495B" w:rsidRPr="00D5566C" w:rsidRDefault="0050495B" w:rsidP="0050495B">
      <w:pPr>
        <w:autoSpaceDE w:val="0"/>
        <w:autoSpaceDN w:val="0"/>
        <w:adjustRightInd w:val="0"/>
        <w:jc w:val="both"/>
        <w:rPr>
          <w:sz w:val="22"/>
          <w:szCs w:val="22"/>
        </w:rPr>
      </w:pPr>
      <w:r w:rsidRPr="00D5566C">
        <w:rPr>
          <w:sz w:val="22"/>
          <w:szCs w:val="22"/>
        </w:rPr>
        <w:t xml:space="preserve">- развитие способности к равноправному сотрудничеству на основе уважения личности другого человека; воспитание толерантности к мнению и позиции других; </w:t>
      </w:r>
    </w:p>
    <w:p w:rsidR="0050495B" w:rsidRPr="00D5566C" w:rsidRDefault="0050495B" w:rsidP="0050495B">
      <w:pPr>
        <w:jc w:val="both"/>
        <w:rPr>
          <w:sz w:val="22"/>
          <w:szCs w:val="22"/>
        </w:rPr>
      </w:pPr>
      <w:r w:rsidRPr="00D5566C">
        <w:rPr>
          <w:sz w:val="22"/>
          <w:szCs w:val="22"/>
        </w:rP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0495B" w:rsidRPr="00D5566C" w:rsidRDefault="0050495B" w:rsidP="0050495B">
      <w:pPr>
        <w:autoSpaceDE w:val="0"/>
        <w:autoSpaceDN w:val="0"/>
        <w:adjustRightInd w:val="0"/>
        <w:jc w:val="both"/>
        <w:rPr>
          <w:sz w:val="22"/>
          <w:szCs w:val="22"/>
        </w:rPr>
      </w:pPr>
      <w:r w:rsidRPr="00D5566C">
        <w:rPr>
          <w:sz w:val="22"/>
          <w:szCs w:val="22"/>
        </w:rP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0495B" w:rsidRPr="00D5566C" w:rsidRDefault="0050495B" w:rsidP="0050495B">
      <w:pPr>
        <w:autoSpaceDE w:val="0"/>
        <w:autoSpaceDN w:val="0"/>
        <w:adjustRightInd w:val="0"/>
        <w:jc w:val="both"/>
        <w:rPr>
          <w:sz w:val="22"/>
          <w:szCs w:val="22"/>
        </w:rPr>
      </w:pPr>
      <w:r w:rsidRPr="00D5566C">
        <w:rPr>
          <w:sz w:val="22"/>
          <w:szCs w:val="22"/>
        </w:rPr>
        <w:t>- формирование  мотивации успеха, готовности к действиям в новых условиях и нестандартных ситуациях;</w:t>
      </w:r>
    </w:p>
    <w:p w:rsidR="0050495B" w:rsidRPr="00D5566C" w:rsidRDefault="0050495B" w:rsidP="0050495B">
      <w:pPr>
        <w:autoSpaceDE w:val="0"/>
        <w:autoSpaceDN w:val="0"/>
        <w:adjustRightInd w:val="0"/>
        <w:jc w:val="both"/>
        <w:rPr>
          <w:sz w:val="22"/>
          <w:szCs w:val="22"/>
        </w:rPr>
      </w:pPr>
      <w:r w:rsidRPr="00D5566C">
        <w:rPr>
          <w:sz w:val="22"/>
          <w:szCs w:val="22"/>
        </w:rPr>
        <w:t xml:space="preserve">- гармоничное развитие понятийно-логического и образно-художественного мышления в процессе реализации проекта; </w:t>
      </w:r>
    </w:p>
    <w:p w:rsidR="0050495B" w:rsidRPr="00D5566C" w:rsidRDefault="0050495B" w:rsidP="0050495B">
      <w:pPr>
        <w:autoSpaceDE w:val="0"/>
        <w:autoSpaceDN w:val="0"/>
        <w:adjustRightInd w:val="0"/>
        <w:jc w:val="both"/>
        <w:rPr>
          <w:sz w:val="22"/>
          <w:szCs w:val="22"/>
        </w:rPr>
      </w:pPr>
      <w:r w:rsidRPr="00D5566C">
        <w:rPr>
          <w:sz w:val="22"/>
          <w:szCs w:val="22"/>
        </w:rP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50495B" w:rsidRPr="00D5566C" w:rsidRDefault="0050495B" w:rsidP="0050495B">
      <w:pPr>
        <w:jc w:val="both"/>
        <w:rPr>
          <w:sz w:val="22"/>
          <w:szCs w:val="22"/>
        </w:rPr>
      </w:pPr>
      <w:r w:rsidRPr="00D5566C">
        <w:rPr>
          <w:sz w:val="22"/>
          <w:szCs w:val="22"/>
        </w:rP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50495B" w:rsidRPr="00D5566C" w:rsidRDefault="0050495B" w:rsidP="0050495B">
      <w:pPr>
        <w:jc w:val="both"/>
        <w:rPr>
          <w:sz w:val="22"/>
          <w:szCs w:val="22"/>
        </w:rPr>
      </w:pPr>
      <w:r w:rsidRPr="00D5566C">
        <w:rPr>
          <w:sz w:val="22"/>
          <w:szCs w:val="22"/>
        </w:rPr>
        <w:t>- развитие знаково-символического и пространственного мышления, творческого и репродуктивного воображения, творческого мышления;</w:t>
      </w:r>
    </w:p>
    <w:p w:rsidR="0050495B" w:rsidRPr="00D5566C" w:rsidRDefault="0050495B" w:rsidP="0050495B">
      <w:pPr>
        <w:jc w:val="both"/>
        <w:rPr>
          <w:sz w:val="22"/>
          <w:szCs w:val="22"/>
        </w:rPr>
      </w:pPr>
      <w:r w:rsidRPr="00D5566C">
        <w:rPr>
          <w:sz w:val="22"/>
          <w:szCs w:val="22"/>
        </w:rPr>
        <w:t xml:space="preserve">-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50495B" w:rsidRPr="00D5566C" w:rsidRDefault="0050495B" w:rsidP="0050495B">
      <w:pPr>
        <w:jc w:val="both"/>
        <w:rPr>
          <w:sz w:val="22"/>
          <w:szCs w:val="22"/>
        </w:rPr>
      </w:pPr>
      <w:r w:rsidRPr="00D5566C">
        <w:rPr>
          <w:sz w:val="22"/>
          <w:szCs w:val="22"/>
        </w:rP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50495B" w:rsidRPr="00D5566C" w:rsidRDefault="0050495B" w:rsidP="0050495B">
      <w:pPr>
        <w:jc w:val="both"/>
        <w:rPr>
          <w:sz w:val="22"/>
          <w:szCs w:val="22"/>
        </w:rPr>
      </w:pPr>
      <w:r w:rsidRPr="00D5566C">
        <w:rPr>
          <w:sz w:val="22"/>
          <w:szCs w:val="22"/>
        </w:rP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0495B" w:rsidRPr="00D5566C" w:rsidRDefault="0050495B" w:rsidP="0050495B">
      <w:pPr>
        <w:jc w:val="both"/>
        <w:rPr>
          <w:sz w:val="22"/>
          <w:szCs w:val="22"/>
        </w:rPr>
      </w:pPr>
      <w:r w:rsidRPr="00D5566C">
        <w:rPr>
          <w:sz w:val="22"/>
          <w:szCs w:val="22"/>
        </w:rP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0495B" w:rsidRPr="00D5566C" w:rsidRDefault="0050495B" w:rsidP="0050495B">
      <w:pPr>
        <w:jc w:val="both"/>
        <w:rPr>
          <w:sz w:val="22"/>
          <w:szCs w:val="22"/>
        </w:rPr>
      </w:pPr>
      <w:r w:rsidRPr="00D5566C">
        <w:rPr>
          <w:sz w:val="22"/>
          <w:szCs w:val="22"/>
        </w:rPr>
        <w:t>- формирование привычки неукоснительно соблюдать  технику безопасности и правила работы с инструментами, организации рабочего места;</w:t>
      </w:r>
    </w:p>
    <w:p w:rsidR="0050495B" w:rsidRPr="00D5566C" w:rsidRDefault="0050495B" w:rsidP="0050495B">
      <w:pPr>
        <w:jc w:val="both"/>
        <w:rPr>
          <w:sz w:val="22"/>
          <w:szCs w:val="22"/>
        </w:rPr>
      </w:pPr>
      <w:r w:rsidRPr="00D5566C">
        <w:rPr>
          <w:sz w:val="22"/>
          <w:szCs w:val="22"/>
        </w:rPr>
        <w:t xml:space="preserve">-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 </w:t>
      </w:r>
    </w:p>
    <w:p w:rsidR="0050495B" w:rsidRPr="00D5566C" w:rsidRDefault="0050495B" w:rsidP="0050495B">
      <w:pPr>
        <w:jc w:val="both"/>
        <w:rPr>
          <w:sz w:val="22"/>
          <w:szCs w:val="22"/>
        </w:rPr>
      </w:pPr>
      <w:r w:rsidRPr="00D5566C">
        <w:rPr>
          <w:sz w:val="22"/>
          <w:szCs w:val="22"/>
        </w:rPr>
        <w:t xml:space="preserve">-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50495B" w:rsidRPr="00D5566C" w:rsidRDefault="0050495B" w:rsidP="0050495B">
      <w:pPr>
        <w:jc w:val="both"/>
        <w:rPr>
          <w:sz w:val="22"/>
          <w:szCs w:val="22"/>
        </w:rPr>
      </w:pPr>
      <w:r w:rsidRPr="00D5566C">
        <w:rPr>
          <w:sz w:val="22"/>
          <w:szCs w:val="22"/>
        </w:rPr>
        <w:t>- формирование потребности в общении и осмысление его значимости для достижения положительного конечного результата;</w:t>
      </w:r>
    </w:p>
    <w:p w:rsidR="0050495B" w:rsidRPr="00D5566C" w:rsidRDefault="0050495B" w:rsidP="0050495B">
      <w:pPr>
        <w:jc w:val="both"/>
        <w:rPr>
          <w:sz w:val="22"/>
          <w:szCs w:val="22"/>
        </w:rPr>
      </w:pPr>
      <w:r w:rsidRPr="00D5566C">
        <w:rPr>
          <w:sz w:val="22"/>
          <w:szCs w:val="22"/>
        </w:rP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50495B" w:rsidRPr="00D5566C" w:rsidRDefault="0050495B" w:rsidP="0050495B">
      <w:pPr>
        <w:ind w:firstLine="709"/>
        <w:jc w:val="both"/>
        <w:rPr>
          <w:sz w:val="22"/>
          <w:szCs w:val="22"/>
        </w:rPr>
      </w:pPr>
      <w:r w:rsidRPr="00D5566C">
        <w:rPr>
          <w:sz w:val="22"/>
          <w:szCs w:val="22"/>
        </w:rPr>
        <w:t xml:space="preserve">     Особенностью программы является то, что она обеспечивает изучение начального курса  технологии   через </w:t>
      </w:r>
      <w:r w:rsidRPr="00D5566C">
        <w:rPr>
          <w:i/>
          <w:sz w:val="22"/>
          <w:szCs w:val="22"/>
        </w:rPr>
        <w:t>осмысление младшим школьником  деятельности человека</w:t>
      </w:r>
      <w:r w:rsidRPr="00D5566C">
        <w:rPr>
          <w:sz w:val="22"/>
          <w:szCs w:val="22"/>
        </w:rPr>
        <w:t xml:space="preserve">,   осваивающего природу на Земле, в Воде, в Воздухе и в информационном пространстве. Человек при этом рассматривается как создатель духовной культуры и  творец рукотворного мира.  Освоение содержания предмета осуществляется на основе   </w:t>
      </w:r>
      <w:r w:rsidRPr="00D5566C">
        <w:rPr>
          <w:i/>
          <w:sz w:val="22"/>
          <w:szCs w:val="22"/>
        </w:rPr>
        <w:t>продуктивной проектной деятельности</w:t>
      </w:r>
      <w:r w:rsidRPr="00D5566C">
        <w:rPr>
          <w:sz w:val="22"/>
          <w:szCs w:val="22"/>
        </w:rPr>
        <w:t xml:space="preserve">.   Формирование конструкторско-технологических знаний и умений происходит в процессе работы  с </w:t>
      </w:r>
      <w:r w:rsidRPr="00D5566C">
        <w:rPr>
          <w:i/>
          <w:sz w:val="22"/>
          <w:szCs w:val="22"/>
        </w:rPr>
        <w:t>технологической картой.</w:t>
      </w:r>
    </w:p>
    <w:p w:rsidR="0050495B" w:rsidRPr="00D5566C" w:rsidRDefault="0050495B" w:rsidP="0050495B">
      <w:pPr>
        <w:jc w:val="both"/>
        <w:rPr>
          <w:sz w:val="22"/>
          <w:szCs w:val="22"/>
        </w:rPr>
      </w:pPr>
      <w:r w:rsidRPr="00D5566C">
        <w:rPr>
          <w:i/>
          <w:sz w:val="22"/>
          <w:szCs w:val="22"/>
        </w:rPr>
        <w:t xml:space="preserve">         </w:t>
      </w:r>
      <w:r w:rsidRPr="00D5566C">
        <w:rPr>
          <w:sz w:val="22"/>
          <w:szCs w:val="22"/>
        </w:rPr>
        <w:t>Названные особенности  программы отражены в ее структуре. Содержание  основных разделов -  «Человек и земля», «Человек и вода», «Человек и воздух», «Человек и информация» -  позволяет  рассматривать деятельность человека с разных сторон.  В программе как особые элементы содержания обучения технологии представлены  технологическая карта и проектная деятельность. На основе технологической карты ученики знакомятся со свойствами материалов, осваивают способы и приемы работы с инструментами и знакомятся с технологическим процессом.  В    каждой теме реализован  принцип: от деятельности под контролем учителя к самостоятельному изготовлению определенной «продукции», реализации конкретного проекта.</w:t>
      </w:r>
    </w:p>
    <w:p w:rsidR="0050495B" w:rsidRPr="00D5566C" w:rsidRDefault="0050495B" w:rsidP="0050495B">
      <w:pPr>
        <w:pStyle w:val="af"/>
        <w:ind w:left="0"/>
        <w:jc w:val="both"/>
        <w:rPr>
          <w:sz w:val="22"/>
        </w:rPr>
      </w:pPr>
      <w:r w:rsidRPr="00D5566C">
        <w:rPr>
          <w:color w:val="FF0000"/>
          <w:sz w:val="22"/>
        </w:rPr>
        <w:t xml:space="preserve">         </w:t>
      </w:r>
      <w:r w:rsidRPr="00D5566C">
        <w:rPr>
          <w:sz w:val="22"/>
        </w:rPr>
        <w:t xml:space="preserve">Особое внимание в программе отводится содержанию практических  работ, которое предусматривает: </w:t>
      </w:r>
    </w:p>
    <w:p w:rsidR="0050495B" w:rsidRPr="00D5566C" w:rsidRDefault="0050495B" w:rsidP="0050495B">
      <w:pPr>
        <w:pStyle w:val="af"/>
        <w:numPr>
          <w:ilvl w:val="0"/>
          <w:numId w:val="25"/>
        </w:numPr>
        <w:jc w:val="both"/>
        <w:rPr>
          <w:sz w:val="22"/>
        </w:rPr>
      </w:pPr>
      <w:r w:rsidRPr="00D5566C">
        <w:rPr>
          <w:sz w:val="22"/>
        </w:rPr>
        <w:t xml:space="preserve">знакомство детей с рабочими технологическими операциями, порядком их выполнения при изготовлении изделия, подбором необходимых материалов и инструментов; </w:t>
      </w:r>
    </w:p>
    <w:p w:rsidR="0050495B" w:rsidRPr="00D5566C" w:rsidRDefault="0050495B" w:rsidP="0050495B">
      <w:pPr>
        <w:pStyle w:val="af"/>
        <w:numPr>
          <w:ilvl w:val="0"/>
          <w:numId w:val="26"/>
        </w:numPr>
        <w:jc w:val="both"/>
        <w:rPr>
          <w:sz w:val="22"/>
        </w:rPr>
      </w:pPr>
      <w:r w:rsidRPr="00D5566C">
        <w:rPr>
          <w:sz w:val="22"/>
        </w:rPr>
        <w:t xml:space="preserve">овладение инвариантными составляющими технологических операций (способами работы)  </w:t>
      </w:r>
      <w:r w:rsidRPr="00D5566C">
        <w:rPr>
          <w:iCs/>
          <w:sz w:val="22"/>
        </w:rPr>
        <w:t>разметки,</w:t>
      </w:r>
      <w:r w:rsidRPr="00D5566C">
        <w:rPr>
          <w:sz w:val="22"/>
        </w:rPr>
        <w:t xml:space="preserve"> </w:t>
      </w:r>
      <w:r w:rsidRPr="00D5566C">
        <w:rPr>
          <w:iCs/>
          <w:sz w:val="22"/>
        </w:rPr>
        <w:t>раскроя, сборки, отделки;</w:t>
      </w:r>
    </w:p>
    <w:p w:rsidR="0050495B" w:rsidRPr="00D5566C" w:rsidRDefault="0050495B" w:rsidP="0050495B">
      <w:pPr>
        <w:pStyle w:val="af"/>
        <w:numPr>
          <w:ilvl w:val="0"/>
          <w:numId w:val="26"/>
        </w:numPr>
        <w:jc w:val="both"/>
        <w:rPr>
          <w:sz w:val="22"/>
        </w:rPr>
      </w:pPr>
      <w:r w:rsidRPr="00D5566C">
        <w:rPr>
          <w:sz w:val="22"/>
        </w:rPr>
        <w:t xml:space="preserve"> первичное ознакомление с законами природы, на которые опирается человек при работе;  </w:t>
      </w:r>
    </w:p>
    <w:p w:rsidR="0050495B" w:rsidRPr="00D5566C" w:rsidRDefault="0050495B" w:rsidP="0050495B">
      <w:pPr>
        <w:pStyle w:val="af"/>
        <w:numPr>
          <w:ilvl w:val="0"/>
          <w:numId w:val="25"/>
        </w:numPr>
        <w:jc w:val="both"/>
        <w:rPr>
          <w:sz w:val="22"/>
        </w:rPr>
      </w:pPr>
      <w:r w:rsidRPr="00D5566C">
        <w:rPr>
          <w:sz w:val="22"/>
        </w:rPr>
        <w:t>знакомство со свойствами материалов, инструментами и машинами, помогающими человеку в обработке сырья и создании предметного мира;</w:t>
      </w:r>
    </w:p>
    <w:p w:rsidR="0050495B" w:rsidRPr="00D5566C" w:rsidRDefault="0050495B" w:rsidP="0050495B">
      <w:pPr>
        <w:pStyle w:val="af"/>
        <w:numPr>
          <w:ilvl w:val="0"/>
          <w:numId w:val="25"/>
        </w:numPr>
        <w:jc w:val="both"/>
        <w:rPr>
          <w:sz w:val="22"/>
        </w:rPr>
      </w:pPr>
      <w:r w:rsidRPr="00D5566C">
        <w:rPr>
          <w:sz w:val="22"/>
        </w:rPr>
        <w:t>изготовление  преимущественно объемных изделий (в целях развития пространственного  восприятия);</w:t>
      </w:r>
    </w:p>
    <w:p w:rsidR="0050495B" w:rsidRPr="00D5566C" w:rsidRDefault="0050495B" w:rsidP="0050495B">
      <w:pPr>
        <w:numPr>
          <w:ilvl w:val="0"/>
          <w:numId w:val="25"/>
        </w:numPr>
        <w:jc w:val="both"/>
        <w:rPr>
          <w:sz w:val="22"/>
          <w:szCs w:val="22"/>
        </w:rPr>
      </w:pPr>
      <w:r w:rsidRPr="00D5566C">
        <w:rPr>
          <w:sz w:val="22"/>
          <w:szCs w:val="22"/>
        </w:rPr>
        <w:t>осуществление выбора - в каждой теме предлагаются либо  два-три изделия на основе общей конструкции, либо разные варианты творческих заданий на одну тему;</w:t>
      </w:r>
    </w:p>
    <w:p w:rsidR="0050495B" w:rsidRPr="00D5566C" w:rsidRDefault="0050495B" w:rsidP="0050495B">
      <w:pPr>
        <w:numPr>
          <w:ilvl w:val="0"/>
          <w:numId w:val="25"/>
        </w:numPr>
        <w:jc w:val="both"/>
        <w:rPr>
          <w:spacing w:val="6"/>
          <w:sz w:val="22"/>
          <w:szCs w:val="22"/>
        </w:rPr>
      </w:pPr>
      <w:r w:rsidRPr="00D5566C">
        <w:rPr>
          <w:spacing w:val="4"/>
          <w:sz w:val="22"/>
          <w:szCs w:val="22"/>
        </w:rPr>
        <w:t>проектная</w:t>
      </w:r>
      <w:r w:rsidRPr="00D5566C">
        <w:rPr>
          <w:b/>
          <w:spacing w:val="4"/>
          <w:sz w:val="22"/>
          <w:szCs w:val="22"/>
        </w:rPr>
        <w:t xml:space="preserve"> </w:t>
      </w:r>
      <w:r w:rsidRPr="00D5566C">
        <w:rPr>
          <w:spacing w:val="4"/>
          <w:sz w:val="22"/>
          <w:szCs w:val="22"/>
        </w:rPr>
        <w:t>деятельность</w:t>
      </w:r>
      <w:r w:rsidRPr="00D5566C">
        <w:rPr>
          <w:b/>
          <w:spacing w:val="4"/>
          <w:sz w:val="22"/>
          <w:szCs w:val="22"/>
        </w:rPr>
        <w:t xml:space="preserve"> (</w:t>
      </w:r>
      <w:r w:rsidRPr="00D5566C">
        <w:rPr>
          <w:spacing w:val="1"/>
          <w:sz w:val="22"/>
          <w:szCs w:val="22"/>
        </w:rPr>
        <w:t>определение цели и задач, распределение участников для решения поставленных задач</w:t>
      </w:r>
      <w:r w:rsidRPr="00D5566C">
        <w:rPr>
          <w:spacing w:val="6"/>
          <w:sz w:val="22"/>
          <w:szCs w:val="22"/>
        </w:rPr>
        <w:t>, составление плана, выбор средств и способов деятельности, оценка результатов, коррекция деятельности);</w:t>
      </w:r>
    </w:p>
    <w:p w:rsidR="0050495B" w:rsidRPr="00D5566C" w:rsidRDefault="0050495B" w:rsidP="0050495B">
      <w:pPr>
        <w:numPr>
          <w:ilvl w:val="0"/>
          <w:numId w:val="25"/>
        </w:numPr>
        <w:jc w:val="both"/>
        <w:rPr>
          <w:sz w:val="22"/>
          <w:szCs w:val="22"/>
        </w:rPr>
      </w:pPr>
      <w:r w:rsidRPr="00D5566C">
        <w:rPr>
          <w:sz w:val="22"/>
          <w:szCs w:val="22"/>
        </w:rPr>
        <w:t xml:space="preserve">использование в работе  преимущественно конструкторской, а не  изобразительной деятельности; </w:t>
      </w:r>
    </w:p>
    <w:p w:rsidR="0050495B" w:rsidRPr="00D5566C" w:rsidRDefault="0050495B" w:rsidP="0050495B">
      <w:pPr>
        <w:numPr>
          <w:ilvl w:val="0"/>
          <w:numId w:val="25"/>
        </w:numPr>
        <w:jc w:val="both"/>
        <w:rPr>
          <w:sz w:val="22"/>
          <w:szCs w:val="22"/>
        </w:rPr>
      </w:pPr>
      <w:r w:rsidRPr="00D5566C">
        <w:rPr>
          <w:sz w:val="22"/>
          <w:szCs w:val="22"/>
        </w:rPr>
        <w:t>знакомство с природой и использованием ее богатств человеком;</w:t>
      </w:r>
    </w:p>
    <w:p w:rsidR="0050495B" w:rsidRPr="00D5566C" w:rsidRDefault="0050495B" w:rsidP="0050495B">
      <w:pPr>
        <w:numPr>
          <w:ilvl w:val="0"/>
          <w:numId w:val="25"/>
        </w:numPr>
        <w:jc w:val="both"/>
        <w:rPr>
          <w:sz w:val="22"/>
          <w:szCs w:val="22"/>
        </w:rPr>
      </w:pPr>
      <w:r w:rsidRPr="00D5566C">
        <w:rPr>
          <w:sz w:val="22"/>
          <w:szCs w:val="22"/>
        </w:rPr>
        <w:t>изготовление преимущественно изделий, которые являются объектами предметного мира (то, что создано человеком), а не природы.</w:t>
      </w:r>
    </w:p>
    <w:p w:rsidR="0050495B" w:rsidRPr="00D5566C" w:rsidRDefault="0050495B" w:rsidP="0050495B">
      <w:pPr>
        <w:ind w:firstLine="357"/>
        <w:jc w:val="both"/>
        <w:rPr>
          <w:sz w:val="22"/>
          <w:szCs w:val="22"/>
        </w:rPr>
      </w:pPr>
      <w:r w:rsidRPr="00D5566C">
        <w:rPr>
          <w:sz w:val="22"/>
          <w:szCs w:val="22"/>
        </w:rPr>
        <w:t>Проектная деятельность и работа с технологическими картами  формирует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умение  находить решения в ситуации затруднения, работать в коллективе, брать ответственность за результат деятельности на себя и т.д. В результате закладываются прочные основы трудолюбия и способности к самовыражению, формируются социально ценные практические умения, приобретается опыт преобразовательной деятельности и творчества.</w:t>
      </w:r>
    </w:p>
    <w:p w:rsidR="0050495B" w:rsidRPr="00D5566C" w:rsidRDefault="0050495B" w:rsidP="0050495B">
      <w:pPr>
        <w:jc w:val="both"/>
        <w:rPr>
          <w:sz w:val="22"/>
          <w:szCs w:val="22"/>
        </w:rPr>
      </w:pPr>
      <w:r w:rsidRPr="00D5566C">
        <w:rPr>
          <w:sz w:val="22"/>
          <w:szCs w:val="22"/>
        </w:rPr>
        <w:tab/>
        <w:t xml:space="preserve">Продуктивная  проектная деятельность создает основу для  развития личности младшего школьника, предоставляет уникальные возможности для духовно-нравственного развития детей. Рассмотрение в рамках программы «Технология» проблемы гармоничной среды обитания человека позволяет детям получить устойчивые  представления о достойном образе жизни в гармонии с окружающим миром. Активное изучение образов и конструкций природных объектов, которые являются неисчерпаемым источником идей для мастера, способствует воспитанию духовности. Ознакомление с народными ремеслами, изучение народных культурных традиций также имеет огромный нравственный смысл. </w:t>
      </w:r>
    </w:p>
    <w:p w:rsidR="0050495B" w:rsidRPr="00D5566C" w:rsidRDefault="0050495B" w:rsidP="0050495B">
      <w:pPr>
        <w:pStyle w:val="HTML"/>
        <w:jc w:val="both"/>
        <w:textAlignment w:val="top"/>
        <w:rPr>
          <w:rFonts w:ascii="Times New Roman" w:hAnsi="Times New Roman"/>
          <w:sz w:val="22"/>
          <w:szCs w:val="22"/>
        </w:rPr>
      </w:pPr>
      <w:r w:rsidRPr="00D5566C">
        <w:rPr>
          <w:rFonts w:ascii="Times New Roman" w:hAnsi="Times New Roman"/>
          <w:sz w:val="22"/>
          <w:szCs w:val="22"/>
        </w:rPr>
        <w:t xml:space="preserve">       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0495B" w:rsidRPr="00D5566C" w:rsidRDefault="0050495B" w:rsidP="0050495B">
      <w:pPr>
        <w:ind w:firstLine="709"/>
        <w:jc w:val="both"/>
        <w:rPr>
          <w:sz w:val="22"/>
          <w:szCs w:val="22"/>
        </w:rPr>
      </w:pPr>
      <w:r w:rsidRPr="00D5566C">
        <w:rPr>
          <w:sz w:val="22"/>
          <w:szCs w:val="22"/>
        </w:rPr>
        <w:t>При освоении содержания курса «Технология» актуализируются знания, полученные при изучении окружающего мира. Это касается  не только работы с природными материалами. Природные  формы  лежат в основе  идей   изготовления многих конструкций и воплощаются  в готовых изделиях.  Изучение технологии предусматривает знакомство  с производствами, ни одно из которых не обходится без природных ресурсов. Деятельность человека-созидателя материальных ценностей  и творца среды обитания в программе рассматривается в связи с проблемами охраны природы - это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0495B" w:rsidRPr="00D5566C" w:rsidRDefault="0050495B" w:rsidP="0050495B">
      <w:pPr>
        <w:ind w:firstLine="709"/>
        <w:jc w:val="both"/>
        <w:rPr>
          <w:sz w:val="22"/>
          <w:szCs w:val="22"/>
        </w:rPr>
      </w:pPr>
      <w:r w:rsidRPr="00D5566C">
        <w:rPr>
          <w:sz w:val="22"/>
          <w:szCs w:val="22"/>
        </w:rPr>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0495B" w:rsidRPr="00D5566C" w:rsidRDefault="0050495B" w:rsidP="0050495B">
      <w:pPr>
        <w:jc w:val="both"/>
        <w:rPr>
          <w:sz w:val="22"/>
          <w:szCs w:val="22"/>
        </w:rPr>
      </w:pPr>
      <w:r w:rsidRPr="00D5566C">
        <w:rPr>
          <w:sz w:val="22"/>
          <w:szCs w:val="22"/>
        </w:rPr>
        <w:t xml:space="preserve">      Программа предусматривает использование математических знаний: это и  работа с именованными числами, и выполнение вычислений, расчетов,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0495B" w:rsidRPr="00D5566C" w:rsidRDefault="0050495B" w:rsidP="0050495B">
      <w:pPr>
        <w:jc w:val="both"/>
        <w:rPr>
          <w:sz w:val="22"/>
          <w:szCs w:val="22"/>
        </w:rPr>
      </w:pPr>
      <w:r w:rsidRPr="00D5566C">
        <w:rPr>
          <w:sz w:val="22"/>
          <w:szCs w:val="22"/>
        </w:rPr>
        <w:t xml:space="preserve">    </w:t>
      </w:r>
      <w:r w:rsidRPr="00D5566C">
        <w:rPr>
          <w:sz w:val="22"/>
          <w:szCs w:val="22"/>
        </w:rPr>
        <w:tab/>
        <w:t>В «Технологии»  естественным путем интегрируется содержание образовательной области «Филология» (русский язык и литературное чтение).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0495B" w:rsidRPr="00D5566C" w:rsidRDefault="0050495B" w:rsidP="0050495B">
      <w:pPr>
        <w:ind w:firstLine="709"/>
        <w:jc w:val="both"/>
        <w:rPr>
          <w:sz w:val="22"/>
          <w:szCs w:val="22"/>
        </w:rPr>
      </w:pPr>
      <w:r w:rsidRPr="00D5566C">
        <w:rPr>
          <w:sz w:val="22"/>
          <w:szCs w:val="22"/>
        </w:rPr>
        <w:t xml:space="preserve">Программа  «Технология», интегрируя знания о человеке, природе и  обществе, способствует целостному восприятию ребенком мира во всем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0495B" w:rsidRPr="00D5566C" w:rsidRDefault="0050495B" w:rsidP="0050495B">
      <w:pPr>
        <w:ind w:firstLine="357"/>
        <w:jc w:val="both"/>
        <w:rPr>
          <w:sz w:val="22"/>
          <w:szCs w:val="22"/>
        </w:rPr>
      </w:pPr>
      <w:r w:rsidRPr="00D5566C">
        <w:rPr>
          <w:sz w:val="22"/>
          <w:szCs w:val="22"/>
        </w:rPr>
        <w:ta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0495B" w:rsidRPr="00D5566C" w:rsidRDefault="0050495B" w:rsidP="0050495B">
      <w:pPr>
        <w:ind w:firstLine="357"/>
        <w:jc w:val="center"/>
        <w:rPr>
          <w:b/>
          <w:sz w:val="22"/>
          <w:szCs w:val="22"/>
        </w:rPr>
      </w:pPr>
      <w:r w:rsidRPr="00D5566C">
        <w:rPr>
          <w:b/>
          <w:sz w:val="22"/>
          <w:szCs w:val="22"/>
        </w:rPr>
        <w:t>Место курса «Технология» в учебном плане</w:t>
      </w:r>
    </w:p>
    <w:p w:rsidR="0050495B" w:rsidRPr="00D5566C" w:rsidRDefault="0050495B" w:rsidP="0050495B">
      <w:pPr>
        <w:jc w:val="both"/>
        <w:rPr>
          <w:sz w:val="22"/>
          <w:szCs w:val="22"/>
        </w:rPr>
      </w:pPr>
      <w:r w:rsidRPr="00D5566C">
        <w:rPr>
          <w:sz w:val="22"/>
          <w:szCs w:val="22"/>
        </w:rPr>
        <w:t>Курс рассчитан  на  33 ч - в 1 классе  (33 учебные недели).</w:t>
      </w:r>
    </w:p>
    <w:p w:rsidR="0050495B" w:rsidRPr="00D5566C" w:rsidRDefault="0050495B" w:rsidP="0050495B">
      <w:pPr>
        <w:jc w:val="center"/>
        <w:rPr>
          <w:sz w:val="22"/>
          <w:szCs w:val="22"/>
        </w:rPr>
      </w:pPr>
    </w:p>
    <w:p w:rsidR="0050495B" w:rsidRPr="00D5566C" w:rsidRDefault="0050495B" w:rsidP="0050495B">
      <w:pPr>
        <w:jc w:val="center"/>
        <w:rPr>
          <w:b/>
          <w:sz w:val="22"/>
          <w:szCs w:val="22"/>
        </w:rPr>
      </w:pPr>
      <w:r w:rsidRPr="00D5566C">
        <w:rPr>
          <w:b/>
          <w:sz w:val="22"/>
          <w:szCs w:val="22"/>
        </w:rPr>
        <w:t>Результаты изучения курса</w:t>
      </w:r>
    </w:p>
    <w:p w:rsidR="0050495B" w:rsidRPr="00D5566C" w:rsidRDefault="0050495B" w:rsidP="0050495B">
      <w:pPr>
        <w:tabs>
          <w:tab w:val="left" w:pos="6315"/>
        </w:tabs>
        <w:ind w:firstLine="357"/>
        <w:jc w:val="both"/>
        <w:rPr>
          <w:sz w:val="22"/>
          <w:szCs w:val="22"/>
        </w:rPr>
      </w:pPr>
      <w:r w:rsidRPr="00D5566C">
        <w:rPr>
          <w:sz w:val="22"/>
          <w:szCs w:val="22"/>
        </w:rPr>
        <w:t xml:space="preserve">     Освоение данной программы обеспечивает достижение  следующих  результатов:</w:t>
      </w:r>
    </w:p>
    <w:p w:rsidR="0050495B" w:rsidRPr="00D5566C" w:rsidRDefault="0050495B" w:rsidP="0050495B">
      <w:pPr>
        <w:pStyle w:val="afc"/>
        <w:ind w:firstLine="567"/>
        <w:jc w:val="both"/>
        <w:rPr>
          <w:rFonts w:ascii="Times New Roman" w:eastAsia="MS Mincho" w:hAnsi="Times New Roman"/>
          <w:b/>
          <w:bCs/>
          <w:iCs/>
          <w:sz w:val="22"/>
          <w:szCs w:val="22"/>
        </w:rPr>
      </w:pPr>
      <w:r w:rsidRPr="00D5566C">
        <w:rPr>
          <w:rFonts w:ascii="Times New Roman" w:eastAsia="MS Mincho" w:hAnsi="Times New Roman"/>
          <w:b/>
          <w:bCs/>
          <w:iCs/>
          <w:sz w:val="22"/>
          <w:szCs w:val="22"/>
        </w:rPr>
        <w:t>Личностные результаты:</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Воспитание патриотизма, чувства гордости за свою Родину, российский народ и историю России.</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0495B" w:rsidRPr="00D5566C" w:rsidRDefault="0050495B" w:rsidP="0050495B">
      <w:pPr>
        <w:ind w:firstLine="567"/>
        <w:jc w:val="both"/>
        <w:rPr>
          <w:sz w:val="22"/>
          <w:szCs w:val="22"/>
        </w:rPr>
      </w:pPr>
      <w:r w:rsidRPr="00D5566C">
        <w:rPr>
          <w:sz w:val="22"/>
          <w:szCs w:val="22"/>
        </w:rPr>
        <w:t>-  Формирование уважительного отношения к иному мнению, истории и культуре других народов.</w:t>
      </w:r>
    </w:p>
    <w:p w:rsidR="0050495B" w:rsidRPr="00D5566C" w:rsidRDefault="0050495B" w:rsidP="0050495B">
      <w:pPr>
        <w:tabs>
          <w:tab w:val="left" w:pos="993"/>
        </w:tabs>
        <w:autoSpaceDE w:val="0"/>
        <w:autoSpaceDN w:val="0"/>
        <w:adjustRightInd w:val="0"/>
        <w:ind w:firstLine="567"/>
        <w:jc w:val="both"/>
        <w:rPr>
          <w:sz w:val="22"/>
          <w:szCs w:val="22"/>
        </w:rPr>
      </w:pPr>
      <w:r w:rsidRPr="00D5566C">
        <w:rPr>
          <w:sz w:val="22"/>
          <w:szCs w:val="22"/>
        </w:rPr>
        <w:t>- Принятие и освоение социальной роли обучающегося, развитие мотивов учебной деятельности и формирование личностного смысла учения.</w:t>
      </w:r>
    </w:p>
    <w:p w:rsidR="0050495B" w:rsidRPr="00D5566C" w:rsidRDefault="0050495B" w:rsidP="0050495B">
      <w:pPr>
        <w:ind w:firstLine="567"/>
        <w:jc w:val="both"/>
        <w:rPr>
          <w:sz w:val="22"/>
          <w:szCs w:val="22"/>
        </w:rPr>
      </w:pPr>
      <w:r w:rsidRPr="00D5566C">
        <w:rPr>
          <w:sz w:val="22"/>
          <w:szCs w:val="22"/>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0495B" w:rsidRPr="00D5566C" w:rsidRDefault="0050495B" w:rsidP="0050495B">
      <w:pPr>
        <w:ind w:firstLine="567"/>
        <w:jc w:val="both"/>
        <w:rPr>
          <w:sz w:val="22"/>
          <w:szCs w:val="22"/>
        </w:rPr>
      </w:pPr>
      <w:r w:rsidRPr="00D5566C">
        <w:rPr>
          <w:sz w:val="22"/>
          <w:szCs w:val="22"/>
        </w:rPr>
        <w:t>-  Формирование эстетических потребностей, ценностей и чувств.</w:t>
      </w:r>
    </w:p>
    <w:p w:rsidR="0050495B" w:rsidRPr="00D5566C" w:rsidRDefault="0050495B" w:rsidP="0050495B">
      <w:pPr>
        <w:ind w:firstLine="567"/>
        <w:jc w:val="both"/>
        <w:rPr>
          <w:sz w:val="22"/>
          <w:szCs w:val="22"/>
        </w:rPr>
      </w:pPr>
      <w:r w:rsidRPr="00D5566C">
        <w:rPr>
          <w:sz w:val="22"/>
          <w:szCs w:val="22"/>
        </w:rPr>
        <w:t>-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50495B" w:rsidRPr="00D5566C" w:rsidRDefault="0050495B" w:rsidP="0050495B">
      <w:pPr>
        <w:ind w:firstLine="567"/>
        <w:jc w:val="both"/>
        <w:rPr>
          <w:sz w:val="22"/>
          <w:szCs w:val="22"/>
        </w:rPr>
      </w:pPr>
      <w:r w:rsidRPr="00D5566C">
        <w:rPr>
          <w:sz w:val="22"/>
          <w:szCs w:val="22"/>
        </w:rPr>
        <w:t>- Формирование установки на безопасный и здоровый образ жизни.</w:t>
      </w:r>
    </w:p>
    <w:p w:rsidR="0050495B" w:rsidRPr="00D5566C" w:rsidRDefault="0050495B" w:rsidP="0050495B">
      <w:pPr>
        <w:ind w:firstLine="567"/>
        <w:jc w:val="both"/>
        <w:rPr>
          <w:b/>
          <w:sz w:val="22"/>
          <w:szCs w:val="22"/>
        </w:rPr>
      </w:pPr>
      <w:r w:rsidRPr="00D5566C">
        <w:rPr>
          <w:b/>
          <w:sz w:val="22"/>
          <w:szCs w:val="22"/>
        </w:rPr>
        <w:t xml:space="preserve"> Метапредметные результаты:</w:t>
      </w:r>
    </w:p>
    <w:p w:rsidR="0050495B" w:rsidRPr="00D5566C" w:rsidRDefault="0050495B" w:rsidP="0050495B">
      <w:pPr>
        <w:tabs>
          <w:tab w:val="left" w:pos="0"/>
        </w:tabs>
        <w:ind w:firstLine="567"/>
        <w:jc w:val="both"/>
        <w:rPr>
          <w:sz w:val="22"/>
          <w:szCs w:val="22"/>
        </w:rPr>
      </w:pPr>
      <w:r w:rsidRPr="00D5566C">
        <w:rPr>
          <w:sz w:val="22"/>
          <w:szCs w:val="22"/>
        </w:rPr>
        <w:t>- Овладение способностью принимать и сохранять цели и задачи учебной деятельности, поиска средств ее осуществления.</w:t>
      </w:r>
    </w:p>
    <w:p w:rsidR="0050495B" w:rsidRPr="00D5566C" w:rsidRDefault="0050495B" w:rsidP="0050495B">
      <w:pPr>
        <w:ind w:firstLine="567"/>
        <w:jc w:val="both"/>
        <w:rPr>
          <w:sz w:val="22"/>
          <w:szCs w:val="22"/>
        </w:rPr>
      </w:pPr>
      <w:r w:rsidRPr="00D5566C">
        <w:rPr>
          <w:sz w:val="22"/>
          <w:szCs w:val="22"/>
        </w:rPr>
        <w:t>- Освоение  способов  решения  проблем  творческого  и  поискового  характера.</w:t>
      </w:r>
    </w:p>
    <w:p w:rsidR="0050495B" w:rsidRPr="00D5566C" w:rsidRDefault="0050495B" w:rsidP="0050495B">
      <w:pPr>
        <w:ind w:firstLine="567"/>
        <w:jc w:val="both"/>
        <w:rPr>
          <w:sz w:val="22"/>
          <w:szCs w:val="22"/>
        </w:rPr>
      </w:pPr>
      <w:r w:rsidRPr="00D5566C">
        <w:rPr>
          <w:sz w:val="22"/>
          <w:szCs w:val="22"/>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495B" w:rsidRPr="00D5566C" w:rsidRDefault="0050495B" w:rsidP="0050495B">
      <w:pPr>
        <w:ind w:firstLine="567"/>
        <w:jc w:val="both"/>
        <w:rPr>
          <w:sz w:val="22"/>
          <w:szCs w:val="22"/>
        </w:rPr>
      </w:pPr>
      <w:r w:rsidRPr="00D5566C">
        <w:rPr>
          <w:sz w:val="22"/>
          <w:szCs w:val="22"/>
        </w:rPr>
        <w:t>-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0495B" w:rsidRPr="00D5566C" w:rsidRDefault="0050495B" w:rsidP="0050495B">
      <w:pPr>
        <w:ind w:firstLine="567"/>
        <w:jc w:val="both"/>
        <w:rPr>
          <w:sz w:val="22"/>
          <w:szCs w:val="22"/>
        </w:rPr>
      </w:pPr>
      <w:r w:rsidRPr="00D5566C">
        <w:rPr>
          <w:sz w:val="22"/>
          <w:szCs w:val="22"/>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0495B" w:rsidRPr="00D5566C" w:rsidRDefault="0050495B" w:rsidP="0050495B">
      <w:pPr>
        <w:ind w:firstLine="567"/>
        <w:jc w:val="both"/>
        <w:rPr>
          <w:sz w:val="22"/>
          <w:szCs w:val="22"/>
        </w:rPr>
      </w:pPr>
      <w:r w:rsidRPr="00D5566C">
        <w:rPr>
          <w:sz w:val="22"/>
          <w:szCs w:val="22"/>
        </w:rPr>
        <w:t>-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0495B" w:rsidRPr="00D5566C" w:rsidRDefault="0050495B" w:rsidP="0050495B">
      <w:pPr>
        <w:jc w:val="both"/>
        <w:rPr>
          <w:sz w:val="22"/>
          <w:szCs w:val="22"/>
        </w:rPr>
      </w:pPr>
      <w:r w:rsidRPr="00D5566C">
        <w:rPr>
          <w:sz w:val="22"/>
          <w:szCs w:val="22"/>
        </w:rPr>
        <w:t xml:space="preserve">       -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0495B" w:rsidRPr="00D5566C" w:rsidRDefault="0050495B" w:rsidP="0050495B">
      <w:pPr>
        <w:pStyle w:val="af"/>
        <w:ind w:left="0" w:firstLine="567"/>
        <w:jc w:val="both"/>
        <w:rPr>
          <w:sz w:val="22"/>
        </w:rPr>
      </w:pPr>
      <w:r w:rsidRPr="00D5566C">
        <w:rPr>
          <w:sz w:val="22"/>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0495B" w:rsidRPr="00D5566C" w:rsidRDefault="0050495B" w:rsidP="0050495B">
      <w:pPr>
        <w:ind w:firstLine="567"/>
        <w:jc w:val="both"/>
        <w:rPr>
          <w:sz w:val="22"/>
          <w:szCs w:val="22"/>
        </w:rPr>
      </w:pPr>
      <w:r w:rsidRPr="00D5566C">
        <w:rPr>
          <w:sz w:val="22"/>
          <w:szCs w:val="22"/>
        </w:rPr>
        <w:t>-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D5566C" w:rsidRDefault="0050495B" w:rsidP="0050495B">
      <w:pPr>
        <w:ind w:firstLine="567"/>
        <w:jc w:val="both"/>
        <w:rPr>
          <w:b/>
          <w:sz w:val="22"/>
          <w:szCs w:val="22"/>
        </w:rPr>
      </w:pPr>
      <w:r w:rsidRPr="00D5566C">
        <w:rPr>
          <w:b/>
          <w:sz w:val="22"/>
          <w:szCs w:val="22"/>
        </w:rPr>
        <w:t xml:space="preserve">Предметные результаты: </w:t>
      </w:r>
    </w:p>
    <w:p w:rsidR="0050495B" w:rsidRPr="00D5566C" w:rsidRDefault="0050495B" w:rsidP="0050495B">
      <w:pPr>
        <w:rPr>
          <w:sz w:val="22"/>
          <w:szCs w:val="22"/>
        </w:rPr>
      </w:pPr>
      <w:r w:rsidRPr="00D5566C">
        <w:rPr>
          <w:sz w:val="22"/>
          <w:szCs w:val="22"/>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0495B" w:rsidRPr="00D5566C" w:rsidRDefault="0050495B" w:rsidP="0050495B">
      <w:pPr>
        <w:jc w:val="both"/>
        <w:rPr>
          <w:sz w:val="22"/>
          <w:szCs w:val="22"/>
        </w:rPr>
      </w:pPr>
      <w:r w:rsidRPr="00D5566C">
        <w:rPr>
          <w:sz w:val="22"/>
          <w:szCs w:val="22"/>
        </w:rPr>
        <w:t>- Усвоение первоначальных представлений о материальной культуре как продукте предметно-преобразующей деятельности человека.</w:t>
      </w:r>
    </w:p>
    <w:p w:rsidR="0050495B" w:rsidRPr="00D5566C" w:rsidRDefault="0050495B" w:rsidP="0050495B">
      <w:pPr>
        <w:jc w:val="both"/>
        <w:rPr>
          <w:sz w:val="22"/>
          <w:szCs w:val="22"/>
        </w:rPr>
      </w:pPr>
      <w:r w:rsidRPr="00D5566C">
        <w:rPr>
          <w:sz w:val="22"/>
          <w:szCs w:val="22"/>
        </w:rPr>
        <w:t>-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0495B" w:rsidRPr="00D5566C" w:rsidRDefault="0050495B" w:rsidP="0050495B">
      <w:pPr>
        <w:jc w:val="both"/>
        <w:rPr>
          <w:sz w:val="22"/>
          <w:szCs w:val="22"/>
        </w:rPr>
      </w:pPr>
      <w:r w:rsidRPr="00D5566C">
        <w:rPr>
          <w:sz w:val="22"/>
          <w:szCs w:val="22"/>
        </w:rPr>
        <w:t>-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0495B" w:rsidRPr="00D5566C" w:rsidRDefault="0050495B" w:rsidP="0050495B">
      <w:pPr>
        <w:jc w:val="both"/>
        <w:rPr>
          <w:sz w:val="22"/>
          <w:szCs w:val="22"/>
        </w:rPr>
      </w:pPr>
      <w:r w:rsidRPr="00D5566C">
        <w:rPr>
          <w:sz w:val="22"/>
          <w:szCs w:val="22"/>
        </w:rPr>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0495B" w:rsidRPr="00D5566C" w:rsidRDefault="0050495B" w:rsidP="0050495B">
      <w:pPr>
        <w:jc w:val="both"/>
        <w:rPr>
          <w:sz w:val="22"/>
          <w:szCs w:val="22"/>
        </w:rPr>
      </w:pPr>
    </w:p>
    <w:p w:rsidR="0050495B" w:rsidRPr="00D5566C" w:rsidRDefault="0050495B" w:rsidP="0050495B">
      <w:pPr>
        <w:autoSpaceDE w:val="0"/>
        <w:autoSpaceDN w:val="0"/>
        <w:adjustRightInd w:val="0"/>
        <w:jc w:val="center"/>
        <w:rPr>
          <w:b/>
          <w:bCs/>
          <w:color w:val="000000"/>
          <w:sz w:val="22"/>
          <w:szCs w:val="22"/>
        </w:rPr>
      </w:pPr>
      <w:r w:rsidRPr="00D5566C">
        <w:rPr>
          <w:b/>
          <w:bCs/>
          <w:color w:val="000000"/>
          <w:sz w:val="22"/>
          <w:szCs w:val="22"/>
        </w:rPr>
        <w:t>Результаты освоения курса  1 года обучения</w:t>
      </w:r>
    </w:p>
    <w:p w:rsidR="0050495B" w:rsidRPr="00D5566C" w:rsidRDefault="0050495B" w:rsidP="0050495B">
      <w:pPr>
        <w:autoSpaceDE w:val="0"/>
        <w:autoSpaceDN w:val="0"/>
        <w:adjustRightInd w:val="0"/>
        <w:jc w:val="both"/>
        <w:rPr>
          <w:color w:val="170E02"/>
          <w:sz w:val="22"/>
          <w:szCs w:val="22"/>
        </w:rPr>
      </w:pPr>
      <w:r w:rsidRPr="00D5566C">
        <w:rPr>
          <w:b/>
          <w:bCs/>
          <w:color w:val="170E02"/>
          <w:sz w:val="22"/>
          <w:szCs w:val="22"/>
        </w:rPr>
        <w:t xml:space="preserve">Личностными результатами </w:t>
      </w:r>
      <w:r w:rsidRPr="00D5566C">
        <w:rPr>
          <w:color w:val="170E02"/>
          <w:sz w:val="22"/>
          <w:szCs w:val="22"/>
        </w:rPr>
        <w:t>изучения курса «Технология» в 1-м классе является формирование следующих умений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ценить и принимать следующие базовые ценности: «добро», «терпение», «родина», «природа», «семья».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уважение к своей семье, к своим родственникам, любовь к родителям.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положительное отношение к занятиям предметно-практической деятельностью;</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представление о причинах успеха в предметно-практической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первоначальная ориентация на оценку результатов собственной деятельностью;</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представление о ценности природного мира для практической деятельности человека;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формирование внутренней позиции школьника на уровне положительного отношения к школе;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формировать этические чувства (стыда, вины, совести) на основании анализа простых ситуаций;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знать основные моральные нормы поведения;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знания о гигиене учебного труда и организации рабочего места;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50495B" w:rsidRPr="00D5566C" w:rsidRDefault="0050495B" w:rsidP="0050495B">
      <w:pPr>
        <w:autoSpaceDE w:val="0"/>
        <w:autoSpaceDN w:val="0"/>
        <w:adjustRightInd w:val="0"/>
        <w:jc w:val="both"/>
        <w:rPr>
          <w:color w:val="000000"/>
          <w:sz w:val="22"/>
          <w:szCs w:val="22"/>
        </w:rPr>
      </w:pPr>
      <w:r w:rsidRPr="00D5566C">
        <w:rPr>
          <w:b/>
          <w:bCs/>
          <w:color w:val="000000"/>
          <w:sz w:val="22"/>
          <w:szCs w:val="22"/>
        </w:rPr>
        <w:t xml:space="preserve">Метапредметными результатами </w:t>
      </w:r>
      <w:r w:rsidRPr="00D5566C">
        <w:rPr>
          <w:color w:val="000000"/>
          <w:sz w:val="22"/>
          <w:szCs w:val="22"/>
        </w:rPr>
        <w:t>изучения курса «Технология» в 1-м классе является формирование следующих универсальных учебных действий (УУД)</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Регулятивные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во внеурочной деятельности, в жизненных ситуациях под руководством учителя</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смысл инструкции учителя и принимать учебную задачу;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определять план выполнения заданий на уроках, внеурочной деятельности, жизненных ситуациях под руководством учителя.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проговаривать последовательность действий на уроке;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с помощью учителя объяснять выбор наиболее подходящих для выполнения задания материалов и инструментов</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в своей деятельности простейшие приборы: линейку, треугольник и т.д.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выполнять контроль точности разметки деталей с помощью шаблона;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оценивать совместно с учителем или одноклассниками результат своих действий, вносить соответствующие коррективы</w:t>
      </w:r>
      <w:r w:rsidRPr="00D5566C">
        <w:rPr>
          <w:color w:val="000000"/>
          <w:sz w:val="22"/>
          <w:szCs w:val="22"/>
        </w:rPr>
        <w:t>;</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Познавательные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сравнивать предметы, объекты: находить общее и различие.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подробно пересказывать прочитанное или прослушанное;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определять тему;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ориентироваться в своей системе знаний: отличать новое от уже известного с помощью учителя</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делать предварительный отбор источников информации: ориентироваться в учебнике (на развороте, в оглавлении, в словаре);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добывать новые знания: находить ответы на вопросы, используя учебник, свой жизненный опыт и информацию, полученную на уроке;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перерабатывать полученную информацию: делать выводы в результате совместной работы всего класса;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знаки, символы, модели, схемы, приведенные в учебнике и учебных пособиях;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анализировать объекты труда с выделением их существенных признаков;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устанавливать причинно - следственные связи в изучаемом круге явлений;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обобщать - выделять класс объектов по заданному признаку.</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Коммуникативные УУД: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отвечать на вопросы учителя, товарищей по классу;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слушать и понимать речь других;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принимать участие в коллективных работах, работах парами и группами;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понимать важность коллективной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контролировать свои действия при совместной работе;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допускать существование различных точек зрения;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договариваться с партнерами и приходить к общему решению.</w:t>
      </w:r>
    </w:p>
    <w:p w:rsidR="0050495B" w:rsidRPr="00D5566C" w:rsidRDefault="0050495B" w:rsidP="0050495B">
      <w:pPr>
        <w:autoSpaceDE w:val="0"/>
        <w:autoSpaceDN w:val="0"/>
        <w:adjustRightInd w:val="0"/>
        <w:jc w:val="both"/>
        <w:rPr>
          <w:color w:val="000000"/>
          <w:sz w:val="22"/>
          <w:szCs w:val="22"/>
        </w:rPr>
      </w:pPr>
      <w:r w:rsidRPr="00D5566C">
        <w:rPr>
          <w:b/>
          <w:bCs/>
          <w:color w:val="000000"/>
          <w:sz w:val="22"/>
          <w:szCs w:val="22"/>
        </w:rPr>
        <w:t xml:space="preserve">Предметными результатами </w:t>
      </w:r>
      <w:r w:rsidRPr="00D5566C">
        <w:rPr>
          <w:color w:val="000000"/>
          <w:sz w:val="22"/>
          <w:szCs w:val="22"/>
        </w:rPr>
        <w:t>изучения курса «Технология» в 1-м классе является формирование следующих знаний и умений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уважительно относиться к труду людей;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называть некоторые профессии людей своего региона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 организации трудового процесса, о конструкции изделий, о разделении труда, его качестве, ритмичности.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ручных инструментов, приспособлений и правила работы с ними.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технологическую последовательность изготовления несложных изделий: разметка, резание, сборка, отделка;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отделки: раскрашивание, аппликации, прямая строчка и ее варианты;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разные приемы разметки деталей из бумаги: с помощью шаблонов, трафаретов, перегибания.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способы соединения с помощью клейстера, клея ПВА; пластилина, ниток, переплетения.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различные способы выполнения аппликации, мозаики, плетения, разные приемы лепки.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и назначение ручных инструментов и приспособления шаблонов, правила работы 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что такое деталь (составная часть изделия);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виды соединения деталей (однодетальные и многодетальные); последовательность сборки технических устройств;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какое соединение деталей называют неподвижным;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части растений, условия жизни и правила ухода за комнатными растениями;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семенном размножении растений (общее представление);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массовых профессиях (общие сведения);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знать средствами связи, правила дорожного движения;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организовать рабочее место в соответствии с используемым материалом и поддерживать порядок во время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работать индивидуально и парами с опорой на готовый план в виде рисунков, инструктажа.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контроль качества работы друг друга;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соблюдать правила безопасной работы инструментами, указанными в программе.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технологии: экономно выполнять разметку заготовок; размечать по шаблону с опорой на образец изделия и его рисунок;</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резать ножницами;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соединять детали клеем, нитками;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эстетично оформлять изделие аппликацией, прямыми стежками и их вариантами, проявлять элементы творчества;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для сушки готового изделия пресс;</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ухаживать за комнатными растениями;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проращивать крупные семена растений;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техники: подбирать детали для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собирать модель или макет из деталей набора по образцу фотографии; проверять модель в действии.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 элементам социального опыта: обслуживать себя (гигиена тела и одежды),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w:t>
      </w:r>
      <w:r w:rsidRPr="00D5566C">
        <w:rPr>
          <w:i/>
          <w:color w:val="000000"/>
          <w:sz w:val="22"/>
          <w:szCs w:val="22"/>
        </w:rPr>
        <w:t>под руководством учителя определять виды тканей и нитей, их состав, свойства, назначение и применение в быту и на производстве;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осуществлять подбор тканей и ниток в зависимости от выполняемых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названия и назначение ручных инструментов (ножницы, игла) и приспособлений (шаблон, булавки), правила работы с ними;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вышивать швами "вперед иголку" и "вперед иголку с перевивом" по прямой линии.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пришивать пуговицу с двумя отверстиями.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вырезать из бумаги детали прямоугольного контура, в форме круга, овала, вырезать симметрично.</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складывать бумагу по прямой линии, в том числе и приемом гофрирования.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плести в три пряди из различных материалов.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определять инструменты и приспособления необходимые для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ориентироваться в задании, где ученику предоставляется возможность выбора материалов и способов выполнения задания.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словесно характеризовать выполненную процедуру изготовления поделки (делать простейшие обобщения);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осваивать технологию моделирования.</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навыки работы с бумагой, правила работы с ножницами и клеем.</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развивать способность ориентироваться в информации разного вида, техническое и логическое мышление;</w:t>
      </w:r>
    </w:p>
    <w:p w:rsidR="0050495B" w:rsidRPr="00D5566C" w:rsidRDefault="0050495B" w:rsidP="0050495B">
      <w:pPr>
        <w:autoSpaceDE w:val="0"/>
        <w:autoSpaceDN w:val="0"/>
        <w:adjustRightInd w:val="0"/>
        <w:jc w:val="both"/>
        <w:rPr>
          <w:color w:val="000000"/>
          <w:sz w:val="22"/>
          <w:szCs w:val="22"/>
        </w:rPr>
      </w:pPr>
      <w:r w:rsidRPr="00D5566C">
        <w:rPr>
          <w:color w:val="FF6600"/>
          <w:sz w:val="22"/>
          <w:szCs w:val="22"/>
        </w:rPr>
        <w:t></w:t>
      </w:r>
      <w:r w:rsidRPr="00D5566C">
        <w:rPr>
          <w:color w:val="FF6600"/>
          <w:sz w:val="22"/>
          <w:szCs w:val="22"/>
        </w:rPr>
        <w:t></w:t>
      </w:r>
      <w:r w:rsidRPr="00D5566C">
        <w:rPr>
          <w:color w:val="000000"/>
          <w:sz w:val="22"/>
          <w:szCs w:val="22"/>
        </w:rPr>
        <w:t xml:space="preserve">называть и показывать части компьютера (системный блок, монитор, клавиатура, мышка); </w:t>
      </w:r>
      <w:r w:rsidRPr="00D5566C">
        <w:rPr>
          <w:i/>
          <w:color w:val="000000"/>
          <w:sz w:val="22"/>
          <w:szCs w:val="22"/>
        </w:rPr>
        <w:t>находить информацию в Интернете с помощью взрослого</w:t>
      </w:r>
      <w:r w:rsidRPr="00D5566C">
        <w:rPr>
          <w:color w:val="000000"/>
          <w:sz w:val="22"/>
          <w:szCs w:val="22"/>
        </w:rPr>
        <w:t>.</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анализировать форму, цвет и размер реальных объектов, соблюдать их при выполнении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исследовать, наблюдать, сравнивать, сопоставлять природные материалы их виды и свойства (цвет, фактура, форма и др.).</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осваивать правила сбора и хранения природных материалов;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пресс для сушки изделий.</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под контролем учителя организовывать рабочее место и поддерживать порядок на нем во время работы, правильно работать ручными инструментами;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безопасно использовать и хранить режущие и колющие инструменты (ножницы, иглы);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выполнять правила культурного поведения в общественных местах;</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создания различных изделий из доступных материалов по собственному замыслу;</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осуществления сотрудничества в процессе совместной работы;</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работать с текстом и изображением, представленным на компьютере;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использовать приобретенные знания и умения в практической деятельности и повседневной жизни.</w:t>
      </w:r>
    </w:p>
    <w:p w:rsidR="0050495B" w:rsidRPr="00D5566C" w:rsidRDefault="0050495B" w:rsidP="0050495B">
      <w:pPr>
        <w:autoSpaceDE w:val="0"/>
        <w:autoSpaceDN w:val="0"/>
        <w:adjustRightInd w:val="0"/>
        <w:jc w:val="both"/>
        <w:rPr>
          <w:b/>
          <w:iCs/>
          <w:color w:val="000000"/>
          <w:sz w:val="22"/>
          <w:szCs w:val="22"/>
        </w:rPr>
      </w:pPr>
      <w:r w:rsidRPr="00D5566C">
        <w:rPr>
          <w:b/>
          <w:iCs/>
          <w:color w:val="000000"/>
          <w:sz w:val="22"/>
          <w:szCs w:val="22"/>
        </w:rPr>
        <w:t>иметь представление: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роли и месте человека в окружающем мире;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том, когда деятельность человека сберегает природу, а когда наносит ей вред;</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некоторых профессиях; о силах природы, их пользе и опасности для человека;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влиянии технологической деятельности человека на окружающую среду и здоровье;</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в области применения и назначения инструментов, различных машин, технических устройств (в том числе компьютеров);</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об основных источниках информации;</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назначении основных устройств компьютера;</w:t>
      </w:r>
    </w:p>
    <w:p w:rsidR="0050495B" w:rsidRPr="00D5566C" w:rsidRDefault="0050495B" w:rsidP="0050495B">
      <w:pPr>
        <w:autoSpaceDE w:val="0"/>
        <w:autoSpaceDN w:val="0"/>
        <w:adjustRightInd w:val="0"/>
        <w:jc w:val="both"/>
        <w:rPr>
          <w:color w:val="000000"/>
          <w:sz w:val="22"/>
          <w:szCs w:val="22"/>
        </w:rPr>
      </w:pPr>
      <w:r w:rsidRPr="00D5566C">
        <w:rPr>
          <w:color w:val="000000"/>
          <w:sz w:val="22"/>
          <w:szCs w:val="22"/>
        </w:rPr>
        <w:t></w:t>
      </w:r>
      <w:r w:rsidRPr="00D5566C">
        <w:rPr>
          <w:color w:val="000000"/>
          <w:sz w:val="22"/>
          <w:szCs w:val="22"/>
        </w:rPr>
        <w:t>о правилах безопасного поведения и гигиены при работе инструментами, бытовой техникой (в том числе с компьютером);</w:t>
      </w:r>
    </w:p>
    <w:p w:rsidR="0050495B" w:rsidRPr="00D5566C" w:rsidRDefault="0050495B" w:rsidP="0050495B">
      <w:pPr>
        <w:shd w:val="clear" w:color="auto" w:fill="FFFFFF"/>
        <w:autoSpaceDE w:val="0"/>
        <w:autoSpaceDN w:val="0"/>
        <w:adjustRightInd w:val="0"/>
        <w:jc w:val="center"/>
        <w:rPr>
          <w:color w:val="000000"/>
          <w:sz w:val="22"/>
          <w:szCs w:val="22"/>
        </w:rPr>
      </w:pPr>
      <w:r w:rsidRPr="00D5566C">
        <w:rPr>
          <w:color w:val="000000"/>
          <w:sz w:val="22"/>
          <w:szCs w:val="22"/>
        </w:rPr>
        <w:t></w:t>
      </w:r>
      <w:r w:rsidRPr="00D5566C">
        <w:rPr>
          <w:color w:val="000000"/>
          <w:sz w:val="22"/>
          <w:szCs w:val="22"/>
        </w:rPr>
        <w:t>о транспорте, о способах передвижения человека и перемещение груза;</w:t>
      </w:r>
    </w:p>
    <w:p w:rsidR="0050495B" w:rsidRPr="00D5566C" w:rsidRDefault="0050495B" w:rsidP="0050495B">
      <w:pPr>
        <w:shd w:val="clear" w:color="auto" w:fill="FFFFFF"/>
        <w:autoSpaceDE w:val="0"/>
        <w:autoSpaceDN w:val="0"/>
        <w:adjustRightInd w:val="0"/>
        <w:jc w:val="center"/>
        <w:rPr>
          <w:color w:val="000000"/>
          <w:sz w:val="22"/>
          <w:szCs w:val="22"/>
        </w:rPr>
      </w:pPr>
    </w:p>
    <w:p w:rsidR="0050495B" w:rsidRPr="00D5566C" w:rsidRDefault="0050495B" w:rsidP="0050495B">
      <w:pPr>
        <w:shd w:val="clear" w:color="auto" w:fill="FFFFFF"/>
        <w:autoSpaceDE w:val="0"/>
        <w:autoSpaceDN w:val="0"/>
        <w:adjustRightInd w:val="0"/>
        <w:jc w:val="center"/>
        <w:rPr>
          <w:color w:val="000000"/>
          <w:sz w:val="22"/>
          <w:szCs w:val="22"/>
        </w:rPr>
      </w:pPr>
    </w:p>
    <w:p w:rsidR="0050495B" w:rsidRPr="00D5566C" w:rsidRDefault="0050495B" w:rsidP="0050495B">
      <w:pPr>
        <w:shd w:val="clear" w:color="auto" w:fill="FFFFFF"/>
        <w:autoSpaceDE w:val="0"/>
        <w:autoSpaceDN w:val="0"/>
        <w:adjustRightInd w:val="0"/>
        <w:jc w:val="center"/>
        <w:rPr>
          <w:b/>
          <w:color w:val="000000"/>
          <w:sz w:val="22"/>
          <w:szCs w:val="22"/>
        </w:rPr>
      </w:pPr>
      <w:r w:rsidRPr="00D5566C">
        <w:rPr>
          <w:b/>
          <w:color w:val="000000"/>
          <w:sz w:val="22"/>
          <w:szCs w:val="22"/>
        </w:rPr>
        <w:t xml:space="preserve"> Информационно-методическое обеспечение</w:t>
      </w:r>
    </w:p>
    <w:p w:rsidR="0050495B" w:rsidRPr="00D5566C" w:rsidRDefault="0050495B" w:rsidP="0050495B">
      <w:pPr>
        <w:shd w:val="clear" w:color="auto" w:fill="FFFFFF"/>
        <w:autoSpaceDE w:val="0"/>
        <w:autoSpaceDN w:val="0"/>
        <w:adjustRightInd w:val="0"/>
        <w:jc w:val="center"/>
        <w:rPr>
          <w:sz w:val="22"/>
          <w:szCs w:val="22"/>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50495B" w:rsidRPr="00D5566C" w:rsidTr="005C7961">
        <w:trPr>
          <w:trHeight w:val="571"/>
        </w:trPr>
        <w:tc>
          <w:tcPr>
            <w:tcW w:w="851" w:type="dxa"/>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w:t>
            </w:r>
          </w:p>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п/п</w:t>
            </w:r>
          </w:p>
        </w:tc>
        <w:tc>
          <w:tcPr>
            <w:tcW w:w="3544"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Авторы</w:t>
            </w:r>
          </w:p>
        </w:tc>
        <w:tc>
          <w:tcPr>
            <w:tcW w:w="4961"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Название</w:t>
            </w:r>
          </w:p>
        </w:tc>
        <w:tc>
          <w:tcPr>
            <w:tcW w:w="1843"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Год издания</w:t>
            </w:r>
          </w:p>
        </w:tc>
        <w:tc>
          <w:tcPr>
            <w:tcW w:w="3260" w:type="dxa"/>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Издательство</w:t>
            </w:r>
          </w:p>
        </w:tc>
      </w:tr>
      <w:tr w:rsidR="0050495B" w:rsidRPr="00D5566C" w:rsidTr="005C7961">
        <w:trPr>
          <w:trHeight w:val="571"/>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1</w:t>
            </w:r>
          </w:p>
        </w:tc>
        <w:tc>
          <w:tcPr>
            <w:tcW w:w="3544" w:type="dxa"/>
            <w:shd w:val="clear" w:color="auto" w:fill="FFFFFF"/>
          </w:tcPr>
          <w:p w:rsidR="0050495B" w:rsidRPr="00D5566C" w:rsidRDefault="0050495B" w:rsidP="005C7961">
            <w:pPr>
              <w:shd w:val="clear" w:color="auto" w:fill="FFFFFF"/>
              <w:autoSpaceDE w:val="0"/>
              <w:autoSpaceDN w:val="0"/>
              <w:adjustRightInd w:val="0"/>
              <w:jc w:val="center"/>
              <w:rPr>
                <w:color w:val="000000"/>
              </w:rPr>
            </w:pPr>
            <w:r w:rsidRPr="00D5566C">
              <w:rPr>
                <w:color w:val="000000"/>
                <w:sz w:val="22"/>
                <w:szCs w:val="22"/>
              </w:rPr>
              <w:t>Н.И.Роговцева, С.В.Анащенкова</w:t>
            </w:r>
          </w:p>
        </w:tc>
        <w:tc>
          <w:tcPr>
            <w:tcW w:w="4961" w:type="dxa"/>
            <w:shd w:val="clear" w:color="auto" w:fill="FFFFFF"/>
          </w:tcPr>
          <w:p w:rsidR="0050495B" w:rsidRPr="00D5566C" w:rsidRDefault="0050495B" w:rsidP="005C7961">
            <w:pPr>
              <w:spacing w:line="240" w:lineRule="atLeast"/>
              <w:jc w:val="center"/>
              <w:rPr>
                <w:b/>
                <w:color w:val="000000"/>
              </w:rPr>
            </w:pPr>
            <w:r w:rsidRPr="00D5566C">
              <w:rPr>
                <w:color w:val="000000"/>
                <w:sz w:val="22"/>
                <w:szCs w:val="22"/>
              </w:rPr>
              <w:t>Рабочая программа «Технология»</w:t>
            </w: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2011</w:t>
            </w: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r w:rsidR="0050495B" w:rsidRPr="00D5566C" w:rsidTr="005C7961">
        <w:trPr>
          <w:trHeight w:val="329"/>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w:t>
            </w:r>
          </w:p>
        </w:tc>
        <w:tc>
          <w:tcPr>
            <w:tcW w:w="3544"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Н.И.Роговцева, Н.В.Богданова, Н.В.Добромыслова</w:t>
            </w:r>
          </w:p>
        </w:tc>
        <w:tc>
          <w:tcPr>
            <w:tcW w:w="4961" w:type="dxa"/>
            <w:shd w:val="clear" w:color="auto" w:fill="FFFFFF"/>
          </w:tcPr>
          <w:p w:rsidR="0050495B" w:rsidRPr="00D5566C" w:rsidRDefault="0050495B" w:rsidP="005C7961">
            <w:pPr>
              <w:spacing w:line="240" w:lineRule="atLeast"/>
              <w:jc w:val="center"/>
            </w:pPr>
            <w:r w:rsidRPr="00D5566C">
              <w:rPr>
                <w:sz w:val="22"/>
                <w:szCs w:val="22"/>
              </w:rPr>
              <w:t>Технология. 1 класс. Учебник для общеобразовательных учреждений</w:t>
            </w: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2010</w:t>
            </w: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r w:rsidR="0050495B" w:rsidRPr="00D5566C" w:rsidTr="005C7961">
        <w:trPr>
          <w:trHeight w:val="605"/>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3</w:t>
            </w:r>
          </w:p>
        </w:tc>
        <w:tc>
          <w:tcPr>
            <w:tcW w:w="3544"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Н.И.Роговцева, Н.В.Богданова, И.П.Фрейтаг</w:t>
            </w:r>
          </w:p>
        </w:tc>
        <w:tc>
          <w:tcPr>
            <w:tcW w:w="496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Уроки технологии: 1 класс: пособие для учителей общеобразовательных учреждений</w:t>
            </w: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2011</w:t>
            </w: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r w:rsidR="0050495B" w:rsidRPr="00D5566C" w:rsidTr="005C7961">
        <w:trPr>
          <w:trHeight w:val="605"/>
        </w:trPr>
        <w:tc>
          <w:tcPr>
            <w:tcW w:w="851"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4</w:t>
            </w:r>
          </w:p>
        </w:tc>
        <w:tc>
          <w:tcPr>
            <w:tcW w:w="3544" w:type="dxa"/>
            <w:shd w:val="clear" w:color="auto" w:fill="FFFFFF"/>
          </w:tcPr>
          <w:p w:rsidR="0050495B" w:rsidRPr="00D5566C" w:rsidRDefault="0050495B" w:rsidP="005C7961">
            <w:pPr>
              <w:shd w:val="clear" w:color="auto" w:fill="FFFFFF"/>
              <w:autoSpaceDE w:val="0"/>
              <w:autoSpaceDN w:val="0"/>
              <w:adjustRightInd w:val="0"/>
              <w:jc w:val="center"/>
            </w:pPr>
          </w:p>
        </w:tc>
        <w:tc>
          <w:tcPr>
            <w:tcW w:w="4961" w:type="dxa"/>
            <w:shd w:val="clear" w:color="auto" w:fill="FFFFFF"/>
          </w:tcPr>
          <w:p w:rsidR="0050495B" w:rsidRPr="00D5566C" w:rsidRDefault="0050495B" w:rsidP="005C7961">
            <w:pPr>
              <w:shd w:val="clear" w:color="auto" w:fill="FFFFFF"/>
              <w:autoSpaceDE w:val="0"/>
              <w:autoSpaceDN w:val="0"/>
              <w:adjustRightInd w:val="0"/>
              <w:jc w:val="center"/>
              <w:rPr>
                <w:color w:val="000000"/>
              </w:rPr>
            </w:pPr>
          </w:p>
        </w:tc>
        <w:tc>
          <w:tcPr>
            <w:tcW w:w="1843" w:type="dxa"/>
            <w:shd w:val="clear" w:color="auto" w:fill="FFFFFF"/>
          </w:tcPr>
          <w:p w:rsidR="0050495B" w:rsidRPr="00D5566C" w:rsidRDefault="0050495B" w:rsidP="005C7961">
            <w:pPr>
              <w:shd w:val="clear" w:color="auto" w:fill="FFFFFF"/>
              <w:autoSpaceDE w:val="0"/>
              <w:autoSpaceDN w:val="0"/>
              <w:adjustRightInd w:val="0"/>
              <w:jc w:val="center"/>
            </w:pPr>
          </w:p>
        </w:tc>
        <w:tc>
          <w:tcPr>
            <w:tcW w:w="3260" w:type="dxa"/>
            <w:shd w:val="clear" w:color="auto" w:fill="FFFFFF"/>
          </w:tcPr>
          <w:p w:rsidR="0050495B" w:rsidRPr="00D5566C" w:rsidRDefault="0050495B" w:rsidP="005C7961">
            <w:pPr>
              <w:shd w:val="clear" w:color="auto" w:fill="FFFFFF"/>
              <w:autoSpaceDE w:val="0"/>
              <w:autoSpaceDN w:val="0"/>
              <w:adjustRightInd w:val="0"/>
              <w:jc w:val="center"/>
            </w:pPr>
            <w:r w:rsidRPr="00D5566C">
              <w:rPr>
                <w:sz w:val="22"/>
                <w:szCs w:val="22"/>
              </w:rPr>
              <w:t>Москва «Просвещение»</w:t>
            </w:r>
          </w:p>
        </w:tc>
      </w:tr>
    </w:tbl>
    <w:p w:rsidR="0050495B" w:rsidRPr="00D5566C" w:rsidRDefault="0050495B" w:rsidP="0050495B">
      <w:pPr>
        <w:widowControl w:val="0"/>
        <w:autoSpaceDE w:val="0"/>
        <w:autoSpaceDN w:val="0"/>
        <w:adjustRightInd w:val="0"/>
        <w:jc w:val="center"/>
        <w:rPr>
          <w:b/>
          <w:bCs/>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pPr>
    </w:p>
    <w:p w:rsidR="0050495B" w:rsidRPr="00D5566C" w:rsidRDefault="0050495B" w:rsidP="0050495B">
      <w:pPr>
        <w:autoSpaceDE w:val="0"/>
        <w:autoSpaceDN w:val="0"/>
        <w:adjustRightInd w:val="0"/>
        <w:jc w:val="both"/>
        <w:rPr>
          <w:color w:val="000000"/>
          <w:sz w:val="22"/>
          <w:szCs w:val="22"/>
        </w:rPr>
        <w:sectPr w:rsidR="0050495B" w:rsidRPr="00D5566C" w:rsidSect="005C7961">
          <w:footerReference w:type="default" r:id="rId10"/>
          <w:pgSz w:w="16838" w:h="11906" w:orient="landscape"/>
          <w:pgMar w:top="851" w:right="709" w:bottom="1701" w:left="1134" w:header="709" w:footer="709" w:gutter="0"/>
          <w:cols w:space="708"/>
          <w:docGrid w:linePitch="360"/>
        </w:sectPr>
      </w:pPr>
    </w:p>
    <w:p w:rsidR="0050495B" w:rsidRPr="00D5566C" w:rsidRDefault="0050495B" w:rsidP="0050495B">
      <w:pPr>
        <w:shd w:val="clear" w:color="auto" w:fill="FFFFFF"/>
        <w:autoSpaceDE w:val="0"/>
        <w:autoSpaceDN w:val="0"/>
        <w:adjustRightInd w:val="0"/>
        <w:jc w:val="center"/>
        <w:rPr>
          <w:b/>
          <w:bCs/>
          <w:color w:val="000000"/>
          <w:sz w:val="22"/>
          <w:szCs w:val="22"/>
        </w:rPr>
      </w:pPr>
      <w:r w:rsidRPr="00D5566C">
        <w:rPr>
          <w:b/>
          <w:bCs/>
          <w:color w:val="000000"/>
          <w:sz w:val="22"/>
          <w:szCs w:val="22"/>
        </w:rPr>
        <w:t>Структура учебного курса</w:t>
      </w:r>
    </w:p>
    <w:p w:rsidR="0050495B" w:rsidRPr="00D5566C" w:rsidRDefault="0050495B" w:rsidP="0050495B">
      <w:pPr>
        <w:shd w:val="clear" w:color="auto" w:fill="FFFFFF"/>
        <w:autoSpaceDE w:val="0"/>
        <w:autoSpaceDN w:val="0"/>
        <w:adjustRightInd w:val="0"/>
        <w:jc w:val="both"/>
        <w:rPr>
          <w:b/>
          <w:bCs/>
          <w:color w:val="000000"/>
          <w:sz w:val="22"/>
          <w:szCs w:val="22"/>
        </w:rPr>
      </w:pPr>
    </w:p>
    <w:tbl>
      <w:tblPr>
        <w:tblW w:w="10410" w:type="dxa"/>
        <w:jc w:val="right"/>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76"/>
        <w:gridCol w:w="8535"/>
        <w:gridCol w:w="679"/>
        <w:gridCol w:w="720"/>
      </w:tblGrid>
      <w:tr w:rsidR="0050495B" w:rsidRPr="00D5566C" w:rsidTr="00893277">
        <w:trPr>
          <w:trHeight w:val="36"/>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color w:val="000000"/>
                <w:sz w:val="22"/>
                <w:szCs w:val="22"/>
              </w:rPr>
              <w:t>№</w:t>
            </w:r>
          </w:p>
        </w:tc>
        <w:tc>
          <w:tcPr>
            <w:tcW w:w="8535" w:type="dxa"/>
            <w:vMerge w:val="restart"/>
            <w:shd w:val="clear" w:color="auto" w:fill="FFFFFF"/>
          </w:tcPr>
          <w:p w:rsidR="0050495B" w:rsidRPr="00D5566C" w:rsidRDefault="0050495B" w:rsidP="005C7961">
            <w:pPr>
              <w:shd w:val="clear" w:color="auto" w:fill="FFFFFF"/>
              <w:autoSpaceDE w:val="0"/>
              <w:autoSpaceDN w:val="0"/>
              <w:adjustRightInd w:val="0"/>
              <w:jc w:val="both"/>
              <w:rPr>
                <w:b/>
                <w:color w:val="000000"/>
              </w:rPr>
            </w:pPr>
          </w:p>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Раздел</w:t>
            </w:r>
          </w:p>
        </w:tc>
        <w:tc>
          <w:tcPr>
            <w:tcW w:w="1399" w:type="dxa"/>
            <w:gridSpan w:val="2"/>
            <w:tcBorders>
              <w:bottom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color w:val="000000"/>
                <w:sz w:val="22"/>
                <w:szCs w:val="22"/>
              </w:rPr>
              <w:t>кол-во часов</w:t>
            </w:r>
          </w:p>
        </w:tc>
      </w:tr>
      <w:tr w:rsidR="0050495B" w:rsidRPr="00D5566C" w:rsidTr="00893277">
        <w:trPr>
          <w:trHeight w:val="78"/>
          <w:jc w:val="right"/>
        </w:trPr>
        <w:tc>
          <w:tcPr>
            <w:tcW w:w="476" w:type="dxa"/>
            <w:vMerge w:val="restart"/>
            <w:shd w:val="clear" w:color="auto" w:fill="FFFFFF"/>
          </w:tcPr>
          <w:p w:rsidR="0050495B" w:rsidRPr="00D5566C" w:rsidRDefault="0050495B" w:rsidP="005C7961">
            <w:pPr>
              <w:shd w:val="clear" w:color="auto" w:fill="FFFFFF"/>
              <w:autoSpaceDE w:val="0"/>
              <w:autoSpaceDN w:val="0"/>
              <w:adjustRightInd w:val="0"/>
              <w:jc w:val="both"/>
              <w:rPr>
                <w:b/>
                <w:color w:val="000000"/>
              </w:rPr>
            </w:pPr>
            <w:r w:rsidRPr="00D5566C">
              <w:rPr>
                <w:b/>
                <w:color w:val="000000"/>
                <w:sz w:val="22"/>
                <w:szCs w:val="22"/>
              </w:rPr>
              <w:t>1</w:t>
            </w:r>
          </w:p>
        </w:tc>
        <w:tc>
          <w:tcPr>
            <w:tcW w:w="8535" w:type="dxa"/>
            <w:vMerge/>
            <w:shd w:val="clear" w:color="auto" w:fill="FFFFFF"/>
          </w:tcPr>
          <w:p w:rsidR="0050495B" w:rsidRPr="00D5566C" w:rsidRDefault="0050495B" w:rsidP="005C7961">
            <w:pPr>
              <w:pStyle w:val="a7"/>
              <w:ind w:firstLine="426"/>
              <w:jc w:val="both"/>
              <w:rPr>
                <w:rFonts w:ascii="Times New Roman" w:hAnsi="Times New Roman" w:cs="Times New Roman"/>
                <w:b/>
                <w:color w:val="000000"/>
                <w:sz w:val="22"/>
                <w:szCs w:val="22"/>
              </w:rPr>
            </w:pPr>
          </w:p>
        </w:tc>
        <w:tc>
          <w:tcPr>
            <w:tcW w:w="679" w:type="dxa"/>
            <w:tcBorders>
              <w:bottom w:val="single" w:sz="4" w:space="0" w:color="auto"/>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Авторская программа</w:t>
            </w:r>
          </w:p>
        </w:tc>
        <w:tc>
          <w:tcPr>
            <w:tcW w:w="720" w:type="dxa"/>
            <w:tcBorders>
              <w:left w:val="single" w:sz="4" w:space="0" w:color="auto"/>
              <w:bottom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Рабочая программа</w:t>
            </w:r>
          </w:p>
        </w:tc>
      </w:tr>
      <w:tr w:rsidR="0050495B" w:rsidRPr="00D5566C" w:rsidTr="00893277">
        <w:trPr>
          <w:trHeight w:val="34"/>
          <w:jc w:val="right"/>
        </w:trPr>
        <w:tc>
          <w:tcPr>
            <w:tcW w:w="476" w:type="dxa"/>
            <w:vMerge/>
            <w:shd w:val="clear" w:color="auto" w:fill="FFFFFF"/>
          </w:tcPr>
          <w:p w:rsidR="0050495B" w:rsidRPr="00D5566C" w:rsidRDefault="0050495B" w:rsidP="005C7961">
            <w:pPr>
              <w:shd w:val="clear" w:color="auto" w:fill="FFFFFF"/>
              <w:autoSpaceDE w:val="0"/>
              <w:autoSpaceDN w:val="0"/>
              <w:adjustRightInd w:val="0"/>
              <w:jc w:val="both"/>
              <w:rPr>
                <w:b/>
                <w:color w:val="000000"/>
              </w:rPr>
            </w:pPr>
          </w:p>
        </w:tc>
        <w:tc>
          <w:tcPr>
            <w:tcW w:w="8535" w:type="dxa"/>
            <w:shd w:val="clear" w:color="auto" w:fill="FFFFFF"/>
          </w:tcPr>
          <w:p w:rsidR="0050495B" w:rsidRPr="00D5566C" w:rsidRDefault="0050495B" w:rsidP="005C7961">
            <w:pPr>
              <w:autoSpaceDE w:val="0"/>
              <w:autoSpaceDN w:val="0"/>
              <w:adjustRightInd w:val="0"/>
              <w:jc w:val="both"/>
              <w:rPr>
                <w:b/>
                <w:bCs/>
                <w:u w:val="single"/>
              </w:rPr>
            </w:pPr>
            <w:r w:rsidRPr="00D5566C">
              <w:rPr>
                <w:b/>
                <w:bCs/>
                <w:sz w:val="22"/>
                <w:szCs w:val="22"/>
                <w:u w:val="single"/>
              </w:rPr>
              <w:t xml:space="preserve">Давайте познакомимся </w:t>
            </w:r>
          </w:p>
          <w:p w:rsidR="0050495B" w:rsidRPr="00D5566C" w:rsidRDefault="0050495B" w:rsidP="005C7961">
            <w:pPr>
              <w:tabs>
                <w:tab w:val="left" w:pos="3870"/>
              </w:tabs>
              <w:autoSpaceDE w:val="0"/>
              <w:autoSpaceDN w:val="0"/>
              <w:adjustRightInd w:val="0"/>
              <w:jc w:val="both"/>
              <w:rPr>
                <w:b/>
                <w:iCs/>
              </w:rPr>
            </w:pPr>
            <w:r w:rsidRPr="00D5566C">
              <w:rPr>
                <w:b/>
                <w:iCs/>
                <w:sz w:val="22"/>
                <w:szCs w:val="22"/>
              </w:rPr>
              <w:t>Как работать с учебником (1ч)</w:t>
            </w:r>
          </w:p>
          <w:p w:rsidR="0050495B" w:rsidRPr="00D5566C" w:rsidRDefault="0050495B" w:rsidP="005C7961">
            <w:pPr>
              <w:autoSpaceDE w:val="0"/>
              <w:autoSpaceDN w:val="0"/>
              <w:adjustRightInd w:val="0"/>
              <w:jc w:val="both"/>
            </w:pPr>
            <w:r w:rsidRPr="00D5566C">
              <w:rPr>
                <w:sz w:val="22"/>
                <w:szCs w:val="22"/>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50495B" w:rsidRPr="00D5566C" w:rsidRDefault="0050495B" w:rsidP="005C7961">
            <w:pPr>
              <w:autoSpaceDE w:val="0"/>
              <w:autoSpaceDN w:val="0"/>
              <w:adjustRightInd w:val="0"/>
              <w:jc w:val="both"/>
              <w:rPr>
                <w:b/>
                <w:iCs/>
              </w:rPr>
            </w:pPr>
            <w:r w:rsidRPr="00D5566C">
              <w:rPr>
                <w:b/>
                <w:iCs/>
                <w:sz w:val="22"/>
                <w:szCs w:val="22"/>
              </w:rPr>
              <w:t>Материалы и инструменты</w:t>
            </w:r>
            <w:r w:rsidRPr="00D5566C">
              <w:rPr>
                <w:iCs/>
                <w:sz w:val="22"/>
                <w:szCs w:val="22"/>
              </w:rPr>
              <w:t xml:space="preserve"> (</w:t>
            </w:r>
            <w:r w:rsidRPr="00D5566C">
              <w:rPr>
                <w:b/>
                <w:iCs/>
                <w:sz w:val="22"/>
                <w:szCs w:val="22"/>
              </w:rPr>
              <w:t>1ч)</w:t>
            </w:r>
          </w:p>
          <w:p w:rsidR="0050495B" w:rsidRPr="00D5566C" w:rsidRDefault="0050495B" w:rsidP="005C7961">
            <w:pPr>
              <w:autoSpaceDE w:val="0"/>
              <w:autoSpaceDN w:val="0"/>
              <w:adjustRightInd w:val="0"/>
              <w:jc w:val="both"/>
            </w:pPr>
            <w:r w:rsidRPr="00D5566C">
              <w:rPr>
                <w:sz w:val="22"/>
                <w:szCs w:val="22"/>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50495B" w:rsidRPr="00D5566C" w:rsidRDefault="0050495B" w:rsidP="005C7961">
            <w:pPr>
              <w:autoSpaceDE w:val="0"/>
              <w:autoSpaceDN w:val="0"/>
              <w:adjustRightInd w:val="0"/>
              <w:jc w:val="both"/>
              <w:rPr>
                <w:b/>
                <w:iCs/>
              </w:rPr>
            </w:pPr>
            <w:r w:rsidRPr="00D5566C">
              <w:rPr>
                <w:b/>
                <w:iCs/>
                <w:sz w:val="22"/>
                <w:szCs w:val="22"/>
              </w:rPr>
              <w:t>Что такое технология (1ч)</w:t>
            </w:r>
          </w:p>
          <w:p w:rsidR="0050495B" w:rsidRPr="00D5566C" w:rsidRDefault="0050495B" w:rsidP="005C7961">
            <w:pPr>
              <w:autoSpaceDE w:val="0"/>
              <w:autoSpaceDN w:val="0"/>
              <w:adjustRightInd w:val="0"/>
              <w:jc w:val="both"/>
            </w:pPr>
            <w:r w:rsidRPr="00D5566C">
              <w:rPr>
                <w:sz w:val="22"/>
                <w:szCs w:val="22"/>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50495B" w:rsidRPr="00D5566C" w:rsidRDefault="0050495B" w:rsidP="005C7961">
            <w:pPr>
              <w:autoSpaceDE w:val="0"/>
              <w:autoSpaceDN w:val="0"/>
              <w:adjustRightInd w:val="0"/>
              <w:jc w:val="both"/>
              <w:rPr>
                <w:b/>
              </w:rPr>
            </w:pPr>
            <w:r w:rsidRPr="00D5566C">
              <w:rPr>
                <w:sz w:val="22"/>
                <w:szCs w:val="22"/>
              </w:rPr>
              <w:t>Понятие: «технология».</w:t>
            </w:r>
          </w:p>
        </w:tc>
        <w:tc>
          <w:tcPr>
            <w:tcW w:w="679" w:type="dxa"/>
            <w:tcBorders>
              <w:top w:val="single" w:sz="4" w:space="0" w:color="auto"/>
              <w:bottom w:val="single" w:sz="4" w:space="0" w:color="auto"/>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top w:val="single" w:sz="4" w:space="0" w:color="auto"/>
              <w:left w:val="single" w:sz="4" w:space="0" w:color="auto"/>
              <w:bottom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pPr>
          </w:p>
          <w:p w:rsidR="0050495B" w:rsidRPr="00D5566C" w:rsidRDefault="0050495B" w:rsidP="005C7961">
            <w:pPr>
              <w:shd w:val="clear" w:color="auto" w:fill="FFFFFF"/>
              <w:autoSpaceDE w:val="0"/>
              <w:autoSpaceDN w:val="0"/>
              <w:adjustRightInd w:val="0"/>
              <w:jc w:val="both"/>
            </w:pPr>
          </w:p>
          <w:p w:rsidR="0050495B" w:rsidRPr="00D5566C" w:rsidRDefault="0050495B" w:rsidP="005C7961">
            <w:pPr>
              <w:shd w:val="clear" w:color="auto" w:fill="FFFFFF"/>
              <w:autoSpaceDE w:val="0"/>
              <w:autoSpaceDN w:val="0"/>
              <w:adjustRightInd w:val="0"/>
              <w:jc w:val="both"/>
              <w:rPr>
                <w:b/>
              </w:rPr>
            </w:pPr>
            <w:r w:rsidRPr="00D5566C">
              <w:rPr>
                <w:b/>
                <w:sz w:val="22"/>
                <w:szCs w:val="22"/>
              </w:rPr>
              <w:t>2</w:t>
            </w:r>
          </w:p>
        </w:tc>
        <w:tc>
          <w:tcPr>
            <w:tcW w:w="8535" w:type="dxa"/>
            <w:shd w:val="clear" w:color="auto" w:fill="FFFFFF"/>
          </w:tcPr>
          <w:p w:rsidR="0050495B" w:rsidRPr="00D5566C" w:rsidRDefault="0050495B" w:rsidP="005C7961">
            <w:pPr>
              <w:autoSpaceDE w:val="0"/>
              <w:autoSpaceDN w:val="0"/>
              <w:adjustRightInd w:val="0"/>
              <w:jc w:val="both"/>
              <w:rPr>
                <w:b/>
                <w:bCs/>
                <w:u w:val="single"/>
              </w:rPr>
            </w:pPr>
            <w:r w:rsidRPr="00D5566C">
              <w:rPr>
                <w:b/>
                <w:bCs/>
                <w:sz w:val="22"/>
                <w:szCs w:val="22"/>
                <w:u w:val="single"/>
              </w:rPr>
              <w:t>Человек и земля.</w:t>
            </w:r>
          </w:p>
          <w:p w:rsidR="0050495B" w:rsidRPr="00D5566C" w:rsidRDefault="0050495B" w:rsidP="005C7961">
            <w:pPr>
              <w:autoSpaceDE w:val="0"/>
              <w:autoSpaceDN w:val="0"/>
              <w:adjustRightInd w:val="0"/>
              <w:jc w:val="both"/>
              <w:rPr>
                <w:b/>
                <w:iCs/>
              </w:rPr>
            </w:pPr>
            <w:r w:rsidRPr="00D5566C">
              <w:rPr>
                <w:b/>
                <w:iCs/>
                <w:sz w:val="22"/>
                <w:szCs w:val="22"/>
              </w:rPr>
              <w:t>Природный материал. (1ч)</w:t>
            </w:r>
          </w:p>
          <w:p w:rsidR="0050495B" w:rsidRPr="00D5566C" w:rsidRDefault="0050495B" w:rsidP="005C7961">
            <w:pPr>
              <w:autoSpaceDE w:val="0"/>
              <w:autoSpaceDN w:val="0"/>
              <w:adjustRightInd w:val="0"/>
              <w:jc w:val="both"/>
            </w:pPr>
            <w:r w:rsidRPr="00D5566C">
              <w:rPr>
                <w:sz w:val="22"/>
                <w:szCs w:val="22"/>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50495B" w:rsidRPr="00D5566C" w:rsidRDefault="0050495B" w:rsidP="005C7961">
            <w:pPr>
              <w:autoSpaceDE w:val="0"/>
              <w:autoSpaceDN w:val="0"/>
              <w:adjustRightInd w:val="0"/>
              <w:jc w:val="both"/>
            </w:pPr>
            <w:r w:rsidRPr="00D5566C">
              <w:rPr>
                <w:sz w:val="22"/>
                <w:szCs w:val="22"/>
              </w:rPr>
              <w:t>Понятия: «аппликация», «пресс», «природные материалы», «план выполнения работы» (текстовый и слайдовый).</w:t>
            </w:r>
          </w:p>
          <w:p w:rsidR="0050495B" w:rsidRPr="00D5566C" w:rsidRDefault="0050495B" w:rsidP="005C7961">
            <w:pPr>
              <w:autoSpaceDE w:val="0"/>
              <w:autoSpaceDN w:val="0"/>
              <w:adjustRightInd w:val="0"/>
              <w:jc w:val="both"/>
            </w:pPr>
            <w:r w:rsidRPr="00D5566C">
              <w:rPr>
                <w:sz w:val="22"/>
                <w:szCs w:val="22"/>
              </w:rPr>
              <w:t>Изделие: « Аппликация из листьев».</w:t>
            </w:r>
          </w:p>
          <w:p w:rsidR="0050495B" w:rsidRPr="00D5566C" w:rsidRDefault="0050495B" w:rsidP="005C7961">
            <w:pPr>
              <w:autoSpaceDE w:val="0"/>
              <w:autoSpaceDN w:val="0"/>
              <w:adjustRightInd w:val="0"/>
              <w:jc w:val="both"/>
              <w:rPr>
                <w:iCs/>
              </w:rPr>
            </w:pPr>
            <w:r w:rsidRPr="00D5566C">
              <w:rPr>
                <w:b/>
                <w:iCs/>
                <w:sz w:val="22"/>
                <w:szCs w:val="22"/>
              </w:rPr>
              <w:t>Пластилин (2ч)</w:t>
            </w:r>
            <w:r w:rsidRPr="00D5566C">
              <w:rPr>
                <w:iCs/>
                <w:sz w:val="22"/>
                <w:szCs w:val="22"/>
              </w:rPr>
              <w:t xml:space="preserve"> </w:t>
            </w:r>
          </w:p>
          <w:p w:rsidR="0050495B" w:rsidRPr="00D5566C" w:rsidRDefault="0050495B" w:rsidP="005C7961">
            <w:pPr>
              <w:autoSpaceDE w:val="0"/>
              <w:autoSpaceDN w:val="0"/>
              <w:adjustRightInd w:val="0"/>
              <w:jc w:val="both"/>
            </w:pPr>
            <w:r w:rsidRPr="00D5566C">
              <w:rPr>
                <w:sz w:val="22"/>
                <w:szCs w:val="22"/>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50495B" w:rsidRPr="00D5566C" w:rsidRDefault="0050495B" w:rsidP="005C7961">
            <w:pPr>
              <w:autoSpaceDE w:val="0"/>
              <w:autoSpaceDN w:val="0"/>
              <w:adjustRightInd w:val="0"/>
              <w:jc w:val="both"/>
            </w:pPr>
            <w:r w:rsidRPr="00D5566C">
              <w:rPr>
                <w:sz w:val="22"/>
                <w:szCs w:val="22"/>
              </w:rPr>
              <w:t>Понятия: «эскиз», «сборка».</w:t>
            </w:r>
          </w:p>
          <w:p w:rsidR="0050495B" w:rsidRPr="00D5566C" w:rsidRDefault="0050495B" w:rsidP="005C7961">
            <w:pPr>
              <w:autoSpaceDE w:val="0"/>
              <w:autoSpaceDN w:val="0"/>
              <w:adjustRightInd w:val="0"/>
              <w:jc w:val="both"/>
            </w:pPr>
            <w:r w:rsidRPr="00D5566C">
              <w:rPr>
                <w:sz w:val="22"/>
                <w:szCs w:val="22"/>
              </w:rPr>
              <w:t>Изделие: аппликация из пластилина «Ромашковая поляна».</w:t>
            </w:r>
          </w:p>
          <w:p w:rsidR="0050495B" w:rsidRPr="00D5566C" w:rsidRDefault="0050495B" w:rsidP="005C7961">
            <w:pPr>
              <w:autoSpaceDE w:val="0"/>
              <w:autoSpaceDN w:val="0"/>
              <w:adjustRightInd w:val="0"/>
              <w:jc w:val="both"/>
            </w:pPr>
            <w:r w:rsidRPr="00D5566C">
              <w:rPr>
                <w:sz w:val="22"/>
                <w:szCs w:val="22"/>
              </w:rPr>
              <w:t>Выполнение изделия из природного материала с использованием техники соединения пластилином. Составление тематической композиции.</w:t>
            </w:r>
          </w:p>
          <w:p w:rsidR="0050495B" w:rsidRPr="00D5566C" w:rsidRDefault="0050495B" w:rsidP="005C7961">
            <w:pPr>
              <w:autoSpaceDE w:val="0"/>
              <w:autoSpaceDN w:val="0"/>
              <w:adjustRightInd w:val="0"/>
              <w:jc w:val="both"/>
            </w:pPr>
            <w:r w:rsidRPr="00D5566C">
              <w:rPr>
                <w:sz w:val="22"/>
                <w:szCs w:val="22"/>
              </w:rPr>
              <w:t>Понятие: «композиция».</w:t>
            </w:r>
          </w:p>
          <w:p w:rsidR="0050495B" w:rsidRPr="00D5566C" w:rsidRDefault="0050495B" w:rsidP="005C7961">
            <w:pPr>
              <w:autoSpaceDE w:val="0"/>
              <w:autoSpaceDN w:val="0"/>
              <w:adjustRightInd w:val="0"/>
              <w:jc w:val="both"/>
            </w:pPr>
            <w:r w:rsidRPr="00D5566C">
              <w:rPr>
                <w:sz w:val="22"/>
                <w:szCs w:val="22"/>
              </w:rPr>
              <w:t>Изделие «Мудрая сова».</w:t>
            </w:r>
          </w:p>
          <w:p w:rsidR="0050495B" w:rsidRPr="00D5566C" w:rsidRDefault="0050495B" w:rsidP="005C7961">
            <w:pPr>
              <w:autoSpaceDE w:val="0"/>
              <w:autoSpaceDN w:val="0"/>
              <w:adjustRightInd w:val="0"/>
              <w:jc w:val="both"/>
              <w:rPr>
                <w:iCs/>
              </w:rPr>
            </w:pPr>
            <w:r w:rsidRPr="00D5566C">
              <w:rPr>
                <w:b/>
                <w:iCs/>
                <w:sz w:val="22"/>
                <w:szCs w:val="22"/>
              </w:rPr>
              <w:t>Растения (2ч)</w:t>
            </w:r>
          </w:p>
          <w:p w:rsidR="0050495B" w:rsidRPr="00D5566C" w:rsidRDefault="0050495B" w:rsidP="005C7961">
            <w:pPr>
              <w:autoSpaceDE w:val="0"/>
              <w:autoSpaceDN w:val="0"/>
              <w:adjustRightInd w:val="0"/>
              <w:jc w:val="both"/>
            </w:pPr>
            <w:r w:rsidRPr="00D5566C">
              <w:rPr>
                <w:sz w:val="22"/>
                <w:szCs w:val="22"/>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50495B" w:rsidRPr="00D5566C" w:rsidRDefault="0050495B" w:rsidP="005C7961">
            <w:pPr>
              <w:autoSpaceDE w:val="0"/>
              <w:autoSpaceDN w:val="0"/>
              <w:adjustRightInd w:val="0"/>
              <w:jc w:val="both"/>
            </w:pPr>
            <w:r w:rsidRPr="00D5566C">
              <w:rPr>
                <w:sz w:val="22"/>
                <w:szCs w:val="22"/>
              </w:rPr>
              <w:t>Понятие: «земледелие»,</w:t>
            </w:r>
          </w:p>
          <w:p w:rsidR="0050495B" w:rsidRPr="00D5566C" w:rsidRDefault="0050495B" w:rsidP="005C7961">
            <w:pPr>
              <w:autoSpaceDE w:val="0"/>
              <w:autoSpaceDN w:val="0"/>
              <w:adjustRightInd w:val="0"/>
              <w:jc w:val="both"/>
            </w:pPr>
            <w:r w:rsidRPr="00D5566C">
              <w:rPr>
                <w:sz w:val="22"/>
                <w:szCs w:val="22"/>
              </w:rPr>
              <w:t>Изделие: «заготовка семян»</w:t>
            </w:r>
          </w:p>
          <w:p w:rsidR="0050495B" w:rsidRPr="00D5566C" w:rsidRDefault="0050495B" w:rsidP="005C7961">
            <w:pPr>
              <w:autoSpaceDE w:val="0"/>
              <w:autoSpaceDN w:val="0"/>
              <w:adjustRightInd w:val="0"/>
              <w:jc w:val="both"/>
            </w:pPr>
            <w:r w:rsidRPr="00D5566C">
              <w:rPr>
                <w:sz w:val="22"/>
                <w:szCs w:val="22"/>
              </w:rPr>
              <w:t>Проект «Осенний урожай».</w:t>
            </w:r>
          </w:p>
          <w:p w:rsidR="0050495B" w:rsidRPr="00D5566C" w:rsidRDefault="0050495B" w:rsidP="005C7961">
            <w:pPr>
              <w:autoSpaceDE w:val="0"/>
              <w:autoSpaceDN w:val="0"/>
              <w:adjustRightInd w:val="0"/>
              <w:jc w:val="both"/>
            </w:pPr>
            <w:r w:rsidRPr="00D5566C">
              <w:rPr>
                <w:sz w:val="22"/>
                <w:szCs w:val="22"/>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50495B" w:rsidRPr="00D5566C" w:rsidRDefault="0050495B" w:rsidP="005C7961">
            <w:pPr>
              <w:autoSpaceDE w:val="0"/>
              <w:autoSpaceDN w:val="0"/>
              <w:adjustRightInd w:val="0"/>
              <w:jc w:val="both"/>
            </w:pPr>
            <w:r w:rsidRPr="00D5566C">
              <w:rPr>
                <w:sz w:val="22"/>
                <w:szCs w:val="22"/>
              </w:rPr>
              <w:t>Понятие: «проект».</w:t>
            </w:r>
          </w:p>
          <w:p w:rsidR="0050495B" w:rsidRPr="00D5566C" w:rsidRDefault="0050495B" w:rsidP="005C7961">
            <w:pPr>
              <w:autoSpaceDE w:val="0"/>
              <w:autoSpaceDN w:val="0"/>
              <w:adjustRightInd w:val="0"/>
              <w:jc w:val="both"/>
            </w:pPr>
            <w:r w:rsidRPr="00D5566C">
              <w:rPr>
                <w:sz w:val="22"/>
                <w:szCs w:val="22"/>
              </w:rPr>
              <w:t>Изделие. «Овощи из пластилина».</w:t>
            </w:r>
          </w:p>
          <w:p w:rsidR="0050495B" w:rsidRPr="00D5566C" w:rsidRDefault="0050495B" w:rsidP="005C7961">
            <w:pPr>
              <w:autoSpaceDE w:val="0"/>
              <w:autoSpaceDN w:val="0"/>
              <w:adjustRightInd w:val="0"/>
              <w:jc w:val="both"/>
              <w:rPr>
                <w:b/>
                <w:iCs/>
              </w:rPr>
            </w:pPr>
            <w:r w:rsidRPr="00D5566C">
              <w:rPr>
                <w:b/>
                <w:iCs/>
                <w:sz w:val="22"/>
                <w:szCs w:val="22"/>
              </w:rPr>
              <w:t xml:space="preserve">Бумага (2ч) </w:t>
            </w:r>
          </w:p>
          <w:p w:rsidR="0050495B" w:rsidRPr="00D5566C" w:rsidRDefault="0050495B" w:rsidP="005C7961">
            <w:pPr>
              <w:autoSpaceDE w:val="0"/>
              <w:autoSpaceDN w:val="0"/>
              <w:adjustRightInd w:val="0"/>
              <w:jc w:val="both"/>
            </w:pPr>
            <w:r w:rsidRPr="00D5566C">
              <w:rPr>
                <w:sz w:val="22"/>
                <w:szCs w:val="22"/>
              </w:rPr>
              <w:t xml:space="preserve"> 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50495B" w:rsidRPr="00D5566C" w:rsidRDefault="0050495B" w:rsidP="005C7961">
            <w:pPr>
              <w:autoSpaceDE w:val="0"/>
              <w:autoSpaceDN w:val="0"/>
              <w:adjustRightInd w:val="0"/>
              <w:jc w:val="both"/>
            </w:pPr>
            <w:r w:rsidRPr="00D5566C">
              <w:rPr>
                <w:sz w:val="22"/>
                <w:szCs w:val="22"/>
              </w:rPr>
              <w:t xml:space="preserve">Понятия: «шаблон». «симметрия», «правила безопасной работы». </w:t>
            </w:r>
          </w:p>
          <w:p w:rsidR="0050495B" w:rsidRPr="00D5566C" w:rsidRDefault="0050495B" w:rsidP="005C7961">
            <w:pPr>
              <w:autoSpaceDE w:val="0"/>
              <w:autoSpaceDN w:val="0"/>
              <w:adjustRightInd w:val="0"/>
              <w:jc w:val="both"/>
            </w:pPr>
            <w:r w:rsidRPr="00D5566C">
              <w:rPr>
                <w:sz w:val="22"/>
                <w:szCs w:val="22"/>
              </w:rPr>
              <w:t>Изделие. Закладка из бумаги</w:t>
            </w:r>
          </w:p>
          <w:p w:rsidR="0050495B" w:rsidRPr="00D5566C" w:rsidRDefault="0050495B" w:rsidP="005C7961">
            <w:pPr>
              <w:autoSpaceDE w:val="0"/>
              <w:autoSpaceDN w:val="0"/>
              <w:adjustRightInd w:val="0"/>
              <w:jc w:val="both"/>
              <w:rPr>
                <w:iCs/>
              </w:rPr>
            </w:pPr>
            <w:r w:rsidRPr="00D5566C">
              <w:rPr>
                <w:b/>
                <w:iCs/>
                <w:sz w:val="22"/>
                <w:szCs w:val="22"/>
              </w:rPr>
              <w:t>Насекомые (1ч)</w:t>
            </w:r>
            <w:r w:rsidRPr="00D5566C">
              <w:rPr>
                <w:iCs/>
                <w:sz w:val="22"/>
                <w:szCs w:val="22"/>
              </w:rPr>
              <w:t xml:space="preserve"> </w:t>
            </w:r>
          </w:p>
          <w:p w:rsidR="0050495B" w:rsidRPr="00D5566C" w:rsidRDefault="0050495B" w:rsidP="005C7961">
            <w:pPr>
              <w:autoSpaceDE w:val="0"/>
              <w:autoSpaceDN w:val="0"/>
              <w:adjustRightInd w:val="0"/>
              <w:jc w:val="both"/>
            </w:pPr>
            <w:r w:rsidRPr="00D5566C">
              <w:rPr>
                <w:sz w:val="22"/>
                <w:szCs w:val="22"/>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50495B" w:rsidRPr="00D5566C" w:rsidRDefault="0050495B" w:rsidP="005C7961">
            <w:pPr>
              <w:autoSpaceDE w:val="0"/>
              <w:autoSpaceDN w:val="0"/>
              <w:adjustRightInd w:val="0"/>
              <w:jc w:val="both"/>
            </w:pPr>
            <w:r w:rsidRPr="00D5566C">
              <w:rPr>
                <w:sz w:val="22"/>
                <w:szCs w:val="22"/>
              </w:rPr>
              <w:t>Изделие «Пчелы и соты».</w:t>
            </w:r>
          </w:p>
          <w:p w:rsidR="0050495B" w:rsidRPr="00D5566C" w:rsidRDefault="0050495B" w:rsidP="005C7961">
            <w:pPr>
              <w:autoSpaceDE w:val="0"/>
              <w:autoSpaceDN w:val="0"/>
              <w:adjustRightInd w:val="0"/>
              <w:jc w:val="both"/>
              <w:rPr>
                <w:b/>
                <w:iCs/>
              </w:rPr>
            </w:pPr>
            <w:r w:rsidRPr="00D5566C">
              <w:rPr>
                <w:b/>
                <w:iCs/>
                <w:sz w:val="22"/>
                <w:szCs w:val="22"/>
              </w:rPr>
              <w:t>Дикие животные (1ч)</w:t>
            </w:r>
          </w:p>
          <w:p w:rsidR="0050495B" w:rsidRPr="00D5566C" w:rsidRDefault="0050495B" w:rsidP="005C7961">
            <w:pPr>
              <w:autoSpaceDE w:val="0"/>
              <w:autoSpaceDN w:val="0"/>
              <w:adjustRightInd w:val="0"/>
              <w:jc w:val="both"/>
            </w:pPr>
            <w:r w:rsidRPr="00D5566C">
              <w:rPr>
                <w:sz w:val="22"/>
                <w:szCs w:val="22"/>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50495B" w:rsidRPr="00D5566C" w:rsidRDefault="0050495B" w:rsidP="005C7961">
            <w:pPr>
              <w:autoSpaceDE w:val="0"/>
              <w:autoSpaceDN w:val="0"/>
              <w:adjustRightInd w:val="0"/>
              <w:jc w:val="both"/>
            </w:pPr>
            <w:r w:rsidRPr="00D5566C">
              <w:rPr>
                <w:sz w:val="22"/>
                <w:szCs w:val="22"/>
              </w:rPr>
              <w:t>Проект «Дикие животные».</w:t>
            </w:r>
          </w:p>
          <w:p w:rsidR="0050495B" w:rsidRPr="00D5566C" w:rsidRDefault="0050495B" w:rsidP="005C7961">
            <w:pPr>
              <w:autoSpaceDE w:val="0"/>
              <w:autoSpaceDN w:val="0"/>
              <w:adjustRightInd w:val="0"/>
              <w:jc w:val="both"/>
            </w:pPr>
            <w:r w:rsidRPr="00D5566C">
              <w:rPr>
                <w:sz w:val="22"/>
                <w:szCs w:val="22"/>
              </w:rPr>
              <w:t>Изделие: «Коллаж «Дикие животные»</w:t>
            </w:r>
          </w:p>
          <w:p w:rsidR="0050495B" w:rsidRPr="00D5566C" w:rsidRDefault="0050495B" w:rsidP="005C7961">
            <w:pPr>
              <w:autoSpaceDE w:val="0"/>
              <w:autoSpaceDN w:val="0"/>
              <w:adjustRightInd w:val="0"/>
              <w:jc w:val="both"/>
              <w:rPr>
                <w:b/>
                <w:iCs/>
              </w:rPr>
            </w:pPr>
            <w:r w:rsidRPr="00D5566C">
              <w:rPr>
                <w:b/>
                <w:iCs/>
                <w:sz w:val="22"/>
                <w:szCs w:val="22"/>
              </w:rPr>
              <w:t>Новый год (1ч)</w:t>
            </w:r>
          </w:p>
          <w:p w:rsidR="0050495B" w:rsidRPr="00D5566C" w:rsidRDefault="0050495B" w:rsidP="005C7961">
            <w:pPr>
              <w:autoSpaceDE w:val="0"/>
              <w:autoSpaceDN w:val="0"/>
              <w:adjustRightInd w:val="0"/>
              <w:jc w:val="both"/>
            </w:pPr>
            <w:r w:rsidRPr="00D5566C">
              <w:rPr>
                <w:sz w:val="22"/>
                <w:szCs w:val="22"/>
              </w:rPr>
              <w:t>Проект «Украшаем класс к новому году».</w:t>
            </w:r>
          </w:p>
          <w:p w:rsidR="0050495B" w:rsidRPr="00D5566C" w:rsidRDefault="0050495B" w:rsidP="005C7961">
            <w:pPr>
              <w:autoSpaceDE w:val="0"/>
              <w:autoSpaceDN w:val="0"/>
              <w:adjustRightInd w:val="0"/>
              <w:jc w:val="both"/>
            </w:pPr>
            <w:r w:rsidRPr="00D5566C">
              <w:rPr>
                <w:sz w:val="22"/>
                <w:szCs w:val="22"/>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50495B" w:rsidRPr="00D5566C" w:rsidRDefault="0050495B" w:rsidP="005C7961">
            <w:pPr>
              <w:autoSpaceDE w:val="0"/>
              <w:autoSpaceDN w:val="0"/>
              <w:adjustRightInd w:val="0"/>
              <w:jc w:val="both"/>
            </w:pPr>
            <w:r w:rsidRPr="00D5566C">
              <w:rPr>
                <w:sz w:val="22"/>
                <w:szCs w:val="22"/>
              </w:rPr>
              <w:t>Изделие: «украшение на елку»</w:t>
            </w:r>
          </w:p>
          <w:p w:rsidR="0050495B" w:rsidRPr="00D5566C" w:rsidRDefault="0050495B" w:rsidP="005C7961">
            <w:pPr>
              <w:autoSpaceDE w:val="0"/>
              <w:autoSpaceDN w:val="0"/>
              <w:adjustRightInd w:val="0"/>
              <w:jc w:val="both"/>
            </w:pPr>
            <w:r w:rsidRPr="00D5566C">
              <w:rPr>
                <w:sz w:val="22"/>
                <w:szCs w:val="22"/>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50495B" w:rsidRPr="00D5566C" w:rsidRDefault="0050495B" w:rsidP="005C7961">
            <w:pPr>
              <w:autoSpaceDE w:val="0"/>
              <w:autoSpaceDN w:val="0"/>
              <w:adjustRightInd w:val="0"/>
              <w:jc w:val="both"/>
            </w:pPr>
            <w:r w:rsidRPr="00D5566C">
              <w:rPr>
                <w:sz w:val="22"/>
                <w:szCs w:val="22"/>
              </w:rPr>
              <w:t>Изделие: «украшение на окно»</w:t>
            </w:r>
          </w:p>
          <w:p w:rsidR="0050495B" w:rsidRPr="00D5566C" w:rsidRDefault="0050495B" w:rsidP="005C7961">
            <w:pPr>
              <w:autoSpaceDE w:val="0"/>
              <w:autoSpaceDN w:val="0"/>
              <w:adjustRightInd w:val="0"/>
              <w:jc w:val="both"/>
              <w:rPr>
                <w:b/>
                <w:iCs/>
              </w:rPr>
            </w:pPr>
            <w:r w:rsidRPr="00D5566C">
              <w:rPr>
                <w:b/>
                <w:iCs/>
                <w:sz w:val="22"/>
                <w:szCs w:val="22"/>
              </w:rPr>
              <w:t>Домашние животные. (1 час)</w:t>
            </w:r>
          </w:p>
          <w:p w:rsidR="0050495B" w:rsidRPr="00D5566C" w:rsidRDefault="0050495B" w:rsidP="005C7961">
            <w:pPr>
              <w:autoSpaceDE w:val="0"/>
              <w:autoSpaceDN w:val="0"/>
              <w:adjustRightInd w:val="0"/>
              <w:jc w:val="both"/>
            </w:pPr>
            <w:r w:rsidRPr="00D5566C">
              <w:rPr>
                <w:sz w:val="22"/>
                <w:szCs w:val="22"/>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50495B" w:rsidRPr="00D5566C" w:rsidRDefault="0050495B" w:rsidP="005C7961">
            <w:pPr>
              <w:autoSpaceDE w:val="0"/>
              <w:autoSpaceDN w:val="0"/>
              <w:adjustRightInd w:val="0"/>
              <w:jc w:val="both"/>
            </w:pPr>
            <w:r w:rsidRPr="00D5566C">
              <w:rPr>
                <w:sz w:val="22"/>
                <w:szCs w:val="22"/>
              </w:rPr>
              <w:t>Изделие: «Котенок».</w:t>
            </w:r>
          </w:p>
          <w:p w:rsidR="0050495B" w:rsidRPr="00D5566C" w:rsidRDefault="0050495B" w:rsidP="005C7961">
            <w:pPr>
              <w:autoSpaceDE w:val="0"/>
              <w:autoSpaceDN w:val="0"/>
              <w:adjustRightInd w:val="0"/>
              <w:jc w:val="both"/>
              <w:rPr>
                <w:b/>
                <w:iCs/>
              </w:rPr>
            </w:pPr>
            <w:r w:rsidRPr="00D5566C">
              <w:rPr>
                <w:b/>
                <w:iCs/>
                <w:sz w:val="22"/>
                <w:szCs w:val="22"/>
              </w:rPr>
              <w:t>Такие разные дома. (1 час)</w:t>
            </w:r>
          </w:p>
          <w:p w:rsidR="0050495B" w:rsidRPr="00D5566C" w:rsidRDefault="0050495B" w:rsidP="005C7961">
            <w:pPr>
              <w:autoSpaceDE w:val="0"/>
              <w:autoSpaceDN w:val="0"/>
              <w:adjustRightInd w:val="0"/>
              <w:jc w:val="both"/>
            </w:pPr>
            <w:r w:rsidRPr="00D5566C">
              <w:rPr>
                <w:sz w:val="22"/>
                <w:szCs w:val="22"/>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50495B" w:rsidRPr="00D5566C" w:rsidRDefault="0050495B" w:rsidP="005C7961">
            <w:pPr>
              <w:autoSpaceDE w:val="0"/>
              <w:autoSpaceDN w:val="0"/>
              <w:adjustRightInd w:val="0"/>
              <w:jc w:val="both"/>
            </w:pPr>
            <w:r w:rsidRPr="00D5566C">
              <w:rPr>
                <w:sz w:val="22"/>
                <w:szCs w:val="22"/>
              </w:rPr>
              <w:t>Понятия: «макет», «гофрированный картон».</w:t>
            </w:r>
          </w:p>
          <w:p w:rsidR="0050495B" w:rsidRPr="00D5566C" w:rsidRDefault="0050495B" w:rsidP="005C7961">
            <w:pPr>
              <w:autoSpaceDE w:val="0"/>
              <w:autoSpaceDN w:val="0"/>
              <w:adjustRightInd w:val="0"/>
              <w:jc w:val="both"/>
            </w:pPr>
            <w:r w:rsidRPr="00D5566C">
              <w:rPr>
                <w:sz w:val="22"/>
                <w:szCs w:val="22"/>
              </w:rPr>
              <w:t>Изделие: « Домик из веток».</w:t>
            </w:r>
          </w:p>
          <w:p w:rsidR="0050495B" w:rsidRPr="00D5566C" w:rsidRDefault="0050495B" w:rsidP="005C7961">
            <w:pPr>
              <w:autoSpaceDE w:val="0"/>
              <w:autoSpaceDN w:val="0"/>
              <w:adjustRightInd w:val="0"/>
              <w:jc w:val="both"/>
              <w:rPr>
                <w:b/>
                <w:iCs/>
              </w:rPr>
            </w:pPr>
            <w:r w:rsidRPr="00D5566C">
              <w:rPr>
                <w:b/>
                <w:iCs/>
                <w:sz w:val="22"/>
                <w:szCs w:val="22"/>
              </w:rPr>
              <w:t>Посуда. (2 часа)</w:t>
            </w:r>
          </w:p>
          <w:p w:rsidR="0050495B" w:rsidRPr="00D5566C" w:rsidRDefault="0050495B" w:rsidP="005C7961">
            <w:pPr>
              <w:autoSpaceDE w:val="0"/>
              <w:autoSpaceDN w:val="0"/>
              <w:adjustRightInd w:val="0"/>
              <w:jc w:val="both"/>
            </w:pPr>
            <w:r w:rsidRPr="00D5566C">
              <w:rPr>
                <w:sz w:val="22"/>
                <w:szCs w:val="22"/>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50495B" w:rsidRPr="00D5566C" w:rsidRDefault="0050495B" w:rsidP="005C7961">
            <w:pPr>
              <w:autoSpaceDE w:val="0"/>
              <w:autoSpaceDN w:val="0"/>
              <w:adjustRightInd w:val="0"/>
              <w:jc w:val="both"/>
            </w:pPr>
            <w:r w:rsidRPr="00D5566C">
              <w:rPr>
                <w:sz w:val="22"/>
                <w:szCs w:val="22"/>
              </w:rPr>
              <w:t>Понятия: «сервировка», «сервиз».</w:t>
            </w:r>
          </w:p>
          <w:p w:rsidR="0050495B" w:rsidRPr="00D5566C" w:rsidRDefault="0050495B" w:rsidP="005C7961">
            <w:pPr>
              <w:autoSpaceDE w:val="0"/>
              <w:autoSpaceDN w:val="0"/>
              <w:adjustRightInd w:val="0"/>
              <w:jc w:val="both"/>
            </w:pPr>
            <w:r w:rsidRPr="00D5566C">
              <w:rPr>
                <w:sz w:val="22"/>
                <w:szCs w:val="22"/>
              </w:rPr>
              <w:t>Проект «Чайный сервиз»</w:t>
            </w:r>
          </w:p>
          <w:p w:rsidR="0050495B" w:rsidRPr="00D5566C" w:rsidRDefault="0050495B" w:rsidP="005C7961">
            <w:pPr>
              <w:autoSpaceDE w:val="0"/>
              <w:autoSpaceDN w:val="0"/>
              <w:adjustRightInd w:val="0"/>
              <w:jc w:val="both"/>
            </w:pPr>
            <w:r w:rsidRPr="00D5566C">
              <w:rPr>
                <w:sz w:val="22"/>
                <w:szCs w:val="22"/>
              </w:rPr>
              <w:t>Изделия: «чашка», « чайник», « сахарница»</w:t>
            </w:r>
          </w:p>
          <w:p w:rsidR="0050495B" w:rsidRPr="00D5566C" w:rsidRDefault="0050495B" w:rsidP="005C7961">
            <w:pPr>
              <w:autoSpaceDE w:val="0"/>
              <w:autoSpaceDN w:val="0"/>
              <w:adjustRightInd w:val="0"/>
              <w:jc w:val="both"/>
              <w:rPr>
                <w:b/>
                <w:iCs/>
              </w:rPr>
            </w:pPr>
            <w:r w:rsidRPr="00D5566C">
              <w:rPr>
                <w:b/>
                <w:iCs/>
                <w:sz w:val="22"/>
                <w:szCs w:val="22"/>
              </w:rPr>
              <w:t>Свет в доме. (1 час)</w:t>
            </w:r>
          </w:p>
          <w:p w:rsidR="0050495B" w:rsidRPr="00D5566C" w:rsidRDefault="0050495B" w:rsidP="005C7961">
            <w:pPr>
              <w:autoSpaceDE w:val="0"/>
              <w:autoSpaceDN w:val="0"/>
              <w:adjustRightInd w:val="0"/>
              <w:jc w:val="both"/>
            </w:pPr>
            <w:r w:rsidRPr="00D5566C">
              <w:rPr>
                <w:sz w:val="22"/>
                <w:szCs w:val="22"/>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50495B" w:rsidRPr="00D5566C" w:rsidRDefault="0050495B" w:rsidP="005C7961">
            <w:pPr>
              <w:autoSpaceDE w:val="0"/>
              <w:autoSpaceDN w:val="0"/>
              <w:adjustRightInd w:val="0"/>
              <w:jc w:val="both"/>
              <w:rPr>
                <w:b/>
                <w:iCs/>
              </w:rPr>
            </w:pPr>
            <w:r w:rsidRPr="00D5566C">
              <w:rPr>
                <w:b/>
                <w:iCs/>
                <w:sz w:val="22"/>
                <w:szCs w:val="22"/>
              </w:rPr>
              <w:t>Мебель (1 час)</w:t>
            </w:r>
          </w:p>
          <w:p w:rsidR="0050495B" w:rsidRPr="00D5566C" w:rsidRDefault="0050495B" w:rsidP="005C7961">
            <w:pPr>
              <w:autoSpaceDE w:val="0"/>
              <w:autoSpaceDN w:val="0"/>
              <w:adjustRightInd w:val="0"/>
              <w:jc w:val="both"/>
            </w:pPr>
            <w:r w:rsidRPr="00D5566C">
              <w:rPr>
                <w:sz w:val="22"/>
                <w:szCs w:val="22"/>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50495B" w:rsidRPr="00D5566C" w:rsidRDefault="0050495B" w:rsidP="005C7961">
            <w:pPr>
              <w:autoSpaceDE w:val="0"/>
              <w:autoSpaceDN w:val="0"/>
              <w:adjustRightInd w:val="0"/>
              <w:jc w:val="both"/>
            </w:pPr>
            <w:r w:rsidRPr="00D5566C">
              <w:rPr>
                <w:sz w:val="22"/>
                <w:szCs w:val="22"/>
              </w:rPr>
              <w:t>Изделие: «Стул»</w:t>
            </w:r>
          </w:p>
          <w:p w:rsidR="0050495B" w:rsidRPr="00D5566C" w:rsidRDefault="0050495B" w:rsidP="005C7961">
            <w:pPr>
              <w:autoSpaceDE w:val="0"/>
              <w:autoSpaceDN w:val="0"/>
              <w:adjustRightInd w:val="0"/>
              <w:jc w:val="both"/>
              <w:rPr>
                <w:b/>
                <w:iCs/>
              </w:rPr>
            </w:pPr>
            <w:r w:rsidRPr="00D5566C">
              <w:rPr>
                <w:b/>
                <w:iCs/>
                <w:sz w:val="22"/>
                <w:szCs w:val="22"/>
              </w:rPr>
              <w:t>Одежда Ткань, Нитки (1 час)</w:t>
            </w:r>
          </w:p>
          <w:p w:rsidR="0050495B" w:rsidRPr="00D5566C" w:rsidRDefault="0050495B" w:rsidP="005C7961">
            <w:pPr>
              <w:autoSpaceDE w:val="0"/>
              <w:autoSpaceDN w:val="0"/>
              <w:adjustRightInd w:val="0"/>
              <w:jc w:val="both"/>
            </w:pPr>
            <w:r w:rsidRPr="00D5566C">
              <w:rPr>
                <w:sz w:val="22"/>
                <w:szCs w:val="22"/>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50495B" w:rsidRPr="00D5566C" w:rsidRDefault="0050495B" w:rsidP="005C7961">
            <w:pPr>
              <w:autoSpaceDE w:val="0"/>
              <w:autoSpaceDN w:val="0"/>
              <w:adjustRightInd w:val="0"/>
              <w:jc w:val="both"/>
            </w:pPr>
            <w:r w:rsidRPr="00D5566C">
              <w:rPr>
                <w:sz w:val="22"/>
                <w:szCs w:val="22"/>
              </w:rPr>
              <w:t>Понятия: «выкройка», «модель»</w:t>
            </w:r>
          </w:p>
          <w:p w:rsidR="0050495B" w:rsidRPr="00D5566C" w:rsidRDefault="0050495B" w:rsidP="005C7961">
            <w:pPr>
              <w:autoSpaceDE w:val="0"/>
              <w:autoSpaceDN w:val="0"/>
              <w:adjustRightInd w:val="0"/>
              <w:jc w:val="both"/>
            </w:pPr>
            <w:r w:rsidRPr="00D5566C">
              <w:rPr>
                <w:sz w:val="22"/>
                <w:szCs w:val="22"/>
              </w:rPr>
              <w:t>Изделие: «Кукла из ниток»</w:t>
            </w:r>
          </w:p>
          <w:p w:rsidR="0050495B" w:rsidRPr="00D5566C" w:rsidRDefault="0050495B" w:rsidP="005C7961">
            <w:pPr>
              <w:autoSpaceDE w:val="0"/>
              <w:autoSpaceDN w:val="0"/>
              <w:adjustRightInd w:val="0"/>
              <w:jc w:val="both"/>
              <w:rPr>
                <w:b/>
                <w:iCs/>
              </w:rPr>
            </w:pPr>
            <w:r w:rsidRPr="00D5566C">
              <w:rPr>
                <w:b/>
                <w:iCs/>
                <w:sz w:val="22"/>
                <w:szCs w:val="22"/>
              </w:rPr>
              <w:t>Учимся шить (2 часа)</w:t>
            </w:r>
          </w:p>
          <w:p w:rsidR="0050495B" w:rsidRPr="00D5566C" w:rsidRDefault="0050495B" w:rsidP="005C7961">
            <w:pPr>
              <w:autoSpaceDE w:val="0"/>
              <w:autoSpaceDN w:val="0"/>
              <w:adjustRightInd w:val="0"/>
              <w:jc w:val="both"/>
            </w:pPr>
            <w:r w:rsidRPr="00D5566C">
              <w:rPr>
                <w:sz w:val="22"/>
                <w:szCs w:val="22"/>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50495B" w:rsidRPr="00D5566C" w:rsidRDefault="0050495B" w:rsidP="005C7961">
            <w:pPr>
              <w:autoSpaceDE w:val="0"/>
              <w:autoSpaceDN w:val="0"/>
              <w:adjustRightInd w:val="0"/>
              <w:jc w:val="both"/>
            </w:pPr>
            <w:r w:rsidRPr="00D5566C">
              <w:rPr>
                <w:sz w:val="22"/>
                <w:szCs w:val="22"/>
              </w:rPr>
              <w:t>Изделия: «Закладка с вышивкой», « Медвежонок».</w:t>
            </w:r>
          </w:p>
          <w:p w:rsidR="0050495B" w:rsidRPr="00D5566C" w:rsidRDefault="0050495B" w:rsidP="005C7961">
            <w:pPr>
              <w:autoSpaceDE w:val="0"/>
              <w:autoSpaceDN w:val="0"/>
              <w:adjustRightInd w:val="0"/>
              <w:jc w:val="both"/>
              <w:rPr>
                <w:b/>
                <w:iCs/>
              </w:rPr>
            </w:pPr>
            <w:r w:rsidRPr="00D5566C">
              <w:rPr>
                <w:b/>
                <w:iCs/>
                <w:sz w:val="22"/>
                <w:szCs w:val="22"/>
              </w:rPr>
              <w:t>Передвижение по земле (1 часа)</w:t>
            </w:r>
          </w:p>
          <w:p w:rsidR="0050495B" w:rsidRPr="00D5566C" w:rsidRDefault="0050495B" w:rsidP="005C7961">
            <w:pPr>
              <w:autoSpaceDE w:val="0"/>
              <w:autoSpaceDN w:val="0"/>
              <w:adjustRightInd w:val="0"/>
              <w:jc w:val="both"/>
            </w:pPr>
            <w:r w:rsidRPr="00D5566C">
              <w:rPr>
                <w:sz w:val="22"/>
                <w:szCs w:val="22"/>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50495B" w:rsidRPr="00D5566C" w:rsidRDefault="0050495B" w:rsidP="005C7961">
            <w:pPr>
              <w:autoSpaceDE w:val="0"/>
              <w:autoSpaceDN w:val="0"/>
              <w:adjustRightInd w:val="0"/>
              <w:jc w:val="both"/>
              <w:rPr>
                <w:b/>
              </w:rPr>
            </w:pPr>
            <w:r w:rsidRPr="00D5566C">
              <w:rPr>
                <w:sz w:val="22"/>
                <w:szCs w:val="22"/>
              </w:rPr>
              <w:t>Изделие: «Тачка».</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21</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21</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sz w:val="22"/>
                <w:szCs w:val="22"/>
              </w:rPr>
              <w:t>3</w:t>
            </w:r>
          </w:p>
        </w:tc>
        <w:tc>
          <w:tcPr>
            <w:tcW w:w="8535" w:type="dxa"/>
            <w:shd w:val="clear" w:color="auto" w:fill="FFFFFF"/>
          </w:tcPr>
          <w:p w:rsidR="0050495B" w:rsidRPr="00D5566C" w:rsidRDefault="0050495B" w:rsidP="005C7961">
            <w:pPr>
              <w:pStyle w:val="a7"/>
              <w:ind w:firstLine="426"/>
              <w:jc w:val="both"/>
              <w:rPr>
                <w:rFonts w:ascii="Times New Roman" w:hAnsi="Times New Roman" w:cs="Times New Roman"/>
                <w:b/>
                <w:bCs/>
                <w:sz w:val="22"/>
                <w:szCs w:val="22"/>
                <w:u w:val="single"/>
              </w:rPr>
            </w:pPr>
            <w:r w:rsidRPr="00D5566C">
              <w:rPr>
                <w:rFonts w:ascii="Times New Roman" w:hAnsi="Times New Roman" w:cs="Times New Roman"/>
                <w:b/>
                <w:bCs/>
                <w:sz w:val="22"/>
                <w:szCs w:val="22"/>
                <w:u w:val="single"/>
              </w:rPr>
              <w:t>Человек и вода</w:t>
            </w:r>
          </w:p>
          <w:p w:rsidR="0050495B" w:rsidRPr="00D5566C" w:rsidRDefault="0050495B" w:rsidP="005C7961">
            <w:pPr>
              <w:autoSpaceDE w:val="0"/>
              <w:autoSpaceDN w:val="0"/>
              <w:adjustRightInd w:val="0"/>
              <w:jc w:val="both"/>
              <w:rPr>
                <w:b/>
                <w:iCs/>
              </w:rPr>
            </w:pPr>
            <w:r w:rsidRPr="00D5566C">
              <w:rPr>
                <w:b/>
                <w:iCs/>
                <w:sz w:val="22"/>
                <w:szCs w:val="22"/>
              </w:rPr>
              <w:t>Вода в жизни человека. (1 час)</w:t>
            </w:r>
          </w:p>
          <w:p w:rsidR="0050495B" w:rsidRPr="00D5566C" w:rsidRDefault="0050495B" w:rsidP="005C7961">
            <w:pPr>
              <w:autoSpaceDE w:val="0"/>
              <w:autoSpaceDN w:val="0"/>
              <w:adjustRightInd w:val="0"/>
              <w:jc w:val="both"/>
            </w:pPr>
            <w:r w:rsidRPr="00D5566C">
              <w:rPr>
                <w:sz w:val="22"/>
                <w:szCs w:val="22"/>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50495B" w:rsidRPr="00D5566C" w:rsidRDefault="0050495B" w:rsidP="005C7961">
            <w:pPr>
              <w:autoSpaceDE w:val="0"/>
              <w:autoSpaceDN w:val="0"/>
              <w:adjustRightInd w:val="0"/>
              <w:jc w:val="both"/>
            </w:pPr>
            <w:r w:rsidRPr="00D5566C">
              <w:rPr>
                <w:sz w:val="22"/>
                <w:szCs w:val="22"/>
              </w:rPr>
              <w:t>Понятие: «рассада».</w:t>
            </w:r>
          </w:p>
          <w:p w:rsidR="0050495B" w:rsidRPr="00D5566C" w:rsidRDefault="0050495B" w:rsidP="005C7961">
            <w:pPr>
              <w:autoSpaceDE w:val="0"/>
              <w:autoSpaceDN w:val="0"/>
              <w:adjustRightInd w:val="0"/>
              <w:jc w:val="both"/>
            </w:pPr>
            <w:r w:rsidRPr="00D5566C">
              <w:rPr>
                <w:sz w:val="22"/>
                <w:szCs w:val="22"/>
              </w:rPr>
              <w:t>Изделие: «Проращивание семян», «Уход за комнатными растениями»</w:t>
            </w:r>
          </w:p>
          <w:p w:rsidR="0050495B" w:rsidRPr="00D5566C" w:rsidRDefault="0050495B" w:rsidP="005C7961">
            <w:pPr>
              <w:autoSpaceDE w:val="0"/>
              <w:autoSpaceDN w:val="0"/>
              <w:adjustRightInd w:val="0"/>
              <w:jc w:val="both"/>
              <w:rPr>
                <w:b/>
                <w:iCs/>
              </w:rPr>
            </w:pPr>
            <w:r w:rsidRPr="00D5566C">
              <w:rPr>
                <w:b/>
                <w:iCs/>
                <w:sz w:val="22"/>
                <w:szCs w:val="22"/>
              </w:rPr>
              <w:t>Питьевая вода. (1 час)</w:t>
            </w:r>
          </w:p>
          <w:p w:rsidR="0050495B" w:rsidRPr="00D5566C" w:rsidRDefault="0050495B" w:rsidP="005C7961">
            <w:pPr>
              <w:autoSpaceDE w:val="0"/>
              <w:autoSpaceDN w:val="0"/>
              <w:adjustRightInd w:val="0"/>
              <w:jc w:val="both"/>
            </w:pPr>
            <w:r w:rsidRPr="00D5566C">
              <w:rPr>
                <w:sz w:val="22"/>
                <w:szCs w:val="22"/>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50495B" w:rsidRPr="00D5566C" w:rsidRDefault="0050495B" w:rsidP="005C7961">
            <w:pPr>
              <w:autoSpaceDE w:val="0"/>
              <w:autoSpaceDN w:val="0"/>
              <w:adjustRightInd w:val="0"/>
              <w:jc w:val="both"/>
            </w:pPr>
            <w:r w:rsidRPr="00D5566C">
              <w:rPr>
                <w:sz w:val="22"/>
                <w:szCs w:val="22"/>
              </w:rPr>
              <w:t>Изделие: «Колодец»</w:t>
            </w:r>
          </w:p>
          <w:p w:rsidR="0050495B" w:rsidRPr="00D5566C" w:rsidRDefault="0050495B" w:rsidP="005C7961">
            <w:pPr>
              <w:autoSpaceDE w:val="0"/>
              <w:autoSpaceDN w:val="0"/>
              <w:adjustRightInd w:val="0"/>
              <w:jc w:val="both"/>
              <w:rPr>
                <w:b/>
                <w:iCs/>
              </w:rPr>
            </w:pPr>
            <w:r w:rsidRPr="00D5566C">
              <w:rPr>
                <w:b/>
                <w:iCs/>
                <w:sz w:val="22"/>
                <w:szCs w:val="22"/>
              </w:rPr>
              <w:t>Передвижение по воде. (1 час)</w:t>
            </w:r>
          </w:p>
          <w:p w:rsidR="0050495B" w:rsidRPr="00D5566C" w:rsidRDefault="0050495B" w:rsidP="005C7961">
            <w:pPr>
              <w:autoSpaceDE w:val="0"/>
              <w:autoSpaceDN w:val="0"/>
              <w:adjustRightInd w:val="0"/>
              <w:jc w:val="both"/>
            </w:pPr>
            <w:r w:rsidRPr="00D5566C">
              <w:rPr>
                <w:sz w:val="22"/>
                <w:szCs w:val="22"/>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50495B" w:rsidRPr="00D5566C" w:rsidRDefault="0050495B" w:rsidP="005C7961">
            <w:pPr>
              <w:autoSpaceDE w:val="0"/>
              <w:autoSpaceDN w:val="0"/>
              <w:adjustRightInd w:val="0"/>
              <w:jc w:val="both"/>
            </w:pPr>
            <w:r w:rsidRPr="00D5566C">
              <w:rPr>
                <w:sz w:val="22"/>
                <w:szCs w:val="22"/>
              </w:rPr>
              <w:t>Понятие: «оригами».</w:t>
            </w:r>
          </w:p>
          <w:p w:rsidR="0050495B" w:rsidRPr="00D5566C" w:rsidRDefault="0050495B" w:rsidP="005C7961">
            <w:pPr>
              <w:autoSpaceDE w:val="0"/>
              <w:autoSpaceDN w:val="0"/>
              <w:adjustRightInd w:val="0"/>
              <w:jc w:val="both"/>
            </w:pPr>
            <w:r w:rsidRPr="00D5566C">
              <w:rPr>
                <w:sz w:val="22"/>
                <w:szCs w:val="22"/>
              </w:rPr>
              <w:t>Проект: «Речной флот», Изделия: «Кораблик из бумаги», «Плот»</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sz w:val="22"/>
                <w:szCs w:val="22"/>
              </w:rPr>
              <w:t>4</w:t>
            </w:r>
          </w:p>
        </w:tc>
        <w:tc>
          <w:tcPr>
            <w:tcW w:w="8535" w:type="dxa"/>
            <w:shd w:val="clear" w:color="auto" w:fill="FFFFFF"/>
          </w:tcPr>
          <w:p w:rsidR="0050495B" w:rsidRPr="00D5566C" w:rsidRDefault="0050495B" w:rsidP="005C7961">
            <w:pPr>
              <w:pStyle w:val="a7"/>
              <w:ind w:firstLine="426"/>
              <w:jc w:val="both"/>
              <w:rPr>
                <w:rFonts w:ascii="Times New Roman" w:hAnsi="Times New Roman" w:cs="Times New Roman"/>
                <w:b/>
                <w:bCs/>
                <w:sz w:val="22"/>
                <w:szCs w:val="22"/>
                <w:u w:val="single"/>
              </w:rPr>
            </w:pPr>
            <w:r w:rsidRPr="00D5566C">
              <w:rPr>
                <w:rFonts w:ascii="Times New Roman" w:hAnsi="Times New Roman" w:cs="Times New Roman"/>
                <w:b/>
                <w:bCs/>
                <w:sz w:val="22"/>
                <w:szCs w:val="22"/>
                <w:u w:val="single"/>
              </w:rPr>
              <w:t>Человек и воздух</w:t>
            </w:r>
          </w:p>
          <w:p w:rsidR="0050495B" w:rsidRPr="00D5566C" w:rsidRDefault="0050495B" w:rsidP="005C7961">
            <w:pPr>
              <w:autoSpaceDE w:val="0"/>
              <w:autoSpaceDN w:val="0"/>
              <w:adjustRightInd w:val="0"/>
              <w:jc w:val="both"/>
              <w:rPr>
                <w:b/>
                <w:iCs/>
              </w:rPr>
            </w:pPr>
            <w:r w:rsidRPr="00D5566C">
              <w:rPr>
                <w:b/>
                <w:iCs/>
                <w:sz w:val="22"/>
                <w:szCs w:val="22"/>
              </w:rPr>
              <w:t>Использование ветра. (1 час)</w:t>
            </w:r>
          </w:p>
          <w:p w:rsidR="0050495B" w:rsidRPr="00D5566C" w:rsidRDefault="0050495B" w:rsidP="005C7961">
            <w:pPr>
              <w:autoSpaceDE w:val="0"/>
              <w:autoSpaceDN w:val="0"/>
              <w:adjustRightInd w:val="0"/>
              <w:jc w:val="both"/>
            </w:pPr>
            <w:r w:rsidRPr="00D5566C">
              <w:rPr>
                <w:sz w:val="22"/>
                <w:szCs w:val="22"/>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50495B" w:rsidRPr="00D5566C" w:rsidRDefault="0050495B" w:rsidP="005C7961">
            <w:pPr>
              <w:autoSpaceDE w:val="0"/>
              <w:autoSpaceDN w:val="0"/>
              <w:adjustRightInd w:val="0"/>
              <w:jc w:val="both"/>
            </w:pPr>
            <w:r w:rsidRPr="00D5566C">
              <w:rPr>
                <w:sz w:val="22"/>
                <w:szCs w:val="22"/>
              </w:rPr>
              <w:t>Понятие: «флюгер».</w:t>
            </w:r>
          </w:p>
          <w:p w:rsidR="0050495B" w:rsidRPr="00D5566C" w:rsidRDefault="0050495B" w:rsidP="005C7961">
            <w:pPr>
              <w:autoSpaceDE w:val="0"/>
              <w:autoSpaceDN w:val="0"/>
              <w:adjustRightInd w:val="0"/>
              <w:jc w:val="both"/>
            </w:pPr>
            <w:r w:rsidRPr="00D5566C">
              <w:rPr>
                <w:sz w:val="22"/>
                <w:szCs w:val="22"/>
              </w:rPr>
              <w:t>Изделие: «Вертушка»</w:t>
            </w:r>
          </w:p>
          <w:p w:rsidR="0050495B" w:rsidRPr="00D5566C" w:rsidRDefault="0050495B" w:rsidP="005C7961">
            <w:pPr>
              <w:autoSpaceDE w:val="0"/>
              <w:autoSpaceDN w:val="0"/>
              <w:adjustRightInd w:val="0"/>
              <w:jc w:val="both"/>
              <w:rPr>
                <w:b/>
                <w:iCs/>
              </w:rPr>
            </w:pPr>
            <w:r w:rsidRPr="00D5566C">
              <w:rPr>
                <w:b/>
                <w:iCs/>
                <w:sz w:val="22"/>
                <w:szCs w:val="22"/>
              </w:rPr>
              <w:t>Полеты птиц. (1 час)</w:t>
            </w:r>
          </w:p>
          <w:p w:rsidR="0050495B" w:rsidRPr="00D5566C" w:rsidRDefault="0050495B" w:rsidP="005C7961">
            <w:pPr>
              <w:autoSpaceDE w:val="0"/>
              <w:autoSpaceDN w:val="0"/>
              <w:adjustRightInd w:val="0"/>
              <w:jc w:val="both"/>
            </w:pPr>
            <w:r w:rsidRPr="00D5566C">
              <w:rPr>
                <w:sz w:val="22"/>
                <w:szCs w:val="22"/>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50495B" w:rsidRPr="00D5566C" w:rsidRDefault="0050495B" w:rsidP="005C7961">
            <w:pPr>
              <w:autoSpaceDE w:val="0"/>
              <w:autoSpaceDN w:val="0"/>
              <w:adjustRightInd w:val="0"/>
              <w:jc w:val="both"/>
            </w:pPr>
            <w:r w:rsidRPr="00D5566C">
              <w:rPr>
                <w:sz w:val="22"/>
                <w:szCs w:val="22"/>
              </w:rPr>
              <w:t>Понятие: «мозаика».</w:t>
            </w:r>
          </w:p>
          <w:p w:rsidR="0050495B" w:rsidRPr="00D5566C" w:rsidRDefault="0050495B" w:rsidP="005C7961">
            <w:pPr>
              <w:autoSpaceDE w:val="0"/>
              <w:autoSpaceDN w:val="0"/>
              <w:adjustRightInd w:val="0"/>
              <w:jc w:val="both"/>
            </w:pPr>
            <w:r w:rsidRPr="00D5566C">
              <w:rPr>
                <w:sz w:val="22"/>
                <w:szCs w:val="22"/>
              </w:rPr>
              <w:t>Изделие: «Попугай»</w:t>
            </w:r>
          </w:p>
          <w:p w:rsidR="0050495B" w:rsidRPr="00D5566C" w:rsidRDefault="0050495B" w:rsidP="005C7961">
            <w:pPr>
              <w:autoSpaceDE w:val="0"/>
              <w:autoSpaceDN w:val="0"/>
              <w:adjustRightInd w:val="0"/>
              <w:jc w:val="both"/>
              <w:rPr>
                <w:b/>
                <w:iCs/>
              </w:rPr>
            </w:pPr>
            <w:r w:rsidRPr="00D5566C">
              <w:rPr>
                <w:b/>
                <w:iCs/>
                <w:sz w:val="22"/>
                <w:szCs w:val="22"/>
              </w:rPr>
              <w:t>Полеты человека. (1 час)</w:t>
            </w:r>
          </w:p>
          <w:p w:rsidR="0050495B" w:rsidRPr="00D5566C" w:rsidRDefault="0050495B" w:rsidP="005C7961">
            <w:pPr>
              <w:autoSpaceDE w:val="0"/>
              <w:autoSpaceDN w:val="0"/>
              <w:adjustRightInd w:val="0"/>
              <w:jc w:val="both"/>
            </w:pPr>
            <w:r w:rsidRPr="00D5566C">
              <w:rPr>
                <w:sz w:val="22"/>
                <w:szCs w:val="22"/>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50495B" w:rsidRPr="00D5566C" w:rsidRDefault="0050495B" w:rsidP="005C7961">
            <w:pPr>
              <w:autoSpaceDE w:val="0"/>
              <w:autoSpaceDN w:val="0"/>
              <w:adjustRightInd w:val="0"/>
              <w:jc w:val="both"/>
            </w:pPr>
            <w:r w:rsidRPr="00D5566C">
              <w:rPr>
                <w:sz w:val="22"/>
                <w:szCs w:val="22"/>
              </w:rPr>
              <w:t>Понятия: «летательные аппараты».</w:t>
            </w:r>
          </w:p>
          <w:p w:rsidR="0050495B" w:rsidRPr="00D5566C" w:rsidRDefault="0050495B" w:rsidP="005C7961">
            <w:pPr>
              <w:autoSpaceDE w:val="0"/>
              <w:autoSpaceDN w:val="0"/>
              <w:adjustRightInd w:val="0"/>
              <w:jc w:val="both"/>
              <w:rPr>
                <w:b/>
                <w:u w:val="single"/>
              </w:rPr>
            </w:pPr>
            <w:r w:rsidRPr="00D5566C">
              <w:rPr>
                <w:sz w:val="22"/>
                <w:szCs w:val="22"/>
              </w:rPr>
              <w:t>Изделие: «Самолет», «Парашют»</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r>
      <w:tr w:rsidR="0050495B" w:rsidRPr="00D5566C" w:rsidTr="00893277">
        <w:trPr>
          <w:trHeight w:val="30"/>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r w:rsidRPr="00D5566C">
              <w:rPr>
                <w:b/>
                <w:sz w:val="22"/>
                <w:szCs w:val="22"/>
              </w:rPr>
              <w:t>5</w:t>
            </w:r>
          </w:p>
        </w:tc>
        <w:tc>
          <w:tcPr>
            <w:tcW w:w="8535" w:type="dxa"/>
            <w:shd w:val="clear" w:color="auto" w:fill="FFFFFF"/>
          </w:tcPr>
          <w:p w:rsidR="0050495B" w:rsidRPr="00D5566C" w:rsidRDefault="0050495B" w:rsidP="005C7961">
            <w:pPr>
              <w:autoSpaceDE w:val="0"/>
              <w:autoSpaceDN w:val="0"/>
              <w:adjustRightInd w:val="0"/>
              <w:jc w:val="both"/>
              <w:rPr>
                <w:b/>
                <w:bCs/>
                <w:u w:val="single"/>
              </w:rPr>
            </w:pPr>
            <w:r w:rsidRPr="00D5566C">
              <w:rPr>
                <w:b/>
                <w:bCs/>
                <w:sz w:val="22"/>
                <w:szCs w:val="22"/>
                <w:u w:val="single"/>
              </w:rPr>
              <w:t>Человек и информация</w:t>
            </w:r>
          </w:p>
          <w:p w:rsidR="0050495B" w:rsidRPr="00D5566C" w:rsidRDefault="0050495B" w:rsidP="005C7961">
            <w:pPr>
              <w:autoSpaceDE w:val="0"/>
              <w:autoSpaceDN w:val="0"/>
              <w:adjustRightInd w:val="0"/>
              <w:jc w:val="both"/>
              <w:rPr>
                <w:b/>
                <w:iCs/>
              </w:rPr>
            </w:pPr>
            <w:r w:rsidRPr="00D5566C">
              <w:rPr>
                <w:b/>
                <w:iCs/>
                <w:sz w:val="22"/>
                <w:szCs w:val="22"/>
              </w:rPr>
              <w:t>Способы общения. 1 час</w:t>
            </w:r>
          </w:p>
          <w:p w:rsidR="0050495B" w:rsidRPr="00D5566C" w:rsidRDefault="0050495B" w:rsidP="005C7961">
            <w:pPr>
              <w:autoSpaceDE w:val="0"/>
              <w:autoSpaceDN w:val="0"/>
              <w:adjustRightInd w:val="0"/>
              <w:jc w:val="both"/>
            </w:pPr>
            <w:r w:rsidRPr="00D5566C">
              <w:rPr>
                <w:sz w:val="22"/>
                <w:szCs w:val="22"/>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50495B" w:rsidRPr="00D5566C" w:rsidRDefault="0050495B" w:rsidP="005C7961">
            <w:pPr>
              <w:autoSpaceDE w:val="0"/>
              <w:autoSpaceDN w:val="0"/>
              <w:adjustRightInd w:val="0"/>
              <w:jc w:val="both"/>
            </w:pPr>
            <w:r w:rsidRPr="00D5566C">
              <w:rPr>
                <w:sz w:val="22"/>
                <w:szCs w:val="22"/>
              </w:rPr>
              <w:t>шифрование).</w:t>
            </w:r>
          </w:p>
          <w:p w:rsidR="0050495B" w:rsidRPr="00D5566C" w:rsidRDefault="0050495B" w:rsidP="005C7961">
            <w:pPr>
              <w:autoSpaceDE w:val="0"/>
              <w:autoSpaceDN w:val="0"/>
              <w:adjustRightInd w:val="0"/>
              <w:jc w:val="both"/>
            </w:pPr>
            <w:r w:rsidRPr="00D5566C">
              <w:rPr>
                <w:sz w:val="22"/>
                <w:szCs w:val="22"/>
              </w:rPr>
              <w:t>Изделия: «Письмо на глиняной дощечке », «Зашифрованное письмо».</w:t>
            </w:r>
          </w:p>
          <w:p w:rsidR="0050495B" w:rsidRPr="00D5566C" w:rsidRDefault="0050495B" w:rsidP="005C7961">
            <w:pPr>
              <w:autoSpaceDE w:val="0"/>
              <w:autoSpaceDN w:val="0"/>
              <w:adjustRightInd w:val="0"/>
              <w:jc w:val="both"/>
              <w:rPr>
                <w:b/>
                <w:iCs/>
              </w:rPr>
            </w:pPr>
            <w:r w:rsidRPr="00D5566C">
              <w:rPr>
                <w:b/>
                <w:iCs/>
                <w:sz w:val="22"/>
                <w:szCs w:val="22"/>
              </w:rPr>
              <w:t>Важные телефонные номера. Правила движения.1 час</w:t>
            </w:r>
          </w:p>
          <w:p w:rsidR="0050495B" w:rsidRPr="00D5566C" w:rsidRDefault="0050495B" w:rsidP="005C7961">
            <w:pPr>
              <w:autoSpaceDE w:val="0"/>
              <w:autoSpaceDN w:val="0"/>
              <w:adjustRightInd w:val="0"/>
              <w:jc w:val="both"/>
            </w:pPr>
            <w:r w:rsidRPr="00D5566C">
              <w:rPr>
                <w:sz w:val="22"/>
                <w:szCs w:val="22"/>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50495B" w:rsidRPr="00D5566C" w:rsidRDefault="0050495B" w:rsidP="005C7961">
            <w:pPr>
              <w:autoSpaceDE w:val="0"/>
              <w:autoSpaceDN w:val="0"/>
              <w:adjustRightInd w:val="0"/>
              <w:jc w:val="both"/>
            </w:pPr>
            <w:r w:rsidRPr="00D5566C">
              <w:rPr>
                <w:sz w:val="22"/>
                <w:szCs w:val="22"/>
              </w:rPr>
              <w:t>Изделие: Составление маршрута безопасного движения от дома до школы.</w:t>
            </w:r>
          </w:p>
          <w:p w:rsidR="0050495B" w:rsidRPr="00D5566C" w:rsidRDefault="0050495B" w:rsidP="005C7961">
            <w:pPr>
              <w:autoSpaceDE w:val="0"/>
              <w:autoSpaceDN w:val="0"/>
              <w:adjustRightInd w:val="0"/>
              <w:jc w:val="both"/>
              <w:rPr>
                <w:b/>
                <w:iCs/>
              </w:rPr>
            </w:pPr>
            <w:r w:rsidRPr="00D5566C">
              <w:rPr>
                <w:b/>
                <w:iCs/>
                <w:sz w:val="22"/>
                <w:szCs w:val="22"/>
              </w:rPr>
              <w:t>Компьютер. 1 час.</w:t>
            </w:r>
          </w:p>
          <w:p w:rsidR="0050495B" w:rsidRPr="00D5566C" w:rsidRDefault="0050495B" w:rsidP="005C7961">
            <w:pPr>
              <w:autoSpaceDE w:val="0"/>
              <w:autoSpaceDN w:val="0"/>
              <w:adjustRightInd w:val="0"/>
              <w:jc w:val="both"/>
            </w:pPr>
            <w:r w:rsidRPr="00D5566C">
              <w:rPr>
                <w:sz w:val="22"/>
                <w:szCs w:val="22"/>
              </w:rPr>
              <w:t>Изучение компьютера и его частей. Освоение правил пользования компьютером и поиска информации.</w:t>
            </w:r>
          </w:p>
          <w:p w:rsidR="0050495B" w:rsidRPr="00D5566C" w:rsidRDefault="0050495B" w:rsidP="005C7961">
            <w:pPr>
              <w:autoSpaceDE w:val="0"/>
              <w:autoSpaceDN w:val="0"/>
              <w:adjustRightInd w:val="0"/>
              <w:jc w:val="both"/>
              <w:rPr>
                <w:b/>
              </w:rPr>
            </w:pPr>
            <w:r w:rsidRPr="00D5566C">
              <w:rPr>
                <w:sz w:val="22"/>
                <w:szCs w:val="22"/>
              </w:rPr>
              <w:t>Понятия: «компьютер», «интернет»</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p>
          <w:p w:rsidR="0050495B" w:rsidRPr="00D5566C" w:rsidRDefault="0050495B" w:rsidP="005C7961">
            <w:pPr>
              <w:shd w:val="clear" w:color="auto" w:fill="FFFFFF"/>
              <w:autoSpaceDE w:val="0"/>
              <w:autoSpaceDN w:val="0"/>
              <w:adjustRightInd w:val="0"/>
              <w:jc w:val="center"/>
              <w:rPr>
                <w:b/>
              </w:rPr>
            </w:pPr>
            <w:r w:rsidRPr="00D5566C">
              <w:rPr>
                <w:b/>
                <w:sz w:val="22"/>
                <w:szCs w:val="22"/>
              </w:rPr>
              <w:t>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rPr>
                <w:b/>
              </w:rPr>
            </w:pPr>
          </w:p>
          <w:p w:rsidR="0050495B" w:rsidRPr="00D5566C" w:rsidRDefault="0050495B" w:rsidP="005C7961">
            <w:pPr>
              <w:shd w:val="clear" w:color="auto" w:fill="FFFFFF"/>
              <w:autoSpaceDE w:val="0"/>
              <w:autoSpaceDN w:val="0"/>
              <w:adjustRightInd w:val="0"/>
              <w:rPr>
                <w:b/>
              </w:rPr>
            </w:pPr>
          </w:p>
          <w:p w:rsidR="0050495B" w:rsidRPr="00D5566C" w:rsidRDefault="0050495B" w:rsidP="005C7961">
            <w:pPr>
              <w:shd w:val="clear" w:color="auto" w:fill="FFFFFF"/>
              <w:autoSpaceDE w:val="0"/>
              <w:autoSpaceDN w:val="0"/>
              <w:adjustRightInd w:val="0"/>
              <w:rPr>
                <w:b/>
              </w:rPr>
            </w:pPr>
            <w:r w:rsidRPr="00D5566C">
              <w:rPr>
                <w:b/>
                <w:sz w:val="22"/>
                <w:szCs w:val="22"/>
              </w:rPr>
              <w:t xml:space="preserve">          3</w:t>
            </w:r>
          </w:p>
        </w:tc>
      </w:tr>
      <w:tr w:rsidR="0050495B" w:rsidRPr="00D5566C" w:rsidTr="00893277">
        <w:trPr>
          <w:trHeight w:val="37"/>
          <w:jc w:val="right"/>
        </w:trPr>
        <w:tc>
          <w:tcPr>
            <w:tcW w:w="476" w:type="dxa"/>
            <w:shd w:val="clear" w:color="auto" w:fill="FFFFFF"/>
          </w:tcPr>
          <w:p w:rsidR="0050495B" w:rsidRPr="00D5566C" w:rsidRDefault="0050495B" w:rsidP="005C7961">
            <w:pPr>
              <w:shd w:val="clear" w:color="auto" w:fill="FFFFFF"/>
              <w:autoSpaceDE w:val="0"/>
              <w:autoSpaceDN w:val="0"/>
              <w:adjustRightInd w:val="0"/>
              <w:jc w:val="both"/>
              <w:rPr>
                <w:b/>
              </w:rPr>
            </w:pPr>
          </w:p>
        </w:tc>
        <w:tc>
          <w:tcPr>
            <w:tcW w:w="8535" w:type="dxa"/>
            <w:shd w:val="clear" w:color="auto" w:fill="FFFFFF"/>
          </w:tcPr>
          <w:p w:rsidR="0050495B" w:rsidRPr="00D5566C" w:rsidRDefault="0050495B" w:rsidP="005C7961">
            <w:pPr>
              <w:pStyle w:val="a7"/>
              <w:jc w:val="both"/>
              <w:rPr>
                <w:rFonts w:ascii="Times New Roman" w:hAnsi="Times New Roman" w:cs="Times New Roman"/>
                <w:b/>
                <w:sz w:val="22"/>
                <w:szCs w:val="22"/>
              </w:rPr>
            </w:pPr>
            <w:r w:rsidRPr="00D5566C">
              <w:rPr>
                <w:rFonts w:ascii="Times New Roman" w:hAnsi="Times New Roman" w:cs="Times New Roman"/>
                <w:b/>
                <w:sz w:val="22"/>
                <w:szCs w:val="22"/>
              </w:rPr>
              <w:t xml:space="preserve">                                                                                                                      Итого </w:t>
            </w:r>
          </w:p>
        </w:tc>
        <w:tc>
          <w:tcPr>
            <w:tcW w:w="679" w:type="dxa"/>
            <w:tcBorders>
              <w:righ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sz w:val="22"/>
                <w:szCs w:val="22"/>
              </w:rPr>
              <w:t>33</w:t>
            </w:r>
          </w:p>
        </w:tc>
        <w:tc>
          <w:tcPr>
            <w:tcW w:w="720" w:type="dxa"/>
            <w:tcBorders>
              <w:left w:val="single" w:sz="4" w:space="0" w:color="auto"/>
            </w:tcBorders>
            <w:shd w:val="clear" w:color="auto" w:fill="FFFFFF"/>
          </w:tcPr>
          <w:p w:rsidR="0050495B" w:rsidRPr="00D5566C" w:rsidRDefault="0050495B" w:rsidP="005C7961">
            <w:pPr>
              <w:shd w:val="clear" w:color="auto" w:fill="FFFFFF"/>
              <w:autoSpaceDE w:val="0"/>
              <w:autoSpaceDN w:val="0"/>
              <w:adjustRightInd w:val="0"/>
              <w:jc w:val="center"/>
              <w:rPr>
                <w:b/>
              </w:rPr>
            </w:pPr>
            <w:r w:rsidRPr="00D5566C">
              <w:rPr>
                <w:b/>
                <w:sz w:val="22"/>
                <w:szCs w:val="22"/>
              </w:rPr>
              <w:t>33</w:t>
            </w:r>
          </w:p>
        </w:tc>
      </w:tr>
    </w:tbl>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r w:rsidRPr="00D5566C">
        <w:rPr>
          <w:b/>
          <w:bCs/>
          <w:sz w:val="22"/>
          <w:szCs w:val="22"/>
        </w:rPr>
        <w:t xml:space="preserve"> </w:t>
      </w: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autoSpaceDE w:val="0"/>
        <w:autoSpaceDN w:val="0"/>
        <w:adjustRightInd w:val="0"/>
        <w:jc w:val="both"/>
        <w:rPr>
          <w:b/>
          <w:bCs/>
          <w:sz w:val="22"/>
          <w:szCs w:val="22"/>
        </w:rPr>
      </w:pPr>
    </w:p>
    <w:p w:rsidR="0050495B" w:rsidRPr="00D5566C" w:rsidRDefault="0050495B" w:rsidP="0050495B">
      <w:pPr>
        <w:shd w:val="clear" w:color="auto" w:fill="FFFFFF"/>
        <w:autoSpaceDE w:val="0"/>
        <w:autoSpaceDN w:val="0"/>
        <w:adjustRightInd w:val="0"/>
        <w:jc w:val="center"/>
        <w:rPr>
          <w:b/>
          <w:i/>
          <w:color w:val="000000"/>
          <w:sz w:val="22"/>
          <w:szCs w:val="22"/>
        </w:rPr>
      </w:pPr>
      <w:r w:rsidRPr="00D5566C">
        <w:rPr>
          <w:b/>
          <w:i/>
          <w:color w:val="000000"/>
          <w:sz w:val="22"/>
          <w:szCs w:val="22"/>
        </w:rPr>
        <w:t>Учебно-тематическое планирование</w:t>
      </w:r>
    </w:p>
    <w:p w:rsidR="0050495B" w:rsidRPr="00D5566C" w:rsidRDefault="0050495B" w:rsidP="0050495B">
      <w:pPr>
        <w:shd w:val="clear" w:color="auto" w:fill="FFFFFF"/>
        <w:autoSpaceDE w:val="0"/>
        <w:autoSpaceDN w:val="0"/>
        <w:adjustRightInd w:val="0"/>
        <w:jc w:val="both"/>
        <w:rPr>
          <w:i/>
          <w:sz w:val="22"/>
          <w:szCs w:val="22"/>
        </w:rPr>
      </w:pPr>
    </w:p>
    <w:tbl>
      <w:tblPr>
        <w:tblW w:w="10387" w:type="dxa"/>
        <w:jc w:val="right"/>
        <w:tblInd w:w="-13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67"/>
        <w:gridCol w:w="852"/>
        <w:gridCol w:w="1559"/>
        <w:gridCol w:w="1276"/>
        <w:gridCol w:w="1984"/>
        <w:gridCol w:w="3299"/>
        <w:gridCol w:w="850"/>
      </w:tblGrid>
      <w:tr w:rsidR="003F167A" w:rsidRPr="00D5566C" w:rsidTr="00D60F1C">
        <w:trPr>
          <w:trHeight w:val="525"/>
          <w:jc w:val="right"/>
        </w:trPr>
        <w:tc>
          <w:tcPr>
            <w:tcW w:w="567" w:type="dxa"/>
            <w:vMerge w:val="restart"/>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w:t>
            </w:r>
          </w:p>
          <w:p w:rsidR="003F167A" w:rsidRPr="00D5566C" w:rsidRDefault="003F167A" w:rsidP="005C7961">
            <w:pPr>
              <w:shd w:val="clear" w:color="auto" w:fill="FFFFFF"/>
              <w:autoSpaceDE w:val="0"/>
              <w:autoSpaceDN w:val="0"/>
              <w:adjustRightInd w:val="0"/>
              <w:jc w:val="center"/>
              <w:rPr>
                <w:b/>
              </w:rPr>
            </w:pPr>
            <w:r w:rsidRPr="00D5566C">
              <w:rPr>
                <w:b/>
                <w:sz w:val="22"/>
                <w:szCs w:val="22"/>
              </w:rPr>
              <w:t>п/п</w:t>
            </w:r>
          </w:p>
        </w:tc>
        <w:tc>
          <w:tcPr>
            <w:tcW w:w="852" w:type="dxa"/>
            <w:vMerge w:val="restart"/>
            <w:shd w:val="clear" w:color="auto" w:fill="FFFFFF"/>
          </w:tcPr>
          <w:p w:rsidR="003F167A" w:rsidRPr="00D5566C" w:rsidRDefault="003F167A" w:rsidP="005C7961">
            <w:pPr>
              <w:shd w:val="clear" w:color="auto" w:fill="FFFFFF"/>
              <w:autoSpaceDE w:val="0"/>
              <w:autoSpaceDN w:val="0"/>
              <w:adjustRightInd w:val="0"/>
              <w:jc w:val="center"/>
              <w:rPr>
                <w:b/>
                <w:color w:val="000000"/>
              </w:rPr>
            </w:pPr>
            <w:r w:rsidRPr="00D5566C">
              <w:rPr>
                <w:b/>
                <w:color w:val="000000"/>
                <w:sz w:val="22"/>
                <w:szCs w:val="22"/>
              </w:rPr>
              <w:t>Тема</w:t>
            </w:r>
          </w:p>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 xml:space="preserve"> урока</w:t>
            </w:r>
          </w:p>
        </w:tc>
        <w:tc>
          <w:tcPr>
            <w:tcW w:w="4819" w:type="dxa"/>
            <w:gridSpan w:val="3"/>
            <w:tcBorders>
              <w:bottom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Планируемые результаты</w:t>
            </w:r>
          </w:p>
          <w:p w:rsidR="003F167A" w:rsidRPr="00D5566C" w:rsidRDefault="003F167A" w:rsidP="005C7961">
            <w:pPr>
              <w:shd w:val="clear" w:color="auto" w:fill="FFFFFF"/>
              <w:autoSpaceDE w:val="0"/>
              <w:autoSpaceDN w:val="0"/>
              <w:adjustRightInd w:val="0"/>
              <w:jc w:val="center"/>
              <w:rPr>
                <w:b/>
              </w:rPr>
            </w:pPr>
            <w:r w:rsidRPr="00D5566C">
              <w:rPr>
                <w:b/>
                <w:sz w:val="22"/>
                <w:szCs w:val="22"/>
              </w:rPr>
              <w:t xml:space="preserve"> (в соответствии с ФГОС)</w:t>
            </w:r>
          </w:p>
        </w:tc>
        <w:tc>
          <w:tcPr>
            <w:tcW w:w="3299" w:type="dxa"/>
            <w:vMerge w:val="restart"/>
            <w:tcBorders>
              <w:righ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Характеристика деятельности учащихся</w:t>
            </w:r>
          </w:p>
        </w:tc>
        <w:tc>
          <w:tcPr>
            <w:tcW w:w="850" w:type="dxa"/>
            <w:vMerge w:val="restart"/>
            <w:tcBorders>
              <w:lef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Матер.технич</w:t>
            </w:r>
          </w:p>
          <w:p w:rsidR="003F167A" w:rsidRPr="00D5566C" w:rsidRDefault="003F167A" w:rsidP="005C7961">
            <w:pPr>
              <w:shd w:val="clear" w:color="auto" w:fill="FFFFFF"/>
              <w:autoSpaceDE w:val="0"/>
              <w:autoSpaceDN w:val="0"/>
              <w:adjustRightInd w:val="0"/>
              <w:jc w:val="center"/>
              <w:rPr>
                <w:b/>
              </w:rPr>
            </w:pPr>
            <w:r w:rsidRPr="00D5566C">
              <w:rPr>
                <w:b/>
                <w:color w:val="000000"/>
                <w:sz w:val="22"/>
                <w:szCs w:val="22"/>
              </w:rPr>
              <w:t>иинформатехнческое обеспечение</w:t>
            </w:r>
          </w:p>
        </w:tc>
      </w:tr>
      <w:tr w:rsidR="003F167A" w:rsidRPr="00D5566C" w:rsidTr="00D60F1C">
        <w:trPr>
          <w:trHeight w:val="735"/>
          <w:jc w:val="right"/>
        </w:trPr>
        <w:tc>
          <w:tcPr>
            <w:tcW w:w="567" w:type="dxa"/>
            <w:vMerge/>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c>
          <w:tcPr>
            <w:tcW w:w="852" w:type="dxa"/>
            <w:vMerge/>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c>
          <w:tcPr>
            <w:tcW w:w="1559" w:type="dxa"/>
            <w:tcBorders>
              <w:top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Предметные результаты</w:t>
            </w:r>
          </w:p>
        </w:tc>
        <w:tc>
          <w:tcPr>
            <w:tcW w:w="1276" w:type="dxa"/>
            <w:tcBorders>
              <w:top w:val="single" w:sz="4" w:space="0" w:color="auto"/>
            </w:tcBorders>
            <w:shd w:val="clear" w:color="auto" w:fill="FFFFFF"/>
          </w:tcPr>
          <w:p w:rsidR="003F167A" w:rsidRPr="00D5566C" w:rsidRDefault="003F167A" w:rsidP="003F167A">
            <w:pPr>
              <w:shd w:val="clear" w:color="auto" w:fill="FFFFFF"/>
              <w:autoSpaceDE w:val="0"/>
              <w:autoSpaceDN w:val="0"/>
              <w:adjustRightInd w:val="0"/>
              <w:jc w:val="center"/>
              <w:rPr>
                <w:b/>
              </w:rPr>
            </w:pPr>
            <w:r w:rsidRPr="00D5566C">
              <w:rPr>
                <w:b/>
                <w:sz w:val="22"/>
                <w:szCs w:val="22"/>
              </w:rPr>
              <w:t>Метапредметные</w:t>
            </w:r>
          </w:p>
        </w:tc>
        <w:tc>
          <w:tcPr>
            <w:tcW w:w="1984" w:type="dxa"/>
            <w:tcBorders>
              <w:top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rPr>
            </w:pPr>
            <w:r w:rsidRPr="00D5566C">
              <w:rPr>
                <w:b/>
                <w:sz w:val="22"/>
                <w:szCs w:val="22"/>
              </w:rPr>
              <w:t>Личностные результаты</w:t>
            </w:r>
          </w:p>
        </w:tc>
        <w:tc>
          <w:tcPr>
            <w:tcW w:w="3299" w:type="dxa"/>
            <w:vMerge/>
            <w:tcBorders>
              <w:righ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c>
          <w:tcPr>
            <w:tcW w:w="850" w:type="dxa"/>
            <w:vMerge/>
            <w:tcBorders>
              <w:left w:val="single" w:sz="4" w:space="0" w:color="auto"/>
            </w:tcBorders>
            <w:shd w:val="clear" w:color="auto" w:fill="FFFFFF"/>
          </w:tcPr>
          <w:p w:rsidR="003F167A" w:rsidRPr="00D5566C" w:rsidRDefault="003F167A" w:rsidP="005C7961">
            <w:pPr>
              <w:shd w:val="clear" w:color="auto" w:fill="FFFFFF"/>
              <w:autoSpaceDE w:val="0"/>
              <w:autoSpaceDN w:val="0"/>
              <w:adjustRightInd w:val="0"/>
              <w:jc w:val="center"/>
              <w:rPr>
                <w:b/>
                <w:color w:val="000000"/>
              </w:rPr>
            </w:pPr>
          </w:p>
        </w:tc>
      </w:tr>
      <w:tr w:rsidR="0050495B" w:rsidRPr="00D5566C" w:rsidTr="00D60F1C">
        <w:trPr>
          <w:trHeight w:val="735"/>
          <w:jc w:val="right"/>
        </w:trPr>
        <w:tc>
          <w:tcPr>
            <w:tcW w:w="10387" w:type="dxa"/>
            <w:gridSpan w:val="7"/>
            <w:shd w:val="clear" w:color="auto" w:fill="FFFFFF"/>
          </w:tcPr>
          <w:p w:rsidR="0050495B" w:rsidRPr="00D5566C" w:rsidRDefault="0050495B" w:rsidP="005C7961">
            <w:pPr>
              <w:shd w:val="clear" w:color="auto" w:fill="FFFFFF"/>
              <w:autoSpaceDE w:val="0"/>
              <w:autoSpaceDN w:val="0"/>
              <w:adjustRightInd w:val="0"/>
              <w:jc w:val="center"/>
              <w:rPr>
                <w:b/>
                <w:color w:val="000000"/>
              </w:rPr>
            </w:pPr>
            <w:r w:rsidRPr="00D5566C">
              <w:rPr>
                <w:b/>
                <w:color w:val="000000"/>
                <w:sz w:val="22"/>
                <w:szCs w:val="22"/>
              </w:rPr>
              <w:t>1 четверть  ( 9 ч)</w:t>
            </w:r>
          </w:p>
        </w:tc>
      </w:tr>
      <w:tr w:rsidR="00D60F1C" w:rsidRPr="00D5566C" w:rsidTr="00D60F1C">
        <w:trPr>
          <w:trHeight w:val="980"/>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w:t>
            </w:r>
          </w:p>
        </w:tc>
        <w:tc>
          <w:tcPr>
            <w:tcW w:w="852" w:type="dxa"/>
            <w:shd w:val="clear" w:color="auto" w:fill="FFFFFF"/>
          </w:tcPr>
          <w:p w:rsidR="00D60F1C" w:rsidRPr="00D5566C" w:rsidRDefault="00D60F1C" w:rsidP="005C7961">
            <w:pPr>
              <w:jc w:val="center"/>
            </w:pPr>
            <w:r w:rsidRPr="00D5566C">
              <w:rPr>
                <w:sz w:val="22"/>
                <w:szCs w:val="22"/>
              </w:rPr>
              <w:t>Как работать с учебником.</w:t>
            </w:r>
          </w:p>
          <w:p w:rsidR="00D60F1C" w:rsidRPr="00D5566C" w:rsidRDefault="00D60F1C" w:rsidP="005C7961">
            <w:pPr>
              <w:jc w:val="center"/>
            </w:pPr>
            <w:r w:rsidRPr="00D5566C">
              <w:rPr>
                <w:sz w:val="22"/>
                <w:szCs w:val="22"/>
              </w:rPr>
              <w:t xml:space="preserve"> Я и мои друзья.</w:t>
            </w:r>
          </w:p>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p w:rsidR="00D60F1C" w:rsidRPr="00D5566C" w:rsidRDefault="00D60F1C" w:rsidP="005C7961"/>
        </w:tc>
        <w:tc>
          <w:tcPr>
            <w:tcW w:w="1559" w:type="dxa"/>
            <w:vMerge w:val="restart"/>
            <w:tcBorders>
              <w:top w:val="single" w:sz="4" w:space="0" w:color="auto"/>
            </w:tcBorders>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различать средства познания окружающего мира;</w:t>
            </w:r>
          </w:p>
          <w:p w:rsidR="00D60F1C" w:rsidRPr="00D5566C" w:rsidRDefault="00D60F1C" w:rsidP="005C7961">
            <w:pPr>
              <w:tabs>
                <w:tab w:val="num" w:pos="303"/>
              </w:tabs>
              <w:ind w:left="123"/>
            </w:pPr>
            <w:r w:rsidRPr="00D5566C">
              <w:rPr>
                <w:sz w:val="22"/>
                <w:szCs w:val="22"/>
              </w:rPr>
              <w:t>- различать инструменты и материалы;</w:t>
            </w:r>
          </w:p>
          <w:p w:rsidR="00D60F1C" w:rsidRPr="00D5566C" w:rsidRDefault="00D60F1C" w:rsidP="005C7961">
            <w:pPr>
              <w:tabs>
                <w:tab w:val="num" w:pos="303"/>
              </w:tabs>
              <w:ind w:left="123"/>
            </w:pPr>
            <w:r w:rsidRPr="00D5566C">
              <w:rPr>
                <w:sz w:val="22"/>
                <w:szCs w:val="22"/>
              </w:rPr>
              <w:t>- называть виды предметно-практической деятельности.</w:t>
            </w:r>
          </w:p>
          <w:p w:rsidR="00D60F1C" w:rsidRPr="00D5566C" w:rsidRDefault="00D60F1C" w:rsidP="005C7961">
            <w:pPr>
              <w:tabs>
                <w:tab w:val="num" w:pos="303"/>
              </w:tabs>
              <w:ind w:left="123"/>
              <w:rPr>
                <w:i/>
              </w:rPr>
            </w:pPr>
            <w:r w:rsidRPr="00D5566C">
              <w:rPr>
                <w:i/>
                <w:sz w:val="22"/>
                <w:szCs w:val="22"/>
              </w:rPr>
              <w:t xml:space="preserve">Обучающийся в совместной деятельности с учителем получит возможность научиться </w:t>
            </w:r>
          </w:p>
          <w:p w:rsidR="00D60F1C" w:rsidRPr="00D5566C" w:rsidRDefault="00D60F1C" w:rsidP="005C7961">
            <w:pPr>
              <w:tabs>
                <w:tab w:val="num" w:pos="303"/>
              </w:tabs>
              <w:ind w:left="123"/>
              <w:rPr>
                <w:i/>
              </w:rPr>
            </w:pPr>
            <w:r w:rsidRPr="00D5566C">
              <w:rPr>
                <w:i/>
                <w:sz w:val="22"/>
                <w:szCs w:val="22"/>
              </w:rPr>
              <w:t>- строить вопросительные предложения об окружающем мире;</w:t>
            </w:r>
          </w:p>
          <w:p w:rsidR="00D60F1C" w:rsidRPr="00D5566C" w:rsidRDefault="00D60F1C" w:rsidP="005C7961">
            <w:pPr>
              <w:tabs>
                <w:tab w:val="num" w:pos="303"/>
              </w:tabs>
              <w:ind w:left="123"/>
            </w:pPr>
            <w:r w:rsidRPr="00D5566C">
              <w:rPr>
                <w:i/>
                <w:sz w:val="22"/>
                <w:szCs w:val="22"/>
              </w:rPr>
              <w:t>- организовывать рабочее место.</w:t>
            </w:r>
          </w:p>
          <w:p w:rsidR="00D60F1C" w:rsidRPr="00D5566C" w:rsidRDefault="00D60F1C" w:rsidP="005C7961">
            <w:pPr>
              <w:tabs>
                <w:tab w:val="num" w:pos="303"/>
              </w:tabs>
              <w:ind w:left="123"/>
            </w:pPr>
            <w:r w:rsidRPr="00D5566C">
              <w:rPr>
                <w:sz w:val="22"/>
                <w:szCs w:val="22"/>
              </w:rPr>
              <w:t xml:space="preserve">Обучающийся </w:t>
            </w:r>
          </w:p>
          <w:p w:rsidR="00D60F1C" w:rsidRPr="00D5566C" w:rsidRDefault="00D60F1C" w:rsidP="005C7961">
            <w:pPr>
              <w:tabs>
                <w:tab w:val="num" w:pos="303"/>
              </w:tabs>
              <w:ind w:left="123"/>
            </w:pPr>
            <w:r w:rsidRPr="00D5566C">
              <w:rPr>
                <w:sz w:val="22"/>
                <w:szCs w:val="22"/>
              </w:rPr>
              <w:t>- научится подготавливать природные материалы к работе;</w:t>
            </w:r>
          </w:p>
          <w:p w:rsidR="00D60F1C" w:rsidRPr="00D5566C" w:rsidRDefault="00D60F1C" w:rsidP="005C7961">
            <w:pPr>
              <w:tabs>
                <w:tab w:val="num" w:pos="303"/>
              </w:tabs>
              <w:ind w:left="123"/>
            </w:pPr>
            <w:r w:rsidRPr="00D5566C">
              <w:rPr>
                <w:sz w:val="22"/>
                <w:szCs w:val="22"/>
              </w:rPr>
              <w:t>- освоит приемы работы с природными материалами, пластилином, бумагой и картоном;</w:t>
            </w:r>
          </w:p>
          <w:p w:rsidR="00D60F1C" w:rsidRPr="00D5566C" w:rsidRDefault="00D60F1C" w:rsidP="005C7961">
            <w:pPr>
              <w:tabs>
                <w:tab w:val="num" w:pos="303"/>
              </w:tabs>
              <w:ind w:left="123"/>
            </w:pPr>
            <w:r w:rsidRPr="00D5566C">
              <w:rPr>
                <w:sz w:val="22"/>
                <w:szCs w:val="22"/>
              </w:rPr>
              <w:t>- познакомится с профессиями, связанными с практической предметной деятельностью;</w:t>
            </w:r>
          </w:p>
          <w:p w:rsidR="00D60F1C" w:rsidRPr="00D5566C" w:rsidRDefault="00D60F1C" w:rsidP="005C7961">
            <w:pPr>
              <w:tabs>
                <w:tab w:val="num" w:pos="303"/>
              </w:tabs>
              <w:ind w:left="123"/>
            </w:pPr>
            <w:r w:rsidRPr="00D5566C">
              <w:rPr>
                <w:sz w:val="22"/>
                <w:szCs w:val="22"/>
              </w:rPr>
              <w:t>- познакомится с видами и свойствами материалов, правилами безопасной работы с ними;</w:t>
            </w:r>
          </w:p>
          <w:p w:rsidR="00D60F1C" w:rsidRPr="00D5566C" w:rsidRDefault="00D60F1C" w:rsidP="005C7961">
            <w:pPr>
              <w:tabs>
                <w:tab w:val="num" w:pos="303"/>
              </w:tabs>
              <w:ind w:left="123"/>
            </w:pPr>
            <w:r w:rsidRPr="00D5566C">
              <w:rPr>
                <w:sz w:val="22"/>
                <w:szCs w:val="22"/>
              </w:rPr>
              <w:t>- познакомятся с видами диких и домашних животных;</w:t>
            </w:r>
          </w:p>
          <w:p w:rsidR="00D60F1C" w:rsidRPr="00D5566C" w:rsidRDefault="00D60F1C" w:rsidP="005C7961">
            <w:pPr>
              <w:tabs>
                <w:tab w:val="num" w:pos="303"/>
              </w:tabs>
              <w:ind w:left="123"/>
            </w:pPr>
            <w:r w:rsidRPr="00D5566C">
              <w:rPr>
                <w:sz w:val="22"/>
                <w:szCs w:val="22"/>
              </w:rPr>
              <w:t>- научится выполнять макет дома;</w:t>
            </w:r>
          </w:p>
          <w:p w:rsidR="00D60F1C" w:rsidRPr="00D5566C" w:rsidRDefault="00D60F1C" w:rsidP="005C7961">
            <w:pPr>
              <w:tabs>
                <w:tab w:val="num" w:pos="303"/>
              </w:tabs>
              <w:ind w:left="123"/>
            </w:pPr>
            <w:r w:rsidRPr="00D5566C">
              <w:rPr>
                <w:sz w:val="22"/>
                <w:szCs w:val="22"/>
              </w:rPr>
              <w:t>- научится пользоваться шаблоном для разметки изделия;</w:t>
            </w:r>
          </w:p>
          <w:p w:rsidR="00D60F1C" w:rsidRPr="00D5566C" w:rsidRDefault="00D60F1C" w:rsidP="005C7961">
            <w:pPr>
              <w:tabs>
                <w:tab w:val="num" w:pos="303"/>
              </w:tabs>
              <w:ind w:left="123"/>
            </w:pPr>
            <w:r w:rsidRPr="00D5566C">
              <w:rPr>
                <w:sz w:val="22"/>
                <w:szCs w:val="22"/>
              </w:rPr>
              <w:t xml:space="preserve">- научится сервировать стол; </w:t>
            </w:r>
          </w:p>
          <w:p w:rsidR="00D60F1C" w:rsidRPr="00D5566C" w:rsidRDefault="00D60F1C" w:rsidP="005C7961">
            <w:pPr>
              <w:tabs>
                <w:tab w:val="num" w:pos="303"/>
              </w:tabs>
              <w:ind w:left="123"/>
            </w:pPr>
            <w:r w:rsidRPr="00D5566C">
              <w:rPr>
                <w:sz w:val="22"/>
                <w:szCs w:val="22"/>
              </w:rPr>
              <w:t>- научится выращивать растения из семян и ухаживать за комнатными растениями.</w:t>
            </w:r>
          </w:p>
          <w:p w:rsidR="00D60F1C" w:rsidRDefault="00D60F1C" w:rsidP="005C7961">
            <w:pPr>
              <w:tabs>
                <w:tab w:val="num" w:pos="303"/>
              </w:tabs>
              <w:ind w:left="123"/>
              <w:rPr>
                <w:i/>
              </w:rPr>
            </w:pPr>
          </w:p>
          <w:p w:rsidR="00D60F1C" w:rsidRDefault="00D60F1C" w:rsidP="005C7961">
            <w:pPr>
              <w:tabs>
                <w:tab w:val="num" w:pos="303"/>
              </w:tabs>
              <w:ind w:left="123"/>
              <w:rPr>
                <w:i/>
              </w:rPr>
            </w:pPr>
          </w:p>
          <w:p w:rsidR="00D60F1C" w:rsidRPr="00D5566C" w:rsidRDefault="00D60F1C" w:rsidP="005C7961">
            <w:pPr>
              <w:tabs>
                <w:tab w:val="num" w:pos="303"/>
              </w:tabs>
              <w:ind w:left="123"/>
            </w:pPr>
            <w:r w:rsidRPr="00D5566C">
              <w:rPr>
                <w:i/>
                <w:sz w:val="22"/>
                <w:szCs w:val="22"/>
              </w:rPr>
              <w:t>Обучающийся в совместной деятельности с учителем получит возможность научиться планировать, осуществлять и оценивать результаты совместной групповой проектной работы.</w:t>
            </w:r>
          </w:p>
        </w:tc>
        <w:tc>
          <w:tcPr>
            <w:tcW w:w="1276" w:type="dxa"/>
            <w:vMerge w:val="restart"/>
            <w:tcBorders>
              <w:top w:val="single" w:sz="4" w:space="0" w:color="auto"/>
            </w:tcBorders>
            <w:shd w:val="clear" w:color="auto" w:fill="FFFFFF"/>
          </w:tcPr>
          <w:p w:rsidR="00D60F1C" w:rsidRPr="00D5566C" w:rsidRDefault="00D60F1C" w:rsidP="005C7961">
            <w:pPr>
              <w:rPr>
                <w:i/>
                <w:iCs/>
                <w:color w:val="000000"/>
              </w:rPr>
            </w:pPr>
            <w:r w:rsidRPr="00D5566C">
              <w:rPr>
                <w:i/>
                <w:iCs/>
                <w:color w:val="000000"/>
                <w:sz w:val="22"/>
                <w:szCs w:val="22"/>
                <w:u w:val="single"/>
              </w:rPr>
              <w:t>Регулятивные УУД</w:t>
            </w:r>
            <w:r w:rsidRPr="00D5566C">
              <w:rPr>
                <w:i/>
                <w:iCs/>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w:t>
            </w:r>
            <w:r w:rsidRPr="00D5566C">
              <w:rPr>
                <w:i/>
                <w:color w:val="000000"/>
                <w:sz w:val="22"/>
                <w:szCs w:val="22"/>
              </w:rPr>
              <w:t>определять и формулировать цель выполнения заданий на уроке, под руководством учителя</w:t>
            </w:r>
            <w:r w:rsidRPr="00D5566C">
              <w:rPr>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принимать учебную задачу;</w:t>
            </w:r>
          </w:p>
          <w:p w:rsidR="00D60F1C" w:rsidRPr="00D5566C" w:rsidRDefault="00D60F1C" w:rsidP="005C7961">
            <w:pPr>
              <w:rPr>
                <w:color w:val="000000"/>
              </w:rPr>
            </w:pPr>
            <w:r w:rsidRPr="00D5566C">
              <w:rPr>
                <w:color w:val="000000"/>
                <w:sz w:val="22"/>
                <w:szCs w:val="22"/>
              </w:rPr>
              <w:t></w:t>
            </w:r>
            <w:r w:rsidRPr="00D5566C">
              <w:rPr>
                <w:color w:val="000000"/>
                <w:sz w:val="22"/>
                <w:szCs w:val="22"/>
              </w:rPr>
              <w:t>учиться высказывать свое предположение (версию) на основе работы с иллюстрацией учебника;</w:t>
            </w:r>
          </w:p>
          <w:p w:rsidR="00D60F1C" w:rsidRPr="00D5566C" w:rsidRDefault="00D60F1C" w:rsidP="005C7961">
            <w:pPr>
              <w:rPr>
                <w:color w:val="000000"/>
              </w:rPr>
            </w:pPr>
            <w:r w:rsidRPr="00D5566C">
              <w:rPr>
                <w:color w:val="000000"/>
                <w:sz w:val="22"/>
                <w:szCs w:val="22"/>
              </w:rPr>
              <w:t></w:t>
            </w:r>
            <w:r w:rsidRPr="00D5566C">
              <w:rPr>
                <w:color w:val="000000"/>
                <w:sz w:val="22"/>
                <w:szCs w:val="22"/>
              </w:rPr>
              <w:t>учиться готовить рабочее место и выполнять практическую работу по предложенному учителем плану с опорой на образцы, рисунки учебника;</w:t>
            </w:r>
          </w:p>
          <w:p w:rsidR="00D60F1C" w:rsidRPr="00D5566C" w:rsidRDefault="00D60F1C" w:rsidP="005C7961">
            <w:pPr>
              <w:rPr>
                <w:color w:val="000000"/>
              </w:rPr>
            </w:pPr>
            <w:r w:rsidRPr="00D5566C">
              <w:rPr>
                <w:color w:val="000000"/>
                <w:sz w:val="22"/>
                <w:szCs w:val="22"/>
              </w:rPr>
              <w:t></w:t>
            </w:r>
            <w:r w:rsidRPr="00D5566C">
              <w:rPr>
                <w:color w:val="000000"/>
                <w:sz w:val="22"/>
                <w:szCs w:val="22"/>
              </w:rPr>
              <w:t></w:t>
            </w:r>
            <w:r w:rsidRPr="00D5566C">
              <w:rPr>
                <w:i/>
                <w:color w:val="000000"/>
                <w:sz w:val="22"/>
                <w:szCs w:val="22"/>
              </w:rPr>
              <w:t>учиться совместно с учителем и другими учениками давать эмоциональную оценку деятельности класса на уроке</w:t>
            </w:r>
            <w:r w:rsidRPr="00D5566C">
              <w:rPr>
                <w:color w:val="000000"/>
                <w:sz w:val="22"/>
                <w:szCs w:val="22"/>
              </w:rPr>
              <w:t>.</w:t>
            </w:r>
          </w:p>
          <w:p w:rsidR="00D60F1C" w:rsidRPr="00D5566C" w:rsidRDefault="00D60F1C" w:rsidP="005C7961">
            <w:pPr>
              <w:rPr>
                <w:i/>
                <w:iCs/>
                <w:color w:val="000000"/>
              </w:rPr>
            </w:pPr>
            <w:r w:rsidRPr="00D5566C">
              <w:rPr>
                <w:i/>
                <w:iCs/>
                <w:color w:val="000000"/>
                <w:sz w:val="22"/>
                <w:szCs w:val="22"/>
                <w:u w:val="single"/>
              </w:rPr>
              <w:t>Познавательные УУД</w:t>
            </w:r>
            <w:r w:rsidRPr="00D5566C">
              <w:rPr>
                <w:i/>
                <w:iCs/>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ориентироваться в учебнике: определять умения, которые будут сформированы на основе изучения данного раздела.</w:t>
            </w:r>
          </w:p>
          <w:p w:rsidR="00D60F1C" w:rsidRPr="00D5566C" w:rsidRDefault="00D60F1C" w:rsidP="005C7961">
            <w:pPr>
              <w:rPr>
                <w:color w:val="000000"/>
              </w:rPr>
            </w:pPr>
            <w:r w:rsidRPr="00D5566C">
              <w:rPr>
                <w:color w:val="000000"/>
                <w:sz w:val="22"/>
                <w:szCs w:val="22"/>
              </w:rPr>
              <w:t></w:t>
            </w:r>
            <w:r w:rsidRPr="00D5566C">
              <w:rPr>
                <w:color w:val="000000"/>
                <w:sz w:val="22"/>
                <w:szCs w:val="22"/>
              </w:rPr>
              <w:t>отвечать на простые вопросы учителя, находить нужную информацию в учебнике.</w:t>
            </w:r>
          </w:p>
          <w:p w:rsidR="00D60F1C" w:rsidRPr="00D5566C" w:rsidRDefault="00D60F1C" w:rsidP="005C7961">
            <w:pPr>
              <w:rPr>
                <w:color w:val="000000"/>
              </w:rPr>
            </w:pPr>
            <w:r w:rsidRPr="00D5566C">
              <w:rPr>
                <w:color w:val="000000"/>
                <w:sz w:val="22"/>
                <w:szCs w:val="22"/>
              </w:rPr>
              <w:t></w:t>
            </w:r>
            <w:r w:rsidRPr="00D5566C">
              <w:rPr>
                <w:color w:val="000000"/>
                <w:sz w:val="22"/>
                <w:szCs w:val="22"/>
              </w:rPr>
              <w:t>группировать предметы, объекты на основе существенных признаков</w:t>
            </w:r>
          </w:p>
          <w:p w:rsidR="00D60F1C" w:rsidRPr="00D5566C" w:rsidRDefault="00D60F1C" w:rsidP="005C7961">
            <w:pPr>
              <w:rPr>
                <w:color w:val="000000"/>
              </w:rPr>
            </w:pPr>
            <w:r w:rsidRPr="00D5566C">
              <w:rPr>
                <w:color w:val="000000"/>
                <w:sz w:val="22"/>
                <w:szCs w:val="22"/>
              </w:rPr>
              <w:t></w:t>
            </w:r>
            <w:r w:rsidRPr="00D5566C">
              <w:rPr>
                <w:color w:val="000000"/>
                <w:sz w:val="22"/>
                <w:szCs w:val="22"/>
              </w:rPr>
              <w:t>определять тему;</w:t>
            </w:r>
          </w:p>
          <w:p w:rsidR="00D60F1C" w:rsidRPr="00D5566C" w:rsidRDefault="00D60F1C" w:rsidP="005C7961">
            <w:pPr>
              <w:rPr>
                <w:color w:val="000000"/>
              </w:rPr>
            </w:pPr>
            <w:r w:rsidRPr="00D5566C">
              <w:rPr>
                <w:color w:val="000000"/>
                <w:sz w:val="22"/>
                <w:szCs w:val="22"/>
              </w:rPr>
              <w:t> ориентироваться в учебнике (на развороте, в оглавлении, в словаре);</w:t>
            </w:r>
          </w:p>
          <w:p w:rsidR="00D60F1C" w:rsidRPr="00D5566C" w:rsidRDefault="00D60F1C" w:rsidP="005C7961">
            <w:pPr>
              <w:rPr>
                <w:color w:val="000000"/>
              </w:rPr>
            </w:pPr>
            <w:r w:rsidRPr="00D5566C">
              <w:rPr>
                <w:color w:val="000000"/>
                <w:sz w:val="22"/>
                <w:szCs w:val="22"/>
              </w:rPr>
              <w:t></w:t>
            </w:r>
            <w:r w:rsidRPr="00D5566C">
              <w:rPr>
                <w:color w:val="000000"/>
                <w:sz w:val="22"/>
                <w:szCs w:val="22"/>
              </w:rPr>
              <w:t>добывать новые знания: находить ответы на вопросы,</w:t>
            </w:r>
          </w:p>
          <w:p w:rsidR="00D60F1C" w:rsidRPr="00D5566C" w:rsidRDefault="00D60F1C" w:rsidP="005C7961">
            <w:pPr>
              <w:rPr>
                <w:color w:val="000000"/>
              </w:rPr>
            </w:pPr>
            <w:r w:rsidRPr="00D5566C">
              <w:rPr>
                <w:color w:val="000000"/>
                <w:sz w:val="22"/>
                <w:szCs w:val="22"/>
              </w:rPr>
              <w:t></w:t>
            </w:r>
            <w:r w:rsidRPr="00D5566C">
              <w:rPr>
                <w:color w:val="000000"/>
                <w:sz w:val="22"/>
                <w:szCs w:val="22"/>
              </w:rPr>
              <w:t>понимать заданный вопрос, в соответствии с ним строить ответ в устной форме;</w:t>
            </w:r>
          </w:p>
          <w:p w:rsidR="00D60F1C" w:rsidRPr="00D5566C" w:rsidRDefault="00D60F1C" w:rsidP="005C7961">
            <w:pPr>
              <w:rPr>
                <w:i/>
                <w:iCs/>
                <w:color w:val="000000"/>
              </w:rPr>
            </w:pPr>
            <w:r w:rsidRPr="00D5566C">
              <w:rPr>
                <w:i/>
                <w:iCs/>
                <w:color w:val="000000"/>
                <w:sz w:val="22"/>
                <w:szCs w:val="22"/>
                <w:u w:val="single"/>
              </w:rPr>
              <w:t>Коммуникативные УУД</w:t>
            </w:r>
            <w:r w:rsidRPr="00D5566C">
              <w:rPr>
                <w:i/>
                <w:iCs/>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участвовать в диалоге на уроке и в жизненных ситуациях;</w:t>
            </w:r>
          </w:p>
          <w:p w:rsidR="00D60F1C" w:rsidRPr="00D5566C" w:rsidRDefault="00D60F1C" w:rsidP="005C7961">
            <w:pPr>
              <w:rPr>
                <w:color w:val="000000"/>
              </w:rPr>
            </w:pPr>
            <w:r w:rsidRPr="00D5566C">
              <w:rPr>
                <w:color w:val="000000"/>
                <w:sz w:val="22"/>
                <w:szCs w:val="22"/>
              </w:rPr>
              <w:t></w:t>
            </w:r>
            <w:r w:rsidRPr="00D5566C">
              <w:rPr>
                <w:color w:val="000000"/>
                <w:sz w:val="22"/>
                <w:szCs w:val="22"/>
              </w:rPr>
              <w:t>отвечать на вопросы учителя, товарищей по классу;</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простейшие нормы речевого этикета: здороваться, прощаться, благодарить;</w:t>
            </w:r>
          </w:p>
          <w:p w:rsidR="00D60F1C" w:rsidRPr="00D5566C" w:rsidRDefault="00D60F1C" w:rsidP="005C7961">
            <w:pPr>
              <w:rPr>
                <w:i/>
                <w:iCs/>
                <w:color w:val="000000"/>
                <w:u w:val="single"/>
              </w:rPr>
            </w:pPr>
            <w:r w:rsidRPr="00D5566C">
              <w:rPr>
                <w:color w:val="000000"/>
                <w:sz w:val="22"/>
                <w:szCs w:val="22"/>
              </w:rPr>
              <w:t></w:t>
            </w:r>
            <w:r w:rsidRPr="00D5566C">
              <w:rPr>
                <w:color w:val="000000"/>
                <w:sz w:val="22"/>
                <w:szCs w:val="22"/>
              </w:rPr>
              <w:t>слушать и понимать речь других</w:t>
            </w:r>
          </w:p>
        </w:tc>
        <w:tc>
          <w:tcPr>
            <w:tcW w:w="1984" w:type="dxa"/>
            <w:vMerge w:val="restart"/>
            <w:tcBorders>
              <w:top w:val="single" w:sz="4" w:space="0" w:color="auto"/>
            </w:tcBorders>
            <w:shd w:val="clear" w:color="auto" w:fill="FFFFFF"/>
          </w:tcPr>
          <w:p w:rsidR="00D60F1C" w:rsidRPr="00D5566C" w:rsidRDefault="00D60F1C" w:rsidP="005C7961">
            <w:pPr>
              <w:rPr>
                <w:color w:val="000000"/>
              </w:rPr>
            </w:pPr>
            <w:r w:rsidRPr="00D5566C">
              <w:rPr>
                <w:color w:val="000000"/>
                <w:sz w:val="22"/>
                <w:szCs w:val="22"/>
              </w:rPr>
              <w:t></w:t>
            </w:r>
            <w:r w:rsidRPr="00D5566C">
              <w:rPr>
                <w:color w:val="000000"/>
                <w:sz w:val="22"/>
                <w:szCs w:val="22"/>
              </w:rPr>
              <w:t>ценить и принимать следующие базовые ценности: «добро», «терпение»,«родина», «природа», «семья».</w:t>
            </w:r>
          </w:p>
          <w:p w:rsidR="00D60F1C" w:rsidRPr="00D5566C" w:rsidRDefault="00D60F1C" w:rsidP="005C7961">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 причины успеха в предметно-практической деятельности;</w:t>
            </w:r>
          </w:p>
          <w:p w:rsidR="00D60F1C" w:rsidRPr="00D5566C" w:rsidRDefault="00D60F1C" w:rsidP="005C7961">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D60F1C" w:rsidRPr="00D5566C" w:rsidRDefault="00D60F1C" w:rsidP="005C7961">
            <w:pPr>
              <w:rPr>
                <w:color w:val="000000"/>
              </w:rPr>
            </w:pPr>
            <w:r w:rsidRPr="00D5566C">
              <w:rPr>
                <w:color w:val="000000"/>
                <w:sz w:val="22"/>
                <w:szCs w:val="22"/>
              </w:rPr>
              <w:t>правила поведения (основы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испытывать этические чувства (стыда, вины, совести) на основании анализа простых ситуаций;</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3299" w:type="dxa"/>
            <w:tcBorders>
              <w:right w:val="single" w:sz="4" w:space="0" w:color="auto"/>
            </w:tcBorders>
            <w:shd w:val="clear" w:color="auto" w:fill="FFFFFF"/>
          </w:tcPr>
          <w:p w:rsidR="00D60F1C" w:rsidRPr="00D5566C" w:rsidRDefault="00D60F1C" w:rsidP="005C7961">
            <w:r w:rsidRPr="00D5566C">
              <w:rPr>
                <w:sz w:val="22"/>
                <w:szCs w:val="22"/>
              </w:rPr>
              <w:t>С</w:t>
            </w:r>
            <w:r w:rsidRPr="00D5566C">
              <w:rPr>
                <w:b/>
                <w:sz w:val="22"/>
                <w:szCs w:val="22"/>
              </w:rPr>
              <w:t>равнивать</w:t>
            </w:r>
            <w:r w:rsidRPr="00D5566C">
              <w:rPr>
                <w:sz w:val="22"/>
                <w:szCs w:val="22"/>
              </w:rPr>
              <w:t xml:space="preserve"> учебник, рабочую тетрадь, </w:t>
            </w:r>
            <w:r w:rsidRPr="00D5566C">
              <w:rPr>
                <w:b/>
                <w:sz w:val="22"/>
                <w:szCs w:val="22"/>
              </w:rPr>
              <w:t>объяснять</w:t>
            </w:r>
            <w:r w:rsidRPr="00D5566C">
              <w:rPr>
                <w:sz w:val="22"/>
                <w:szCs w:val="22"/>
              </w:rPr>
              <w:t xml:space="preserve"> значение каждого пособия. </w:t>
            </w:r>
            <w:r w:rsidRPr="00D5566C">
              <w:rPr>
                <w:b/>
                <w:sz w:val="22"/>
                <w:szCs w:val="22"/>
              </w:rPr>
              <w:t xml:space="preserve">Осваивать </w:t>
            </w:r>
            <w:r w:rsidRPr="00D5566C">
              <w:rPr>
                <w:sz w:val="22"/>
                <w:szCs w:val="22"/>
              </w:rPr>
              <w:t xml:space="preserve">  критерии выполнения изделия и навигационную систему учебника (систему</w:t>
            </w:r>
            <w:r w:rsidRPr="00D5566C">
              <w:rPr>
                <w:b/>
                <w:sz w:val="22"/>
                <w:szCs w:val="22"/>
              </w:rPr>
              <w:t xml:space="preserve"> </w:t>
            </w:r>
            <w:r w:rsidRPr="00D5566C">
              <w:rPr>
                <w:sz w:val="22"/>
                <w:szCs w:val="22"/>
              </w:rPr>
              <w:t xml:space="preserve">  условных знаков).</w:t>
            </w:r>
          </w:p>
          <w:p w:rsidR="00D60F1C" w:rsidRPr="00D5566C" w:rsidRDefault="00D60F1C" w:rsidP="005C7961">
            <w:pPr>
              <w:rPr>
                <w:color w:val="000000"/>
              </w:rPr>
            </w:pPr>
            <w:r w:rsidRPr="00D5566C">
              <w:rPr>
                <w:b/>
                <w:sz w:val="22"/>
                <w:szCs w:val="22"/>
              </w:rPr>
              <w:t>Осуществлят</w:t>
            </w:r>
            <w:r w:rsidRPr="00D5566C">
              <w:rPr>
                <w:sz w:val="22"/>
                <w:szCs w:val="22"/>
              </w:rPr>
              <w:t>ь поиск необходимой информации (</w:t>
            </w:r>
            <w:r w:rsidRPr="00D5566C">
              <w:rPr>
                <w:b/>
                <w:sz w:val="22"/>
                <w:szCs w:val="22"/>
              </w:rPr>
              <w:t>задавать</w:t>
            </w:r>
            <w:r w:rsidRPr="00D5566C">
              <w:rPr>
                <w:sz w:val="22"/>
                <w:szCs w:val="22"/>
              </w:rPr>
              <w:t xml:space="preserve">  и </w:t>
            </w:r>
            <w:r w:rsidRPr="00D5566C">
              <w:rPr>
                <w:b/>
                <w:sz w:val="22"/>
                <w:szCs w:val="22"/>
              </w:rPr>
              <w:t xml:space="preserve">отвечать </w:t>
            </w:r>
            <w:r w:rsidRPr="00D5566C">
              <w:rPr>
                <w:sz w:val="22"/>
                <w:szCs w:val="22"/>
              </w:rPr>
              <w:t xml:space="preserve">на вопросы о круге интересов). </w:t>
            </w:r>
            <w:r w:rsidRPr="00D5566C">
              <w:rPr>
                <w:b/>
                <w:sz w:val="22"/>
                <w:szCs w:val="22"/>
              </w:rPr>
              <w:t>Анализировать,</w:t>
            </w:r>
            <w:r w:rsidRPr="00D5566C">
              <w:rPr>
                <w:sz w:val="22"/>
                <w:szCs w:val="22"/>
              </w:rPr>
              <w:t xml:space="preserve"> </w:t>
            </w:r>
            <w:r w:rsidRPr="00D5566C">
              <w:rPr>
                <w:b/>
                <w:sz w:val="22"/>
                <w:szCs w:val="22"/>
              </w:rPr>
              <w:t>отбирать, обобщать</w:t>
            </w:r>
            <w:r w:rsidRPr="00D5566C">
              <w:rPr>
                <w:sz w:val="22"/>
                <w:szCs w:val="22"/>
              </w:rPr>
              <w:t xml:space="preserve">  полученную информацию и </w:t>
            </w:r>
            <w:r w:rsidRPr="00D5566C">
              <w:rPr>
                <w:b/>
                <w:sz w:val="22"/>
                <w:szCs w:val="22"/>
              </w:rPr>
              <w:t xml:space="preserve">переводить </w:t>
            </w:r>
            <w:r w:rsidRPr="00D5566C">
              <w:rPr>
                <w:sz w:val="22"/>
                <w:szCs w:val="22"/>
              </w:rPr>
              <w:t xml:space="preserve">ее в  знаково-символическую систему (рисунок- пиктограмму). </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Учебник и рабочая тетрадь</w:t>
            </w:r>
          </w:p>
        </w:tc>
      </w:tr>
      <w:tr w:rsidR="00D60F1C" w:rsidRPr="00D5566C" w:rsidTr="00D60F1C">
        <w:trPr>
          <w:trHeight w:val="980"/>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w:t>
            </w:r>
          </w:p>
        </w:tc>
        <w:tc>
          <w:tcPr>
            <w:tcW w:w="852" w:type="dxa"/>
            <w:shd w:val="clear" w:color="auto" w:fill="FFFFFF"/>
          </w:tcPr>
          <w:p w:rsidR="00D60F1C" w:rsidRPr="00D5566C" w:rsidRDefault="00D60F1C" w:rsidP="005C7961">
            <w:pPr>
              <w:jc w:val="center"/>
              <w:rPr>
                <w:bCs/>
              </w:rPr>
            </w:pPr>
            <w:r w:rsidRPr="00D5566C">
              <w:rPr>
                <w:bCs/>
                <w:sz w:val="22"/>
                <w:szCs w:val="22"/>
              </w:rPr>
              <w:t>Материалы и инструменты. Организация рабочего места.</w:t>
            </w: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tcBorders>
              <w:right w:val="single" w:sz="4" w:space="0" w:color="auto"/>
            </w:tcBorders>
            <w:shd w:val="clear" w:color="auto" w:fill="FFFFFF"/>
          </w:tcPr>
          <w:p w:rsidR="00D60F1C" w:rsidRPr="00D5566C" w:rsidRDefault="00D60F1C" w:rsidP="005C7961">
            <w:r w:rsidRPr="00D5566C">
              <w:rPr>
                <w:b/>
                <w:sz w:val="22"/>
                <w:szCs w:val="22"/>
              </w:rPr>
              <w:t>Находить</w:t>
            </w:r>
            <w:r w:rsidRPr="00D5566C">
              <w:rPr>
                <w:sz w:val="22"/>
                <w:szCs w:val="22"/>
              </w:rPr>
              <w:t xml:space="preserve"> и </w:t>
            </w:r>
            <w:r w:rsidRPr="00D5566C">
              <w:rPr>
                <w:b/>
                <w:sz w:val="22"/>
                <w:szCs w:val="22"/>
              </w:rPr>
              <w:t>различать</w:t>
            </w:r>
            <w:r w:rsidRPr="00D5566C">
              <w:rPr>
                <w:sz w:val="22"/>
                <w:szCs w:val="22"/>
              </w:rPr>
              <w:t xml:space="preserve"> инструменты, материалы. </w:t>
            </w:r>
            <w:r w:rsidRPr="00D5566C">
              <w:rPr>
                <w:b/>
                <w:sz w:val="22"/>
                <w:szCs w:val="22"/>
              </w:rPr>
              <w:t xml:space="preserve">Устанавливать </w:t>
            </w:r>
            <w:r w:rsidRPr="00D5566C">
              <w:rPr>
                <w:sz w:val="22"/>
                <w:szCs w:val="22"/>
              </w:rPr>
              <w:t xml:space="preserve">связи между видом работы и используемыми материалами и инструментами.  </w:t>
            </w:r>
          </w:p>
          <w:p w:rsidR="00D60F1C" w:rsidRPr="00D5566C" w:rsidRDefault="00D60F1C" w:rsidP="005C7961">
            <w:r w:rsidRPr="00D5566C">
              <w:rPr>
                <w:b/>
                <w:sz w:val="22"/>
                <w:szCs w:val="22"/>
              </w:rPr>
              <w:t>Организовывать</w:t>
            </w:r>
            <w:r w:rsidRPr="00D5566C">
              <w:rPr>
                <w:sz w:val="22"/>
                <w:szCs w:val="22"/>
              </w:rPr>
              <w:t xml:space="preserve">  свою деятельность: подготавливать рабочее место, правильно и рационально </w:t>
            </w:r>
            <w:r w:rsidRPr="00D5566C">
              <w:rPr>
                <w:b/>
                <w:sz w:val="22"/>
                <w:szCs w:val="22"/>
              </w:rPr>
              <w:t>размещать</w:t>
            </w:r>
            <w:r w:rsidRPr="00D5566C">
              <w:rPr>
                <w:sz w:val="22"/>
                <w:szCs w:val="22"/>
              </w:rPr>
              <w:t xml:space="preserve"> инструменты и материалы, </w:t>
            </w:r>
            <w:r w:rsidRPr="00D5566C">
              <w:rPr>
                <w:b/>
                <w:sz w:val="22"/>
                <w:szCs w:val="22"/>
              </w:rPr>
              <w:t>убирать</w:t>
            </w:r>
            <w:r w:rsidRPr="00D5566C">
              <w:rPr>
                <w:sz w:val="22"/>
                <w:szCs w:val="22"/>
              </w:rPr>
              <w:t xml:space="preserve"> рабочее место.</w:t>
            </w:r>
            <w:r w:rsidRPr="00D5566C">
              <w:rPr>
                <w:rStyle w:val="aff0"/>
                <w:sz w:val="22"/>
                <w:szCs w:val="22"/>
              </w:rPr>
              <w:footnoteReference w:id="2"/>
            </w:r>
          </w:p>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p>
        </w:tc>
      </w:tr>
      <w:tr w:rsidR="00D60F1C" w:rsidRPr="00D5566C" w:rsidTr="00D60F1C">
        <w:trPr>
          <w:trHeight w:val="268"/>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w:t>
            </w:r>
          </w:p>
        </w:tc>
        <w:tc>
          <w:tcPr>
            <w:tcW w:w="852" w:type="dxa"/>
            <w:shd w:val="clear" w:color="auto" w:fill="FFFFFF"/>
          </w:tcPr>
          <w:p w:rsidR="00D60F1C" w:rsidRPr="00D5566C" w:rsidRDefault="00D60F1C" w:rsidP="005C7961">
            <w:pPr>
              <w:jc w:val="center"/>
            </w:pPr>
            <w:r w:rsidRPr="00D5566C">
              <w:rPr>
                <w:bCs/>
                <w:sz w:val="22"/>
                <w:szCs w:val="22"/>
              </w:rPr>
              <w:t>Что такое технология.</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val="restart"/>
            <w:tcBorders>
              <w:right w:val="single" w:sz="4" w:space="0" w:color="auto"/>
            </w:tcBorders>
            <w:shd w:val="clear" w:color="auto" w:fill="FFFFFF"/>
          </w:tcPr>
          <w:p w:rsidR="00D60F1C" w:rsidRPr="00D5566C" w:rsidRDefault="00D60F1C" w:rsidP="005C7961">
            <w:r w:rsidRPr="00D5566C">
              <w:rPr>
                <w:b/>
                <w:sz w:val="22"/>
                <w:szCs w:val="22"/>
              </w:rPr>
              <w:t>Объяснять значение слово «технология», осуществлять</w:t>
            </w:r>
            <w:r w:rsidRPr="00D5566C">
              <w:rPr>
                <w:sz w:val="22"/>
                <w:szCs w:val="22"/>
              </w:rPr>
              <w:t xml:space="preserve"> поиск информации в словаре из учебника.</w:t>
            </w:r>
          </w:p>
          <w:p w:rsidR="00D60F1C" w:rsidRPr="00D5566C" w:rsidRDefault="00D60F1C" w:rsidP="005C7961">
            <w:pPr>
              <w:rPr>
                <w:b/>
              </w:rPr>
            </w:pPr>
            <w:r w:rsidRPr="00D5566C">
              <w:rPr>
                <w:sz w:val="22"/>
                <w:szCs w:val="22"/>
              </w:rPr>
              <w:t xml:space="preserve"> </w:t>
            </w:r>
            <w:r w:rsidRPr="00D5566C">
              <w:rPr>
                <w:b/>
                <w:sz w:val="22"/>
                <w:szCs w:val="22"/>
              </w:rPr>
              <w:t>Называть</w:t>
            </w:r>
            <w:r w:rsidRPr="00D5566C">
              <w:rPr>
                <w:sz w:val="22"/>
                <w:szCs w:val="22"/>
              </w:rPr>
              <w:t xml:space="preserve">  виды деятельности,  которыми  школьники  </w:t>
            </w:r>
            <w:r w:rsidRPr="00D5566C">
              <w:rPr>
                <w:b/>
                <w:sz w:val="22"/>
                <w:szCs w:val="22"/>
              </w:rPr>
              <w:t xml:space="preserve">овладеют </w:t>
            </w:r>
            <w:r w:rsidRPr="00D5566C">
              <w:rPr>
                <w:sz w:val="22"/>
                <w:szCs w:val="22"/>
              </w:rPr>
              <w:t xml:space="preserve">на уроках «Технологии», </w:t>
            </w:r>
            <w:r w:rsidRPr="00D5566C">
              <w:rPr>
                <w:b/>
                <w:sz w:val="22"/>
                <w:szCs w:val="22"/>
              </w:rPr>
              <w:t>соотносить</w:t>
            </w:r>
            <w:r w:rsidRPr="00D5566C">
              <w:rPr>
                <w:sz w:val="22"/>
                <w:szCs w:val="22"/>
              </w:rPr>
              <w:t xml:space="preserve"> их с освоенными умениями.  </w:t>
            </w:r>
            <w:r w:rsidRPr="00D5566C">
              <w:rPr>
                <w:b/>
                <w:sz w:val="22"/>
                <w:szCs w:val="22"/>
              </w:rPr>
              <w:t xml:space="preserve"> Прогнозировать</w:t>
            </w:r>
            <w:r w:rsidRPr="00D5566C">
              <w:rPr>
                <w:sz w:val="22"/>
                <w:szCs w:val="22"/>
              </w:rPr>
              <w:t xml:space="preserve">  результат своей деятельности. (чему научатся).</w:t>
            </w:r>
          </w:p>
          <w:p w:rsidR="00D60F1C" w:rsidRPr="00D5566C" w:rsidRDefault="00D60F1C" w:rsidP="005C7961">
            <w:r w:rsidRPr="00D5566C">
              <w:rPr>
                <w:b/>
                <w:sz w:val="22"/>
                <w:szCs w:val="22"/>
              </w:rPr>
              <w:t>Исследовать, наблюдать, сравнивать, сопоставлять</w:t>
            </w:r>
            <w:r w:rsidRPr="00D5566C">
              <w:rPr>
                <w:sz w:val="22"/>
                <w:szCs w:val="22"/>
              </w:rPr>
              <w:t xml:space="preserve"> природные материалы их  виды и свойства (цвет, фактура, форма и др.). </w:t>
            </w:r>
            <w:r w:rsidRPr="00D5566C">
              <w:rPr>
                <w:b/>
                <w:sz w:val="22"/>
                <w:szCs w:val="22"/>
              </w:rPr>
              <w:t>Осваивать</w:t>
            </w:r>
            <w:r w:rsidRPr="00D5566C">
              <w:rPr>
                <w:sz w:val="22"/>
                <w:szCs w:val="22"/>
              </w:rPr>
              <w:t xml:space="preserve"> правила  сбора и хранения природных материалов. </w:t>
            </w:r>
            <w:r w:rsidRPr="00D5566C">
              <w:rPr>
                <w:b/>
                <w:sz w:val="22"/>
                <w:szCs w:val="22"/>
              </w:rPr>
              <w:t>Осмысливать</w:t>
            </w:r>
            <w:r w:rsidRPr="00D5566C">
              <w:rPr>
                <w:sz w:val="22"/>
                <w:szCs w:val="22"/>
              </w:rPr>
              <w:t xml:space="preserve"> значение бережного отношения к природе.  </w:t>
            </w:r>
            <w:r w:rsidRPr="00D5566C">
              <w:rPr>
                <w:b/>
                <w:sz w:val="22"/>
                <w:szCs w:val="22"/>
              </w:rPr>
              <w:t xml:space="preserve">Соотносить </w:t>
            </w:r>
            <w:r w:rsidRPr="00D5566C">
              <w:rPr>
                <w:sz w:val="22"/>
                <w:szCs w:val="22"/>
              </w:rPr>
              <w:t>природные материалы по форме и цвету с реальными объектами.</w:t>
            </w:r>
            <w:r w:rsidRPr="00D5566C">
              <w:rPr>
                <w:b/>
                <w:sz w:val="22"/>
                <w:szCs w:val="22"/>
              </w:rPr>
              <w:t xml:space="preserve"> Выполнять</w:t>
            </w:r>
            <w:r w:rsidRPr="00D5566C">
              <w:rPr>
                <w:sz w:val="22"/>
                <w:szCs w:val="22"/>
              </w:rPr>
              <w:t xml:space="preserve"> практическую работу  из природных материалов: </w:t>
            </w:r>
            <w:r w:rsidRPr="00D5566C">
              <w:rPr>
                <w:b/>
                <w:sz w:val="22"/>
                <w:szCs w:val="22"/>
              </w:rPr>
              <w:t>собрать</w:t>
            </w:r>
            <w:r w:rsidRPr="00D5566C">
              <w:rPr>
                <w:sz w:val="22"/>
                <w:szCs w:val="22"/>
              </w:rPr>
              <w:t xml:space="preserve"> листья </w:t>
            </w:r>
            <w:r w:rsidRPr="00D5566C">
              <w:rPr>
                <w:b/>
                <w:sz w:val="22"/>
                <w:szCs w:val="22"/>
              </w:rPr>
              <w:t xml:space="preserve">высушить </w:t>
            </w:r>
            <w:r w:rsidRPr="00D5566C">
              <w:rPr>
                <w:sz w:val="22"/>
                <w:szCs w:val="22"/>
              </w:rPr>
              <w:t xml:space="preserve">под прессом и </w:t>
            </w:r>
            <w:r w:rsidRPr="00D5566C">
              <w:rPr>
                <w:b/>
                <w:sz w:val="22"/>
                <w:szCs w:val="22"/>
              </w:rPr>
              <w:t xml:space="preserve">создавать </w:t>
            </w:r>
            <w:r w:rsidRPr="00D5566C">
              <w:rPr>
                <w:sz w:val="22"/>
                <w:szCs w:val="22"/>
              </w:rPr>
              <w:t xml:space="preserve"> аппликацию из сухих листьев по заданному образцу, </w:t>
            </w:r>
            <w:r w:rsidRPr="00D5566C">
              <w:rPr>
                <w:b/>
                <w:sz w:val="22"/>
                <w:szCs w:val="22"/>
              </w:rPr>
              <w:t>заменять</w:t>
            </w:r>
            <w:r w:rsidRPr="00D5566C">
              <w:rPr>
                <w:sz w:val="22"/>
                <w:szCs w:val="22"/>
              </w:rPr>
              <w:t xml:space="preserve">  листья  похожими по форме и размеру на образец.</w:t>
            </w:r>
          </w:p>
          <w:p w:rsidR="00D60F1C" w:rsidRPr="00D5566C" w:rsidRDefault="00D60F1C" w:rsidP="005C7961">
            <w:r w:rsidRPr="00D5566C">
              <w:rPr>
                <w:b/>
                <w:sz w:val="22"/>
                <w:szCs w:val="22"/>
              </w:rPr>
              <w:t xml:space="preserve">Выполнять </w:t>
            </w:r>
            <w:r w:rsidRPr="00D5566C">
              <w:rPr>
                <w:sz w:val="22"/>
                <w:szCs w:val="22"/>
              </w:rPr>
              <w:t xml:space="preserve">работу с опорой на  слайдовый  или  текстовый план. </w:t>
            </w:r>
            <w:r w:rsidRPr="00D5566C">
              <w:rPr>
                <w:b/>
                <w:sz w:val="22"/>
                <w:szCs w:val="22"/>
              </w:rPr>
              <w:t xml:space="preserve">Соотносить  </w:t>
            </w:r>
            <w:r w:rsidRPr="00D5566C">
              <w:rPr>
                <w:sz w:val="22"/>
                <w:szCs w:val="22"/>
              </w:rPr>
              <w:t xml:space="preserve">план  с собственными действиями.  </w:t>
            </w:r>
          </w:p>
          <w:p w:rsidR="00D60F1C" w:rsidRPr="00D5566C" w:rsidRDefault="00D60F1C" w:rsidP="005C7961">
            <w:pPr>
              <w:rPr>
                <w:b/>
              </w:rPr>
            </w:pPr>
          </w:p>
          <w:p w:rsidR="00D60F1C" w:rsidRPr="00D5566C" w:rsidRDefault="00D60F1C" w:rsidP="005C7961">
            <w:pPr>
              <w:rPr>
                <w:bCs/>
              </w:rPr>
            </w:pPr>
            <w:r w:rsidRPr="00D5566C">
              <w:rPr>
                <w:b/>
                <w:bCs/>
                <w:sz w:val="22"/>
                <w:szCs w:val="22"/>
              </w:rPr>
              <w:t>Актуализировать</w:t>
            </w:r>
            <w:r w:rsidRPr="00D5566C">
              <w:rPr>
                <w:bCs/>
                <w:sz w:val="22"/>
                <w:szCs w:val="22"/>
              </w:rPr>
              <w:t xml:space="preserve"> знания  об овощах. </w:t>
            </w:r>
            <w:r w:rsidRPr="00D5566C">
              <w:rPr>
                <w:b/>
                <w:bCs/>
                <w:sz w:val="22"/>
                <w:szCs w:val="22"/>
              </w:rPr>
              <w:t>Осмысливать</w:t>
            </w:r>
            <w:r w:rsidRPr="00D5566C">
              <w:rPr>
                <w:bCs/>
                <w:sz w:val="22"/>
                <w:szCs w:val="22"/>
              </w:rPr>
              <w:t xml:space="preserve"> значение растений для человека.  </w:t>
            </w:r>
          </w:p>
          <w:p w:rsidR="00D60F1C" w:rsidRPr="00D5566C" w:rsidRDefault="00D60F1C" w:rsidP="005C7961">
            <w:r w:rsidRPr="00D5566C">
              <w:rPr>
                <w:b/>
                <w:sz w:val="22"/>
                <w:szCs w:val="22"/>
              </w:rPr>
              <w:t>Выполнять</w:t>
            </w:r>
            <w:r w:rsidRPr="00D5566C">
              <w:rPr>
                <w:sz w:val="22"/>
                <w:szCs w:val="22"/>
              </w:rPr>
              <w:t xml:space="preserve"> практическую работу по получению и сушке семян. </w:t>
            </w:r>
          </w:p>
          <w:p w:rsidR="00D60F1C" w:rsidRPr="00D5566C" w:rsidRDefault="00D60F1C" w:rsidP="005C7961">
            <w:pPr>
              <w:autoSpaceDE w:val="0"/>
              <w:autoSpaceDN w:val="0"/>
              <w:adjustRightInd w:val="0"/>
            </w:pPr>
            <w:r w:rsidRPr="00D5566C">
              <w:rPr>
                <w:b/>
                <w:sz w:val="22"/>
                <w:szCs w:val="22"/>
              </w:rPr>
              <w:t>Осваивать</w:t>
            </w:r>
            <w:r w:rsidRPr="00D5566C">
              <w:rPr>
                <w:sz w:val="22"/>
                <w:szCs w:val="22"/>
              </w:rPr>
              <w:t xml:space="preserve"> приемы </w:t>
            </w:r>
            <w:r w:rsidRPr="00D5566C">
              <w:rPr>
                <w:bCs/>
                <w:sz w:val="22"/>
                <w:szCs w:val="22"/>
              </w:rPr>
              <w:t>работы с пластилином</w:t>
            </w:r>
            <w:r w:rsidRPr="00D5566C">
              <w:rPr>
                <w:sz w:val="22"/>
                <w:szCs w:val="22"/>
              </w:rPr>
              <w:t xml:space="preserve"> (</w:t>
            </w:r>
            <w:r w:rsidRPr="00D5566C">
              <w:rPr>
                <w:bCs/>
                <w:sz w:val="22"/>
                <w:szCs w:val="22"/>
              </w:rPr>
              <w:t xml:space="preserve">скатывание, сплющивание, вытягивание). </w:t>
            </w:r>
            <w:r w:rsidRPr="00D5566C">
              <w:rPr>
                <w:b/>
                <w:sz w:val="22"/>
                <w:szCs w:val="22"/>
              </w:rPr>
              <w:t xml:space="preserve"> Подбирать</w:t>
            </w:r>
            <w:r w:rsidRPr="00D5566C">
              <w:rPr>
                <w:sz w:val="22"/>
                <w:szCs w:val="22"/>
              </w:rPr>
              <w:t xml:space="preserve">  материал для выполнения изделия.  </w:t>
            </w:r>
            <w:r w:rsidRPr="00D5566C">
              <w:rPr>
                <w:b/>
                <w:sz w:val="22"/>
                <w:szCs w:val="22"/>
              </w:rPr>
              <w:t>Осваивать</w:t>
            </w:r>
            <w:r w:rsidRPr="00D5566C">
              <w:rPr>
                <w:sz w:val="22"/>
                <w:szCs w:val="22"/>
              </w:rPr>
              <w:t xml:space="preserve"> первичные навыки работы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w:t>
            </w:r>
            <w:r w:rsidRPr="00D5566C">
              <w:rPr>
                <w:sz w:val="22"/>
                <w:szCs w:val="22"/>
              </w:rPr>
              <w:t xml:space="preserve"> план, </w:t>
            </w:r>
            <w:r w:rsidRPr="00D5566C">
              <w:rPr>
                <w:b/>
                <w:sz w:val="22"/>
                <w:szCs w:val="22"/>
              </w:rPr>
              <w:t xml:space="preserve">использовать </w:t>
            </w:r>
            <w:r w:rsidRPr="00D5566C">
              <w:rPr>
                <w:sz w:val="22"/>
                <w:szCs w:val="22"/>
              </w:rPr>
              <w:t xml:space="preserve">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самооценку. </w:t>
            </w:r>
            <w:r w:rsidRPr="00D5566C">
              <w:rPr>
                <w:b/>
                <w:sz w:val="22"/>
                <w:szCs w:val="22"/>
              </w:rPr>
              <w:t>Слушать</w:t>
            </w:r>
            <w:r w:rsidRPr="00D5566C">
              <w:rPr>
                <w:sz w:val="22"/>
                <w:szCs w:val="22"/>
              </w:rPr>
              <w:t xml:space="preserve"> собеседника, излагать свое мнение, </w:t>
            </w:r>
            <w:r w:rsidRPr="00D5566C">
              <w:rPr>
                <w:b/>
                <w:sz w:val="22"/>
                <w:szCs w:val="22"/>
              </w:rPr>
              <w:t xml:space="preserve">осуществлять </w:t>
            </w:r>
            <w:r w:rsidRPr="00D5566C">
              <w:rPr>
                <w:sz w:val="22"/>
                <w:szCs w:val="22"/>
              </w:rPr>
              <w:t xml:space="preserve">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Анализировать</w:t>
            </w:r>
            <w:r w:rsidRPr="00D5566C">
              <w:rPr>
                <w:sz w:val="22"/>
                <w:szCs w:val="22"/>
              </w:rPr>
              <w:t xml:space="preserve"> план работы над изделием, </w:t>
            </w:r>
            <w:r w:rsidRPr="00D5566C">
              <w:rPr>
                <w:b/>
                <w:sz w:val="22"/>
                <w:szCs w:val="22"/>
              </w:rPr>
              <w:t>сопоставлять</w:t>
            </w:r>
            <w:r w:rsidRPr="00D5566C">
              <w:rPr>
                <w:sz w:val="22"/>
                <w:szCs w:val="22"/>
              </w:rPr>
              <w:t xml:space="preserve"> с ними свои действия и </w:t>
            </w:r>
            <w:r w:rsidRPr="00D5566C">
              <w:rPr>
                <w:b/>
                <w:sz w:val="22"/>
                <w:szCs w:val="22"/>
              </w:rPr>
              <w:t>дополнять</w:t>
            </w:r>
            <w:r w:rsidRPr="00D5566C">
              <w:rPr>
                <w:sz w:val="22"/>
                <w:szCs w:val="22"/>
              </w:rPr>
              <w:t xml:space="preserve"> недостающие этапы выполнения изделия.</w:t>
            </w:r>
          </w:p>
          <w:p w:rsidR="00D60F1C" w:rsidRPr="00D5566C" w:rsidRDefault="00D60F1C" w:rsidP="00B307B6">
            <w:pPr>
              <w:rPr>
                <w:color w:val="000000"/>
              </w:rPr>
            </w:pPr>
            <w:r w:rsidRPr="00D5566C">
              <w:rPr>
                <w:b/>
                <w:sz w:val="22"/>
                <w:szCs w:val="22"/>
              </w:rPr>
              <w:t>Исследовать, наблюдать, сравнивать, сопоставлять</w:t>
            </w:r>
            <w:r w:rsidRPr="00D5566C">
              <w:rPr>
                <w:sz w:val="22"/>
                <w:szCs w:val="22"/>
              </w:rPr>
              <w:t xml:space="preserve">  свойства бумаги</w:t>
            </w:r>
            <w:r w:rsidRPr="00D5566C">
              <w:rPr>
                <w:b/>
                <w:sz w:val="22"/>
                <w:szCs w:val="22"/>
              </w:rPr>
              <w:t xml:space="preserve"> </w:t>
            </w:r>
            <w:r w:rsidRPr="00D5566C">
              <w:rPr>
                <w:sz w:val="22"/>
                <w:szCs w:val="22"/>
              </w:rPr>
              <w:t xml:space="preserve">  (состав, цвет, прочность);  определять виды бумаги  по цвету и толщине.   </w:t>
            </w:r>
          </w:p>
          <w:p w:rsidR="00D60F1C" w:rsidRPr="00D5566C" w:rsidRDefault="00D60F1C" w:rsidP="005C7961">
            <w:r w:rsidRPr="00D5566C">
              <w:rPr>
                <w:sz w:val="22"/>
                <w:szCs w:val="22"/>
              </w:rPr>
              <w:t xml:space="preserve">текстовых планов, </w:t>
            </w:r>
            <w:r w:rsidRPr="00D5566C">
              <w:rPr>
                <w:b/>
                <w:sz w:val="22"/>
                <w:szCs w:val="22"/>
              </w:rPr>
              <w:t>сопоставлять</w:t>
            </w:r>
            <w:r w:rsidRPr="00D5566C">
              <w:rPr>
                <w:sz w:val="22"/>
                <w:szCs w:val="22"/>
              </w:rPr>
              <w:t xml:space="preserve"> эти виды планов. </w:t>
            </w:r>
          </w:p>
          <w:p w:rsidR="00D60F1C" w:rsidRPr="00D5566C" w:rsidRDefault="00D60F1C" w:rsidP="005C7961">
            <w:r w:rsidRPr="00D5566C">
              <w:rPr>
                <w:b/>
                <w:sz w:val="22"/>
                <w:szCs w:val="22"/>
              </w:rPr>
              <w:t>Выполнять</w:t>
            </w:r>
            <w:r w:rsidRPr="00D5566C">
              <w:rPr>
                <w:sz w:val="22"/>
                <w:szCs w:val="22"/>
              </w:rPr>
              <w:t xml:space="preserve"> симметричную аппликацию из геометрических фигур по заданному образцу.  </w:t>
            </w:r>
          </w:p>
          <w:p w:rsidR="00D60F1C" w:rsidRPr="00D5566C" w:rsidRDefault="00D60F1C" w:rsidP="00D60F1C">
            <w:pPr>
              <w:rPr>
                <w:b/>
              </w:rPr>
            </w:pPr>
            <w:r w:rsidRPr="00D5566C">
              <w:rPr>
                <w:b/>
                <w:sz w:val="22"/>
                <w:szCs w:val="22"/>
              </w:rPr>
              <w:t xml:space="preserve">Использовать  </w:t>
            </w:r>
            <w:r w:rsidRPr="00D5566C">
              <w:rPr>
                <w:sz w:val="22"/>
                <w:szCs w:val="22"/>
              </w:rPr>
              <w:t xml:space="preserve">различные виды материалов при выполнении изделий (природные, бытовые и пластичные материалы).  </w:t>
            </w:r>
            <w:r w:rsidRPr="00D5566C">
              <w:rPr>
                <w:b/>
                <w:sz w:val="22"/>
                <w:szCs w:val="22"/>
              </w:rPr>
              <w:t xml:space="preserve">Соотносить </w:t>
            </w:r>
            <w:r w:rsidRPr="00D5566C">
              <w:rPr>
                <w:sz w:val="22"/>
                <w:szCs w:val="22"/>
              </w:rPr>
              <w:t>форму и цвет природных материалов с реальными объектами и находить общее</w:t>
            </w:r>
            <w:r>
              <w:rPr>
                <w:sz w:val="22"/>
                <w:szCs w:val="22"/>
              </w:rPr>
              <w:t>.</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p>
        </w:tc>
      </w:tr>
      <w:tr w:rsidR="00D60F1C" w:rsidRPr="00D5566C" w:rsidTr="00D60F1C">
        <w:trPr>
          <w:cantSplit/>
          <w:trHeight w:val="154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4</w:t>
            </w:r>
          </w:p>
        </w:tc>
        <w:tc>
          <w:tcPr>
            <w:tcW w:w="852" w:type="dxa"/>
            <w:shd w:val="clear" w:color="auto" w:fill="FFFFFF"/>
          </w:tcPr>
          <w:p w:rsidR="00D60F1C" w:rsidRPr="00D5566C" w:rsidRDefault="00D60F1C" w:rsidP="005C7961">
            <w:pPr>
              <w:jc w:val="center"/>
            </w:pPr>
            <w:r w:rsidRPr="00D5566C">
              <w:rPr>
                <w:bCs/>
                <w:sz w:val="22"/>
                <w:szCs w:val="22"/>
              </w:rPr>
              <w:t>Природный материал</w:t>
            </w:r>
            <w:r w:rsidRPr="00D5566C">
              <w:rPr>
                <w:sz w:val="22"/>
                <w:szCs w:val="22"/>
              </w:rPr>
              <w:t>.</w:t>
            </w:r>
          </w:p>
          <w:p w:rsidR="00D60F1C" w:rsidRPr="00D5566C" w:rsidRDefault="00D60F1C" w:rsidP="005C7961">
            <w:pPr>
              <w:jc w:val="center"/>
              <w:rPr>
                <w:bCs/>
              </w:rPr>
            </w:pPr>
            <w:r w:rsidRPr="00D5566C">
              <w:rPr>
                <w:bCs/>
                <w:sz w:val="22"/>
                <w:szCs w:val="22"/>
              </w:rPr>
              <w:t xml:space="preserve"> Изделие: </w:t>
            </w:r>
          </w:p>
          <w:p w:rsidR="00D60F1C" w:rsidRPr="00D5566C" w:rsidRDefault="00D60F1C" w:rsidP="00B307B6">
            <w:pPr>
              <w:jc w:val="center"/>
              <w:rPr>
                <w:bCs/>
              </w:rPr>
            </w:pPr>
            <w:r w:rsidRPr="00D5566C">
              <w:rPr>
                <w:bCs/>
                <w:sz w:val="22"/>
                <w:szCs w:val="22"/>
              </w:rPr>
              <w:t>«Аппликация из листьев».</w:t>
            </w:r>
          </w:p>
        </w:tc>
        <w:tc>
          <w:tcPr>
            <w:tcW w:w="1559" w:type="dxa"/>
            <w:vMerge/>
            <w:shd w:val="clear" w:color="auto" w:fill="FFFFFF"/>
          </w:tcPr>
          <w:p w:rsidR="00D60F1C" w:rsidRPr="00D5566C" w:rsidRDefault="00D60F1C" w:rsidP="005C7961">
            <w:pPr>
              <w:tabs>
                <w:tab w:val="num" w:pos="303"/>
              </w:tabs>
              <w:ind w:left="123"/>
              <w:rPr>
                <w:i/>
              </w:rPr>
            </w:pPr>
          </w:p>
        </w:tc>
        <w:tc>
          <w:tcPr>
            <w:tcW w:w="1276" w:type="dxa"/>
            <w:vMerge/>
            <w:shd w:val="clear" w:color="auto" w:fill="FFFFFF"/>
          </w:tcPr>
          <w:p w:rsidR="00D60F1C" w:rsidRPr="00D5566C" w:rsidRDefault="00D60F1C" w:rsidP="00B307B6">
            <w:pPr>
              <w:rPr>
                <w:color w:val="000000"/>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Природный материал, клей, картон,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5</w:t>
            </w:r>
          </w:p>
        </w:tc>
        <w:tc>
          <w:tcPr>
            <w:tcW w:w="852" w:type="dxa"/>
            <w:shd w:val="clear" w:color="auto" w:fill="FFFFFF"/>
          </w:tcPr>
          <w:p w:rsidR="00D60F1C" w:rsidRPr="00D5566C" w:rsidRDefault="00D60F1C" w:rsidP="00B307B6">
            <w:pPr>
              <w:jc w:val="center"/>
              <w:rPr>
                <w:bCs/>
              </w:rPr>
            </w:pPr>
            <w:r w:rsidRPr="00D5566C">
              <w:rPr>
                <w:bCs/>
                <w:sz w:val="22"/>
                <w:szCs w:val="22"/>
              </w:rPr>
              <w:t>Пластилин.</w:t>
            </w:r>
            <w:r w:rsidRPr="00D5566C">
              <w:rPr>
                <w:sz w:val="22"/>
                <w:szCs w:val="22"/>
              </w:rPr>
              <w:t xml:space="preserve"> Изделие: аппликация  из пластилина «Ромашковая поляна».</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природный материал.</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6</w:t>
            </w:r>
          </w:p>
        </w:tc>
        <w:tc>
          <w:tcPr>
            <w:tcW w:w="852" w:type="dxa"/>
            <w:shd w:val="clear" w:color="auto" w:fill="FFFFFF"/>
          </w:tcPr>
          <w:p w:rsidR="00D60F1C" w:rsidRPr="00D5566C" w:rsidRDefault="00D60F1C" w:rsidP="005C7961">
            <w:pPr>
              <w:jc w:val="center"/>
            </w:pPr>
            <w:r w:rsidRPr="00D5566C">
              <w:rPr>
                <w:bCs/>
                <w:sz w:val="22"/>
                <w:szCs w:val="22"/>
              </w:rPr>
              <w:t>Пластилин.</w:t>
            </w:r>
            <w:r w:rsidRPr="00D5566C">
              <w:rPr>
                <w:sz w:val="22"/>
                <w:szCs w:val="22"/>
              </w:rPr>
              <w:t xml:space="preserve"> Изделие «Мудрая сова».</w:t>
            </w: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картон, картинка совы.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7</w:t>
            </w:r>
          </w:p>
        </w:tc>
        <w:tc>
          <w:tcPr>
            <w:tcW w:w="852" w:type="dxa"/>
            <w:shd w:val="clear" w:color="auto" w:fill="FFFFFF"/>
          </w:tcPr>
          <w:p w:rsidR="00D60F1C" w:rsidRPr="00D5566C" w:rsidRDefault="00D60F1C" w:rsidP="005C7961">
            <w:pPr>
              <w:jc w:val="center"/>
            </w:pPr>
            <w:r w:rsidRPr="00D5566C">
              <w:rPr>
                <w:sz w:val="22"/>
                <w:szCs w:val="22"/>
              </w:rPr>
              <w:t>Растения.</w:t>
            </w:r>
          </w:p>
          <w:p w:rsidR="00D60F1C" w:rsidRPr="00D5566C" w:rsidRDefault="00D60F1C" w:rsidP="005C7961">
            <w:pPr>
              <w:jc w:val="center"/>
            </w:pPr>
            <w:r w:rsidRPr="00D5566C">
              <w:rPr>
                <w:sz w:val="22"/>
                <w:szCs w:val="22"/>
              </w:rPr>
              <w:t xml:space="preserve"> Изделие: «Получение и сушка семян»</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Презентация «Профессии, связанные с земледелием». Семена растений.</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8</w:t>
            </w:r>
          </w:p>
        </w:tc>
        <w:tc>
          <w:tcPr>
            <w:tcW w:w="852" w:type="dxa"/>
            <w:shd w:val="clear" w:color="auto" w:fill="FFFFFF"/>
          </w:tcPr>
          <w:p w:rsidR="00D60F1C" w:rsidRPr="00D5566C" w:rsidRDefault="00D60F1C" w:rsidP="005C7961">
            <w:pPr>
              <w:jc w:val="center"/>
              <w:rPr>
                <w:bCs/>
              </w:rPr>
            </w:pPr>
            <w:r w:rsidRPr="00D5566C">
              <w:rPr>
                <w:bCs/>
                <w:sz w:val="22"/>
                <w:szCs w:val="22"/>
              </w:rPr>
              <w:t xml:space="preserve">Проект «Осенний урожай». </w:t>
            </w:r>
          </w:p>
          <w:p w:rsidR="00D60F1C" w:rsidRPr="00D5566C" w:rsidRDefault="00D60F1C" w:rsidP="005C7961">
            <w:pPr>
              <w:jc w:val="center"/>
              <w:rPr>
                <w:bCs/>
              </w:rPr>
            </w:pPr>
            <w:r w:rsidRPr="00D5566C">
              <w:rPr>
                <w:bCs/>
                <w:sz w:val="22"/>
                <w:szCs w:val="22"/>
              </w:rPr>
              <w:t>Изделие «Овощи из пластилина»</w:t>
            </w:r>
          </w:p>
          <w:p w:rsidR="00D60F1C" w:rsidRPr="00D5566C" w:rsidRDefault="00D60F1C" w:rsidP="005C7961">
            <w:pPr>
              <w:jc w:val="center"/>
              <w:rPr>
                <w:bCs/>
              </w:rPr>
            </w:pP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картон.</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9(1)</w:t>
            </w:r>
          </w:p>
        </w:tc>
        <w:tc>
          <w:tcPr>
            <w:tcW w:w="852" w:type="dxa"/>
            <w:shd w:val="clear" w:color="auto" w:fill="FFFFFF"/>
          </w:tcPr>
          <w:p w:rsidR="00D60F1C" w:rsidRPr="00D5566C" w:rsidRDefault="00D60F1C" w:rsidP="005C7961">
            <w:pPr>
              <w:jc w:val="center"/>
              <w:rPr>
                <w:bCs/>
              </w:rPr>
            </w:pPr>
            <w:r w:rsidRPr="00D5566C">
              <w:rPr>
                <w:bCs/>
                <w:sz w:val="22"/>
                <w:szCs w:val="22"/>
              </w:rPr>
              <w:t>Бумага.</w:t>
            </w:r>
          </w:p>
          <w:p w:rsidR="00D60F1C" w:rsidRPr="00D5566C" w:rsidRDefault="00D60F1C" w:rsidP="005C7961">
            <w:pPr>
              <w:jc w:val="center"/>
              <w:rPr>
                <w:bCs/>
              </w:rPr>
            </w:pPr>
            <w:r w:rsidRPr="00D5566C">
              <w:rPr>
                <w:bCs/>
                <w:sz w:val="22"/>
                <w:szCs w:val="22"/>
              </w:rPr>
              <w:t xml:space="preserve"> Изделие «Волшебные фигуры»</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bottom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Цветная бумага, шаблон.</w:t>
            </w:r>
          </w:p>
        </w:tc>
      </w:tr>
      <w:tr w:rsidR="00D60F1C" w:rsidRPr="00D5566C" w:rsidTr="00D60F1C">
        <w:trPr>
          <w:trHeight w:val="735"/>
          <w:jc w:val="right"/>
        </w:trPr>
        <w:tc>
          <w:tcPr>
            <w:tcW w:w="1419" w:type="dxa"/>
            <w:gridSpan w:val="2"/>
            <w:shd w:val="clear" w:color="auto" w:fill="FFFFFF"/>
          </w:tcPr>
          <w:p w:rsidR="00D60F1C" w:rsidRPr="00D5566C" w:rsidRDefault="00D60F1C" w:rsidP="005C7961">
            <w:pPr>
              <w:jc w:val="center"/>
              <w:rPr>
                <w:b/>
                <w:bCs/>
              </w:rPr>
            </w:pPr>
            <w:r w:rsidRPr="00D5566C">
              <w:rPr>
                <w:b/>
                <w:bCs/>
                <w:sz w:val="22"/>
                <w:szCs w:val="22"/>
              </w:rPr>
              <w:t>2 четверть</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top w:val="single" w:sz="4" w:space="0" w:color="auto"/>
              <w:left w:val="single" w:sz="4" w:space="0" w:color="auto"/>
              <w:bottom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( 8ч)</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10(2)</w:t>
            </w:r>
          </w:p>
        </w:tc>
        <w:tc>
          <w:tcPr>
            <w:tcW w:w="852" w:type="dxa"/>
            <w:shd w:val="clear" w:color="auto" w:fill="FFFFFF"/>
          </w:tcPr>
          <w:p w:rsidR="00D60F1C" w:rsidRPr="00D5566C" w:rsidRDefault="00D60F1C" w:rsidP="005C7961">
            <w:pPr>
              <w:jc w:val="center"/>
              <w:rPr>
                <w:bCs/>
              </w:rPr>
            </w:pPr>
            <w:r w:rsidRPr="00D5566C">
              <w:rPr>
                <w:bCs/>
                <w:sz w:val="22"/>
                <w:szCs w:val="22"/>
              </w:rPr>
              <w:t xml:space="preserve">Бумага. </w:t>
            </w:r>
          </w:p>
          <w:p w:rsidR="00D60F1C" w:rsidRPr="00D5566C" w:rsidRDefault="00D60F1C" w:rsidP="00B307B6">
            <w:pPr>
              <w:jc w:val="center"/>
              <w:rPr>
                <w:bCs/>
              </w:rPr>
            </w:pPr>
            <w:r w:rsidRPr="00D5566C">
              <w:rPr>
                <w:bCs/>
                <w:sz w:val="22"/>
                <w:szCs w:val="22"/>
              </w:rPr>
              <w:t>Изделие «Закладка из бумаги»</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top w:val="single" w:sz="4" w:space="0" w:color="auto"/>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Цветная бумага, шаблон.</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11(3)</w:t>
            </w:r>
          </w:p>
        </w:tc>
        <w:tc>
          <w:tcPr>
            <w:tcW w:w="852" w:type="dxa"/>
            <w:shd w:val="clear" w:color="auto" w:fill="FFFFFF"/>
          </w:tcPr>
          <w:p w:rsidR="00D60F1C" w:rsidRPr="00D5566C" w:rsidRDefault="00D60F1C" w:rsidP="005C7961">
            <w:pPr>
              <w:jc w:val="center"/>
              <w:rPr>
                <w:bCs/>
              </w:rPr>
            </w:pPr>
            <w:r w:rsidRPr="00D5566C">
              <w:rPr>
                <w:bCs/>
                <w:sz w:val="22"/>
                <w:szCs w:val="22"/>
              </w:rPr>
              <w:t xml:space="preserve">Насекомые. </w:t>
            </w:r>
          </w:p>
          <w:p w:rsidR="00D60F1C" w:rsidRPr="00D5566C" w:rsidRDefault="00D60F1C" w:rsidP="005C7961">
            <w:pPr>
              <w:jc w:val="center"/>
              <w:rPr>
                <w:bCs/>
              </w:rPr>
            </w:pPr>
            <w:r w:rsidRPr="00D5566C">
              <w:rPr>
                <w:bCs/>
                <w:sz w:val="22"/>
                <w:szCs w:val="22"/>
              </w:rPr>
              <w:t>Изделие</w:t>
            </w:r>
          </w:p>
          <w:p w:rsidR="00D60F1C" w:rsidRPr="00D5566C" w:rsidRDefault="00D60F1C" w:rsidP="005C7961">
            <w:pPr>
              <w:jc w:val="center"/>
              <w:rPr>
                <w:bCs/>
              </w:rPr>
            </w:pPr>
            <w:r w:rsidRPr="00D5566C">
              <w:rPr>
                <w:bCs/>
                <w:sz w:val="22"/>
                <w:szCs w:val="22"/>
              </w:rPr>
              <w:t xml:space="preserve"> «Пчелы и соты»</w:t>
            </w:r>
          </w:p>
          <w:p w:rsidR="00D60F1C" w:rsidRPr="00D5566C" w:rsidRDefault="00D60F1C" w:rsidP="005C7961">
            <w:pPr>
              <w:jc w:val="center"/>
              <w:rPr>
                <w:bCs/>
              </w:rPr>
            </w:pPr>
          </w:p>
          <w:p w:rsidR="00D60F1C" w:rsidRPr="00D5566C" w:rsidRDefault="00D60F1C" w:rsidP="005C7961">
            <w:pPr>
              <w:shd w:val="clear" w:color="auto" w:fill="FFFFFF"/>
              <w:autoSpaceDE w:val="0"/>
              <w:autoSpaceDN w:val="0"/>
              <w:adjustRightInd w:val="0"/>
              <w:jc w:val="center"/>
              <w:rPr>
                <w:b/>
                <w:color w:val="000000"/>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Презентация «Жизнь пчел»</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12(4)</w:t>
            </w:r>
          </w:p>
        </w:tc>
        <w:tc>
          <w:tcPr>
            <w:tcW w:w="852" w:type="dxa"/>
            <w:shd w:val="clear" w:color="auto" w:fill="FFFFFF"/>
          </w:tcPr>
          <w:p w:rsidR="00D60F1C" w:rsidRPr="00D5566C" w:rsidRDefault="00D60F1C" w:rsidP="005C7961">
            <w:pPr>
              <w:jc w:val="center"/>
              <w:rPr>
                <w:bCs/>
              </w:rPr>
            </w:pPr>
            <w:r w:rsidRPr="00D5566C">
              <w:rPr>
                <w:bCs/>
                <w:sz w:val="22"/>
                <w:szCs w:val="22"/>
              </w:rPr>
              <w:t>Проект «Дикие животные». Изделие «Коллаж»</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Старые журналы,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13(5)</w:t>
            </w:r>
          </w:p>
        </w:tc>
        <w:tc>
          <w:tcPr>
            <w:tcW w:w="852" w:type="dxa"/>
            <w:shd w:val="clear" w:color="auto" w:fill="FFFFFF"/>
          </w:tcPr>
          <w:p w:rsidR="00D60F1C" w:rsidRPr="00D5566C" w:rsidRDefault="00D60F1C" w:rsidP="005C7961">
            <w:pPr>
              <w:jc w:val="center"/>
              <w:rPr>
                <w:bCs/>
              </w:rPr>
            </w:pPr>
            <w:r w:rsidRPr="00D5566C">
              <w:rPr>
                <w:bCs/>
                <w:sz w:val="22"/>
                <w:szCs w:val="22"/>
              </w:rPr>
              <w:t>Новый год. Проект «Украшаем класс к Новому году»</w:t>
            </w:r>
          </w:p>
          <w:p w:rsidR="00D60F1C" w:rsidRPr="00D5566C" w:rsidRDefault="00D60F1C" w:rsidP="005C7961">
            <w:pPr>
              <w:jc w:val="center"/>
              <w:rPr>
                <w:bCs/>
              </w:rPr>
            </w:pPr>
            <w:r w:rsidRPr="00D5566C">
              <w:rPr>
                <w:bCs/>
                <w:sz w:val="22"/>
                <w:szCs w:val="22"/>
              </w:rPr>
              <w:t>Изделия «Украшение на елку и на окно»»</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Белая бумага, ножни-цы, мыль-ный раствор.</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14(6)</w:t>
            </w:r>
          </w:p>
        </w:tc>
        <w:tc>
          <w:tcPr>
            <w:tcW w:w="852" w:type="dxa"/>
            <w:shd w:val="clear" w:color="auto" w:fill="FFFFFF"/>
          </w:tcPr>
          <w:p w:rsidR="00D60F1C" w:rsidRPr="00D5566C" w:rsidRDefault="00D60F1C" w:rsidP="005C7961">
            <w:pPr>
              <w:jc w:val="center"/>
              <w:rPr>
                <w:bCs/>
              </w:rPr>
            </w:pPr>
            <w:r w:rsidRPr="00D5566C">
              <w:rPr>
                <w:bCs/>
                <w:sz w:val="22"/>
                <w:szCs w:val="22"/>
              </w:rPr>
              <w:t xml:space="preserve">Домашние животные. </w:t>
            </w:r>
          </w:p>
          <w:p w:rsidR="00D60F1C" w:rsidRPr="00D5566C" w:rsidRDefault="00D60F1C" w:rsidP="005C7961">
            <w:pPr>
              <w:jc w:val="center"/>
              <w:rPr>
                <w:bCs/>
              </w:rPr>
            </w:pPr>
            <w:r w:rsidRPr="00D5566C">
              <w:rPr>
                <w:bCs/>
                <w:sz w:val="22"/>
                <w:szCs w:val="22"/>
              </w:rPr>
              <w:t>Изделие «Котенок»</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spacing w:val="1"/>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стек.</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15(7)</w:t>
            </w:r>
          </w:p>
        </w:tc>
        <w:tc>
          <w:tcPr>
            <w:tcW w:w="852" w:type="dxa"/>
            <w:shd w:val="clear" w:color="auto" w:fill="FFFFFF"/>
          </w:tcPr>
          <w:p w:rsidR="00D60F1C" w:rsidRPr="00D5566C" w:rsidRDefault="00D60F1C" w:rsidP="005C7961">
            <w:pPr>
              <w:jc w:val="center"/>
              <w:rPr>
                <w:bCs/>
              </w:rPr>
            </w:pPr>
            <w:r w:rsidRPr="00D5566C">
              <w:rPr>
                <w:bCs/>
                <w:sz w:val="22"/>
                <w:szCs w:val="22"/>
              </w:rPr>
              <w:t xml:space="preserve">Такие разные дома. </w:t>
            </w:r>
          </w:p>
          <w:p w:rsidR="00D60F1C" w:rsidRPr="00D5566C" w:rsidRDefault="00D60F1C" w:rsidP="005C7961">
            <w:pPr>
              <w:jc w:val="center"/>
              <w:rPr>
                <w:bCs/>
              </w:rPr>
            </w:pPr>
            <w:r w:rsidRPr="00D5566C">
              <w:rPr>
                <w:bCs/>
                <w:sz w:val="22"/>
                <w:szCs w:val="22"/>
              </w:rPr>
              <w:t>Изделие «Домик из веток»</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Гофрированный картон.</w:t>
            </w:r>
          </w:p>
        </w:tc>
      </w:tr>
      <w:tr w:rsidR="00D60F1C" w:rsidRPr="00D5566C" w:rsidTr="00D60F1C">
        <w:trPr>
          <w:trHeight w:val="483"/>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16(8)</w:t>
            </w:r>
          </w:p>
        </w:tc>
        <w:tc>
          <w:tcPr>
            <w:tcW w:w="852" w:type="dxa"/>
            <w:shd w:val="clear" w:color="auto" w:fill="FFFFFF"/>
          </w:tcPr>
          <w:p w:rsidR="00D60F1C" w:rsidRPr="00D5566C" w:rsidRDefault="00D60F1C" w:rsidP="005C7961">
            <w:pPr>
              <w:jc w:val="center"/>
              <w:rPr>
                <w:bCs/>
              </w:rPr>
            </w:pPr>
            <w:r w:rsidRPr="00D5566C">
              <w:rPr>
                <w:bCs/>
                <w:sz w:val="22"/>
                <w:szCs w:val="22"/>
              </w:rPr>
              <w:t>Посуда. Проект «Чайный сервиз»</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стек.</w:t>
            </w:r>
          </w:p>
        </w:tc>
      </w:tr>
      <w:tr w:rsidR="00D60F1C" w:rsidRPr="00D5566C" w:rsidTr="00D60F1C">
        <w:trPr>
          <w:trHeight w:val="483"/>
          <w:jc w:val="right"/>
        </w:trPr>
        <w:tc>
          <w:tcPr>
            <w:tcW w:w="1419" w:type="dxa"/>
            <w:gridSpan w:val="2"/>
            <w:shd w:val="clear" w:color="auto" w:fill="FFFFFF"/>
          </w:tcPr>
          <w:p w:rsidR="00D60F1C" w:rsidRPr="00D5566C" w:rsidRDefault="00D60F1C" w:rsidP="005C7961">
            <w:pPr>
              <w:jc w:val="center"/>
              <w:rPr>
                <w:b/>
                <w:bCs/>
              </w:rPr>
            </w:pPr>
            <w:r w:rsidRPr="00D5566C">
              <w:rPr>
                <w:b/>
                <w:bCs/>
                <w:sz w:val="22"/>
                <w:szCs w:val="22"/>
              </w:rPr>
              <w:t>3 четверть</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4149" w:type="dxa"/>
            <w:gridSpan w:val="2"/>
            <w:tcBorders>
              <w:top w:val="single" w:sz="4" w:space="0" w:color="auto"/>
              <w:bottom w:val="single" w:sz="4" w:space="0" w:color="auto"/>
            </w:tcBorders>
            <w:shd w:val="clear" w:color="auto" w:fill="FFFFFF"/>
          </w:tcPr>
          <w:p w:rsidR="00D60F1C" w:rsidRPr="00D5566C" w:rsidRDefault="00D60F1C" w:rsidP="005C7961">
            <w:pPr>
              <w:shd w:val="clear" w:color="auto" w:fill="FFFFFF"/>
              <w:autoSpaceDE w:val="0"/>
              <w:autoSpaceDN w:val="0"/>
              <w:adjustRightInd w:val="0"/>
              <w:rPr>
                <w:b/>
                <w:color w:val="000000"/>
              </w:rPr>
            </w:pPr>
            <w:r w:rsidRPr="00D5566C">
              <w:rPr>
                <w:b/>
                <w:color w:val="000000"/>
                <w:sz w:val="22"/>
                <w:szCs w:val="22"/>
              </w:rPr>
              <w:t xml:space="preserve">      ( 9 Ч)</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17(1)</w:t>
            </w:r>
          </w:p>
        </w:tc>
        <w:tc>
          <w:tcPr>
            <w:tcW w:w="852" w:type="dxa"/>
            <w:shd w:val="clear" w:color="auto" w:fill="FFFFFF"/>
          </w:tcPr>
          <w:p w:rsidR="00D60F1C" w:rsidRPr="00D5566C" w:rsidRDefault="00D60F1C" w:rsidP="005C7961">
            <w:pPr>
              <w:jc w:val="center"/>
              <w:rPr>
                <w:bCs/>
              </w:rPr>
            </w:pPr>
            <w:r w:rsidRPr="00D5566C">
              <w:rPr>
                <w:bCs/>
                <w:sz w:val="22"/>
                <w:szCs w:val="22"/>
              </w:rPr>
              <w:t>Посуда. Изделия «Чашка», «Чайник», «Сахарница»</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val="restart"/>
            <w:tcBorders>
              <w:top w:val="single" w:sz="4" w:space="0" w:color="auto"/>
              <w:right w:val="single" w:sz="4" w:space="0" w:color="auto"/>
            </w:tcBorders>
            <w:shd w:val="clear" w:color="auto" w:fill="FFFFFF"/>
          </w:tcPr>
          <w:p w:rsidR="00D60F1C" w:rsidRPr="00D5566C" w:rsidRDefault="00D60F1C" w:rsidP="005C7961">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 и обсуждать</w:t>
            </w:r>
            <w:r w:rsidRPr="00D5566C">
              <w:rPr>
                <w:sz w:val="22"/>
                <w:szCs w:val="22"/>
              </w:rPr>
              <w:t xml:space="preserve"> план выполнения изделия,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оценку качества выполнения изделия. </w:t>
            </w:r>
            <w:r w:rsidRPr="00D5566C">
              <w:rPr>
                <w:b/>
                <w:sz w:val="22"/>
                <w:szCs w:val="22"/>
              </w:rPr>
              <w:t>Слушать</w:t>
            </w:r>
            <w:r w:rsidRPr="00D5566C">
              <w:rPr>
                <w:sz w:val="22"/>
                <w:szCs w:val="22"/>
              </w:rPr>
              <w:t xml:space="preserve"> собеседника, </w:t>
            </w:r>
            <w:r w:rsidRPr="00D5566C">
              <w:rPr>
                <w:b/>
                <w:sz w:val="22"/>
                <w:szCs w:val="22"/>
              </w:rPr>
              <w:t>излагать</w:t>
            </w:r>
            <w:r w:rsidRPr="00D5566C">
              <w:rPr>
                <w:sz w:val="22"/>
                <w:szCs w:val="22"/>
              </w:rPr>
              <w:t xml:space="preserve"> свое мнение, </w:t>
            </w:r>
            <w:r w:rsidRPr="00D5566C">
              <w:rPr>
                <w:b/>
                <w:sz w:val="22"/>
                <w:szCs w:val="22"/>
              </w:rPr>
              <w:t>осуществлять</w:t>
            </w:r>
            <w:r w:rsidRPr="00D5566C">
              <w:rPr>
                <w:sz w:val="22"/>
                <w:szCs w:val="22"/>
              </w:rPr>
              <w:t xml:space="preserve"> совместную практическую деятельность, </w:t>
            </w:r>
            <w:r w:rsidRPr="00D5566C">
              <w:rPr>
                <w:b/>
                <w:sz w:val="22"/>
                <w:szCs w:val="22"/>
              </w:rPr>
              <w:t>анализировать</w:t>
            </w:r>
            <w:r w:rsidRPr="00D5566C">
              <w:rPr>
                <w:sz w:val="22"/>
                <w:szCs w:val="22"/>
              </w:rPr>
              <w:t xml:space="preserve"> свою деятельность. </w:t>
            </w:r>
            <w:r w:rsidRPr="00D5566C">
              <w:rPr>
                <w:b/>
                <w:sz w:val="22"/>
                <w:szCs w:val="22"/>
              </w:rPr>
              <w:t>Создавать</w:t>
            </w:r>
            <w:r w:rsidRPr="00D5566C">
              <w:rPr>
                <w:sz w:val="22"/>
                <w:szCs w:val="22"/>
              </w:rPr>
              <w:t xml:space="preserve"> разные изделия на основе одной технологии, самостоятельно составляя план их выполнения. </w:t>
            </w:r>
            <w:r w:rsidRPr="00D5566C">
              <w:rPr>
                <w:b/>
                <w:bCs/>
                <w:sz w:val="22"/>
                <w:szCs w:val="22"/>
              </w:rPr>
              <w:t>Использовать</w:t>
            </w:r>
            <w:r w:rsidRPr="00D5566C">
              <w:rPr>
                <w:bCs/>
                <w:sz w:val="22"/>
                <w:szCs w:val="22"/>
              </w:rPr>
              <w:t xml:space="preserve"> приемы работы с пластилином: скатывание, сплющивание, вытягивание, скручивание,  вдавливание.</w:t>
            </w:r>
            <w:r w:rsidRPr="00D5566C">
              <w:rPr>
                <w:sz w:val="22"/>
                <w:szCs w:val="22"/>
              </w:rPr>
              <w:t xml:space="preserve"> </w:t>
            </w:r>
            <w:r w:rsidRPr="00D5566C">
              <w:rPr>
                <w:b/>
                <w:sz w:val="22"/>
                <w:szCs w:val="22"/>
              </w:rPr>
              <w:t>Анализировать</w:t>
            </w:r>
            <w:r w:rsidRPr="00D5566C">
              <w:rPr>
                <w:sz w:val="22"/>
                <w:szCs w:val="22"/>
              </w:rPr>
              <w:t xml:space="preserve"> форму, цвет и размер реальных объектов, соблюдать их при выполнении изделий.</w:t>
            </w:r>
          </w:p>
          <w:p w:rsidR="00D60F1C" w:rsidRPr="00D5566C" w:rsidRDefault="00D60F1C" w:rsidP="005C7961">
            <w:r w:rsidRPr="00D5566C">
              <w:rPr>
                <w:b/>
                <w:sz w:val="22"/>
                <w:szCs w:val="22"/>
              </w:rPr>
              <w:t xml:space="preserve">Использовать </w:t>
            </w:r>
            <w:r w:rsidRPr="00D5566C">
              <w:rPr>
                <w:sz w:val="22"/>
                <w:szCs w:val="22"/>
              </w:rPr>
              <w:t>правила сервировки стола для чаепития при создании композиции «Чайный сервиз».</w:t>
            </w:r>
            <w:r w:rsidRPr="00D5566C">
              <w:rPr>
                <w:color w:val="FF6600"/>
                <w:sz w:val="22"/>
                <w:szCs w:val="22"/>
              </w:rPr>
              <w:t xml:space="preserve">   </w:t>
            </w:r>
            <w:r w:rsidRPr="00D5566C">
              <w:rPr>
                <w:b/>
                <w:sz w:val="22"/>
                <w:szCs w:val="22"/>
              </w:rPr>
              <w:t xml:space="preserve">Осваивать </w:t>
            </w:r>
            <w:r w:rsidRPr="00D5566C">
              <w:rPr>
                <w:sz w:val="22"/>
                <w:szCs w:val="22"/>
              </w:rPr>
              <w:t xml:space="preserve">правила поведения за столом. </w:t>
            </w:r>
          </w:p>
          <w:p w:rsidR="00D60F1C" w:rsidRPr="00D5566C" w:rsidRDefault="00D60F1C" w:rsidP="00D60F1C">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слайдовых и текстовых планов, сопоставлять эти виды планов </w:t>
            </w:r>
          </w:p>
        </w:tc>
        <w:tc>
          <w:tcPr>
            <w:tcW w:w="850" w:type="dxa"/>
            <w:tcBorders>
              <w:top w:val="single" w:sz="4" w:space="0" w:color="auto"/>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Пластилин, стек</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18(2)</w:t>
            </w:r>
          </w:p>
        </w:tc>
        <w:tc>
          <w:tcPr>
            <w:tcW w:w="852" w:type="dxa"/>
            <w:shd w:val="clear" w:color="auto" w:fill="FFFFFF"/>
          </w:tcPr>
          <w:p w:rsidR="00D60F1C" w:rsidRPr="00D5566C" w:rsidRDefault="00D60F1C" w:rsidP="00D60F1C">
            <w:pPr>
              <w:jc w:val="center"/>
              <w:rPr>
                <w:bCs/>
              </w:rPr>
            </w:pPr>
            <w:r w:rsidRPr="00D5566C">
              <w:rPr>
                <w:sz w:val="22"/>
                <w:szCs w:val="22"/>
              </w:rPr>
              <w:t>Свет в доме. Изделие «Торшер»</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bCs/>
              </w:rPr>
            </w:pPr>
          </w:p>
        </w:tc>
        <w:tc>
          <w:tcPr>
            <w:tcW w:w="850" w:type="dxa"/>
            <w:tcBorders>
              <w:left w:val="single" w:sz="4" w:space="0" w:color="auto"/>
            </w:tcBorders>
            <w:shd w:val="clear" w:color="auto" w:fill="FFFFFF"/>
          </w:tcPr>
          <w:p w:rsidR="00D60F1C" w:rsidRPr="00D5566C" w:rsidRDefault="00D60F1C" w:rsidP="00D60F1C">
            <w:pPr>
              <w:shd w:val="clear" w:color="auto" w:fill="FFFFFF"/>
              <w:autoSpaceDE w:val="0"/>
              <w:autoSpaceDN w:val="0"/>
              <w:adjustRightInd w:val="0"/>
              <w:jc w:val="center"/>
              <w:rPr>
                <w:color w:val="000000"/>
              </w:rPr>
            </w:pPr>
            <w:r w:rsidRPr="00D5566C">
              <w:rPr>
                <w:color w:val="000000"/>
                <w:sz w:val="22"/>
                <w:szCs w:val="22"/>
              </w:rPr>
              <w:t>Циркуль, картон, ножницы.</w:t>
            </w:r>
          </w:p>
        </w:tc>
      </w:tr>
      <w:tr w:rsidR="00D60F1C" w:rsidRPr="00D5566C" w:rsidTr="00D60F1C">
        <w:trPr>
          <w:trHeight w:val="735"/>
          <w:jc w:val="right"/>
        </w:trPr>
        <w:tc>
          <w:tcPr>
            <w:tcW w:w="567" w:type="dxa"/>
            <w:tcBorders>
              <w:bottom w:val="single" w:sz="6"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19(3)</w:t>
            </w:r>
          </w:p>
        </w:tc>
        <w:tc>
          <w:tcPr>
            <w:tcW w:w="852" w:type="dxa"/>
            <w:shd w:val="clear" w:color="auto" w:fill="FFFFFF"/>
          </w:tcPr>
          <w:p w:rsidR="00D60F1C" w:rsidRPr="00D5566C" w:rsidRDefault="00D60F1C" w:rsidP="005C7961">
            <w:pPr>
              <w:jc w:val="center"/>
              <w:rPr>
                <w:bCs/>
              </w:rPr>
            </w:pPr>
            <w:r w:rsidRPr="00D5566C">
              <w:rPr>
                <w:bCs/>
                <w:sz w:val="22"/>
                <w:szCs w:val="22"/>
              </w:rPr>
              <w:t xml:space="preserve">Мебель. </w:t>
            </w:r>
          </w:p>
          <w:p w:rsidR="00D60F1C" w:rsidRPr="00D5566C" w:rsidRDefault="00D60F1C" w:rsidP="005C7961">
            <w:pPr>
              <w:jc w:val="center"/>
              <w:rPr>
                <w:bCs/>
              </w:rPr>
            </w:pPr>
            <w:r w:rsidRPr="00D5566C">
              <w:rPr>
                <w:bCs/>
                <w:sz w:val="22"/>
                <w:szCs w:val="22"/>
              </w:rPr>
              <w:t>Изделие «Стул»</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D60F1C">
            <w:pPr>
              <w:shd w:val="clear" w:color="auto" w:fill="FFFFFF"/>
              <w:autoSpaceDE w:val="0"/>
              <w:autoSpaceDN w:val="0"/>
              <w:adjustRightInd w:val="0"/>
              <w:jc w:val="center"/>
              <w:rPr>
                <w:color w:val="000000"/>
              </w:rPr>
            </w:pPr>
            <w:r w:rsidRPr="00D5566C">
              <w:rPr>
                <w:color w:val="000000"/>
                <w:sz w:val="22"/>
                <w:szCs w:val="22"/>
              </w:rPr>
              <w:t>Гофрированный картон, ножницы</w:t>
            </w:r>
          </w:p>
        </w:tc>
      </w:tr>
      <w:tr w:rsidR="00D60F1C" w:rsidRPr="00D5566C" w:rsidTr="00D60F1C">
        <w:trPr>
          <w:trHeight w:val="735"/>
          <w:jc w:val="right"/>
        </w:trPr>
        <w:tc>
          <w:tcPr>
            <w:tcW w:w="567" w:type="dxa"/>
            <w:tcBorders>
              <w:bottom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20(4)</w:t>
            </w:r>
          </w:p>
        </w:tc>
        <w:tc>
          <w:tcPr>
            <w:tcW w:w="852" w:type="dxa"/>
            <w:shd w:val="clear" w:color="auto" w:fill="FFFFFF"/>
          </w:tcPr>
          <w:p w:rsidR="00D60F1C" w:rsidRPr="00D5566C" w:rsidRDefault="00D60F1C" w:rsidP="005C7961">
            <w:pPr>
              <w:jc w:val="center"/>
              <w:rPr>
                <w:bCs/>
              </w:rPr>
            </w:pPr>
            <w:r w:rsidRPr="00D5566C">
              <w:rPr>
                <w:bCs/>
                <w:sz w:val="22"/>
                <w:szCs w:val="22"/>
              </w:rPr>
              <w:t xml:space="preserve">Одежда, ткань, нитки. </w:t>
            </w:r>
          </w:p>
          <w:p w:rsidR="00D60F1C" w:rsidRPr="00D5566C" w:rsidRDefault="00D60F1C" w:rsidP="00D60F1C">
            <w:pPr>
              <w:jc w:val="center"/>
              <w:rPr>
                <w:bCs/>
              </w:rPr>
            </w:pPr>
            <w:r w:rsidRPr="00D5566C">
              <w:rPr>
                <w:bCs/>
                <w:sz w:val="22"/>
                <w:szCs w:val="22"/>
              </w:rPr>
              <w:t>Изделие «Кукла из ниток»</w:t>
            </w: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tcBorders>
              <w:right w:val="single" w:sz="4" w:space="0" w:color="auto"/>
            </w:tcBorders>
            <w:shd w:val="clear" w:color="auto" w:fill="FFFFFF"/>
          </w:tcPr>
          <w:p w:rsidR="00D60F1C" w:rsidRPr="00D5566C" w:rsidRDefault="00D60F1C" w:rsidP="005C7961">
            <w:pPr>
              <w:rPr>
                <w:b/>
              </w:rPr>
            </w:pPr>
            <w:r w:rsidRPr="00D5566C">
              <w:rPr>
                <w:b/>
                <w:sz w:val="22"/>
                <w:szCs w:val="22"/>
              </w:rPr>
              <w:t xml:space="preserve">Исследовать (наблюдать, сравнивать, сопоставлять)  </w:t>
            </w:r>
          </w:p>
          <w:p w:rsidR="00D60F1C" w:rsidRPr="00D5566C" w:rsidRDefault="00D60F1C" w:rsidP="005C7961">
            <w:pPr>
              <w:outlineLvl w:val="0"/>
            </w:pPr>
            <w:r w:rsidRPr="00D5566C">
              <w:rPr>
                <w:sz w:val="22"/>
                <w:szCs w:val="22"/>
              </w:rPr>
              <w:t xml:space="preserve">текстильные и волокнистые материалы. Под руководством учителя  </w:t>
            </w:r>
            <w:r w:rsidRPr="00D5566C">
              <w:rPr>
                <w:b/>
                <w:sz w:val="22"/>
                <w:szCs w:val="22"/>
              </w:rPr>
              <w:t>определять</w:t>
            </w:r>
            <w:r w:rsidRPr="00D5566C">
              <w:rPr>
                <w:sz w:val="22"/>
                <w:szCs w:val="22"/>
              </w:rPr>
              <w:t xml:space="preserve"> виды тканей и нитей, их состав, свойства, назначение и  применение в быту и на производстве. </w:t>
            </w:r>
          </w:p>
          <w:p w:rsidR="00D60F1C" w:rsidRPr="00D5566C" w:rsidRDefault="00D60F1C" w:rsidP="005C7961">
            <w:r w:rsidRPr="00D5566C">
              <w:rPr>
                <w:sz w:val="22"/>
                <w:szCs w:val="22"/>
              </w:rPr>
              <w:t xml:space="preserve"> </w:t>
            </w:r>
            <w:r w:rsidRPr="00D5566C">
              <w:rPr>
                <w:b/>
                <w:sz w:val="22"/>
                <w:szCs w:val="22"/>
              </w:rPr>
              <w:t>Осуществлять</w:t>
            </w:r>
            <w:r w:rsidRPr="00D5566C">
              <w:rPr>
                <w:sz w:val="22"/>
                <w:szCs w:val="22"/>
              </w:rPr>
              <w:t xml:space="preserve"> подбор  тканей и ниток в зависимости от выполняемых изделий. </w:t>
            </w:r>
            <w:r w:rsidRPr="00D5566C">
              <w:rPr>
                <w:b/>
                <w:sz w:val="22"/>
                <w:szCs w:val="22"/>
              </w:rPr>
              <w:t xml:space="preserve">Определять </w:t>
            </w:r>
            <w:r w:rsidRPr="00D5566C">
              <w:rPr>
                <w:sz w:val="22"/>
                <w:szCs w:val="22"/>
              </w:rPr>
              <w:t xml:space="preserve">инструменты и приспособления необходимые для работы. </w:t>
            </w:r>
            <w:r w:rsidRPr="00D5566C">
              <w:rPr>
                <w:b/>
                <w:sz w:val="22"/>
                <w:szCs w:val="22"/>
              </w:rPr>
              <w:t xml:space="preserve">Осваивать </w:t>
            </w:r>
            <w:r w:rsidRPr="00D5566C">
              <w:rPr>
                <w:sz w:val="22"/>
                <w:szCs w:val="22"/>
              </w:rPr>
              <w:t xml:space="preserve">умение наматывать нитки, связывать их и разрезать. </w:t>
            </w:r>
          </w:p>
          <w:p w:rsidR="00D60F1C" w:rsidRPr="00D5566C" w:rsidRDefault="00D60F1C" w:rsidP="005C7961">
            <w:pPr>
              <w:rPr>
                <w:b/>
              </w:rPr>
            </w:pPr>
            <w:r w:rsidRPr="00D5566C">
              <w:rPr>
                <w:sz w:val="22"/>
                <w:szCs w:val="22"/>
              </w:rPr>
              <w:t xml:space="preserve"> </w:t>
            </w:r>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w:t>
            </w:r>
            <w:r w:rsidRPr="00D5566C">
              <w:rPr>
                <w:bCs/>
                <w:sz w:val="22"/>
                <w:szCs w:val="22"/>
              </w:rPr>
              <w:t>.</w:t>
            </w:r>
            <w:r w:rsidRPr="00D5566C">
              <w:rPr>
                <w:sz w:val="22"/>
                <w:szCs w:val="22"/>
              </w:rPr>
              <w:t xml:space="preserve"> </w:t>
            </w:r>
            <w:r w:rsidRPr="00D5566C">
              <w:rPr>
                <w:b/>
                <w:sz w:val="22"/>
                <w:szCs w:val="22"/>
              </w:rPr>
              <w:t xml:space="preserve">Осмысливать </w:t>
            </w:r>
            <w:r w:rsidRPr="00D5566C">
              <w:rPr>
                <w:sz w:val="22"/>
                <w:szCs w:val="22"/>
              </w:rPr>
              <w:t>способы изготовления одежды и ее назначение.</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w:t>
            </w:r>
          </w:p>
        </w:tc>
      </w:tr>
      <w:tr w:rsidR="00D60F1C" w:rsidRPr="00D5566C" w:rsidTr="00D60F1C">
        <w:trPr>
          <w:trHeight w:val="735"/>
          <w:jc w:val="right"/>
        </w:trPr>
        <w:tc>
          <w:tcPr>
            <w:tcW w:w="567" w:type="dxa"/>
            <w:tcBorders>
              <w:top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21(5)</w:t>
            </w:r>
          </w:p>
        </w:tc>
        <w:tc>
          <w:tcPr>
            <w:tcW w:w="852" w:type="dxa"/>
            <w:shd w:val="clear" w:color="auto" w:fill="FFFFFF"/>
          </w:tcPr>
          <w:p w:rsidR="00D60F1C" w:rsidRPr="00D5566C" w:rsidRDefault="00D60F1C" w:rsidP="005C7961">
            <w:pPr>
              <w:jc w:val="center"/>
              <w:rPr>
                <w:bCs/>
              </w:rPr>
            </w:pPr>
            <w:r w:rsidRPr="00D5566C">
              <w:rPr>
                <w:bCs/>
                <w:sz w:val="22"/>
                <w:szCs w:val="22"/>
              </w:rPr>
              <w:t>Учимся шить.</w:t>
            </w:r>
          </w:p>
          <w:p w:rsidR="00D60F1C" w:rsidRPr="00D5566C" w:rsidRDefault="00D60F1C" w:rsidP="005C7961">
            <w:pPr>
              <w:jc w:val="center"/>
              <w:rPr>
                <w:bCs/>
              </w:rPr>
            </w:pPr>
            <w:r w:rsidRPr="00D5566C">
              <w:rPr>
                <w:bCs/>
                <w:sz w:val="22"/>
                <w:szCs w:val="22"/>
              </w:rPr>
              <w:t>Изделия «Строчка прямых стежков», «Строчка стеж-ков с перевивом змейкой»</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val="restart"/>
            <w:tcBorders>
              <w:right w:val="single" w:sz="4" w:space="0" w:color="auto"/>
            </w:tcBorders>
            <w:shd w:val="clear" w:color="auto" w:fill="FFFFFF"/>
          </w:tcPr>
          <w:p w:rsidR="00D60F1C" w:rsidRPr="00D5566C" w:rsidRDefault="00D60F1C" w:rsidP="005C7961">
            <w:r w:rsidRPr="00D5566C">
              <w:rPr>
                <w:b/>
                <w:sz w:val="22"/>
                <w:szCs w:val="22"/>
              </w:rPr>
              <w:t xml:space="preserve">Осваивать </w:t>
            </w:r>
            <w:r w:rsidRPr="00D5566C">
              <w:rPr>
                <w:sz w:val="22"/>
                <w:szCs w:val="22"/>
              </w:rPr>
              <w:t xml:space="preserve">правила безопасной работы с иглой и шилом при выполнении изделий. </w:t>
            </w:r>
            <w:r w:rsidRPr="00D5566C">
              <w:rPr>
                <w:b/>
                <w:sz w:val="22"/>
                <w:szCs w:val="22"/>
              </w:rPr>
              <w:t>Осваивать</w:t>
            </w:r>
            <w:r w:rsidRPr="00D5566C">
              <w:rPr>
                <w:sz w:val="22"/>
                <w:szCs w:val="22"/>
              </w:rPr>
              <w:t xml:space="preserve"> виды стежков и способы пришивания пуговиц и </w:t>
            </w:r>
            <w:r w:rsidRPr="00D5566C">
              <w:rPr>
                <w:b/>
                <w:sz w:val="22"/>
                <w:szCs w:val="22"/>
              </w:rPr>
              <w:t>использовать</w:t>
            </w:r>
            <w:r w:rsidRPr="00D5566C">
              <w:rPr>
                <w:sz w:val="22"/>
                <w:szCs w:val="22"/>
              </w:rPr>
              <w:t xml:space="preserve"> их для оформления изделий. </w:t>
            </w:r>
            <w:r w:rsidRPr="00D5566C">
              <w:rPr>
                <w:b/>
                <w:sz w:val="22"/>
                <w:szCs w:val="22"/>
              </w:rPr>
              <w:t xml:space="preserve">Сравнивать </w:t>
            </w:r>
            <w:r w:rsidRPr="00D5566C">
              <w:rPr>
                <w:sz w:val="22"/>
                <w:szCs w:val="22"/>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D5566C">
              <w:rPr>
                <w:b/>
                <w:sz w:val="22"/>
                <w:szCs w:val="22"/>
              </w:rPr>
              <w:t xml:space="preserve">Осуществлять </w:t>
            </w:r>
            <w:r w:rsidRPr="00D5566C">
              <w:rPr>
                <w:sz w:val="22"/>
                <w:szCs w:val="22"/>
              </w:rPr>
              <w:t xml:space="preserve">выбор ниток и пуговиц для выполнения изделия по контрасту. </w:t>
            </w:r>
            <w:r w:rsidRPr="00D5566C">
              <w:rPr>
                <w:b/>
                <w:sz w:val="22"/>
                <w:szCs w:val="22"/>
              </w:rPr>
              <w:t>Организовывать</w:t>
            </w:r>
            <w:r w:rsidRPr="00D5566C">
              <w:rPr>
                <w:sz w:val="22"/>
                <w:szCs w:val="22"/>
              </w:rPr>
              <w:t xml:space="preserve"> рабочее место. </w:t>
            </w:r>
          </w:p>
          <w:p w:rsidR="00D60F1C" w:rsidRPr="00D5566C" w:rsidRDefault="00D60F1C" w:rsidP="005C7961">
            <w:r w:rsidRPr="00D5566C">
              <w:rPr>
                <w:b/>
                <w:sz w:val="22"/>
                <w:szCs w:val="22"/>
              </w:rPr>
              <w:t xml:space="preserve">Осваивать </w:t>
            </w:r>
            <w:r w:rsidRPr="00D5566C">
              <w:rPr>
                <w:sz w:val="22"/>
                <w:szCs w:val="22"/>
              </w:rPr>
              <w:t xml:space="preserve">правила экономного расходования тканей и нитей при выполнении изделия. </w:t>
            </w:r>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w:t>
            </w:r>
            <w:r w:rsidRPr="00D5566C">
              <w:rPr>
                <w:b/>
                <w:sz w:val="22"/>
                <w:szCs w:val="22"/>
              </w:rPr>
              <w:t>сопоставлять</w:t>
            </w:r>
            <w:r w:rsidRPr="00D5566C">
              <w:rPr>
                <w:sz w:val="22"/>
                <w:szCs w:val="22"/>
              </w:rPr>
              <w:t xml:space="preserve"> эти виды планов.</w:t>
            </w:r>
          </w:p>
          <w:p w:rsidR="00D60F1C" w:rsidRPr="00D5566C" w:rsidRDefault="00D60F1C" w:rsidP="005C7961">
            <w:pPr>
              <w:autoSpaceDE w:val="0"/>
              <w:autoSpaceDN w:val="0"/>
              <w:adjustRightInd w:val="0"/>
            </w:pPr>
            <w:r w:rsidRPr="00D5566C">
              <w:rPr>
                <w:b/>
                <w:sz w:val="22"/>
                <w:szCs w:val="22"/>
              </w:rPr>
              <w:t xml:space="preserve">Осваивать </w:t>
            </w:r>
            <w:r w:rsidRPr="00D5566C">
              <w:rPr>
                <w:sz w:val="22"/>
                <w:szCs w:val="22"/>
              </w:rPr>
              <w:t xml:space="preserve">приемы </w:t>
            </w:r>
            <w:r w:rsidRPr="00D5566C">
              <w:rPr>
                <w:bCs/>
                <w:sz w:val="22"/>
                <w:szCs w:val="22"/>
              </w:rPr>
              <w:t>работы с конструктором: знакомство с видами  деталей и способами  их соединения</w:t>
            </w:r>
            <w:r w:rsidRPr="00D5566C">
              <w:rPr>
                <w:sz w:val="22"/>
                <w:szCs w:val="22"/>
              </w:rPr>
              <w:t xml:space="preserve">. </w:t>
            </w:r>
            <w:r w:rsidRPr="00D5566C">
              <w:rPr>
                <w:b/>
                <w:sz w:val="22"/>
                <w:szCs w:val="22"/>
              </w:rPr>
              <w:t xml:space="preserve">Конструировать </w:t>
            </w:r>
            <w:r w:rsidRPr="00D5566C">
              <w:rPr>
                <w:sz w:val="22"/>
                <w:szCs w:val="22"/>
              </w:rPr>
              <w:t xml:space="preserve">изделие на основе предложенного плана, </w:t>
            </w:r>
            <w:r w:rsidRPr="00D5566C">
              <w:rPr>
                <w:b/>
                <w:sz w:val="22"/>
                <w:szCs w:val="22"/>
              </w:rPr>
              <w:t>искать и заменять</w:t>
            </w:r>
            <w:r w:rsidRPr="00D5566C">
              <w:rPr>
                <w:sz w:val="22"/>
                <w:szCs w:val="22"/>
              </w:rPr>
              <w:t xml:space="preserve"> детали конструкции, </w:t>
            </w:r>
            <w:r w:rsidRPr="00D5566C">
              <w:rPr>
                <w:b/>
                <w:sz w:val="22"/>
                <w:szCs w:val="22"/>
              </w:rPr>
              <w:t xml:space="preserve">выбирать </w:t>
            </w:r>
            <w:r w:rsidRPr="00D5566C">
              <w:rPr>
                <w:sz w:val="22"/>
                <w:szCs w:val="22"/>
              </w:rPr>
              <w:t xml:space="preserve">способы сборки. </w:t>
            </w:r>
            <w:r w:rsidRPr="00D5566C">
              <w:rPr>
                <w:b/>
                <w:sz w:val="22"/>
                <w:szCs w:val="22"/>
              </w:rPr>
              <w:t xml:space="preserve">Применять </w:t>
            </w:r>
            <w:r w:rsidRPr="00D5566C">
              <w:rPr>
                <w:sz w:val="22"/>
                <w:szCs w:val="22"/>
              </w:rPr>
              <w:t>«правило винта» при" сборке и разборке моделей (завинчивать по часовой стрелке, отвинчивать против часовой  стрелки</w:t>
            </w:r>
            <w:r w:rsidRPr="00D5566C">
              <w:rPr>
                <w:b/>
                <w:sz w:val="22"/>
                <w:szCs w:val="22"/>
              </w:rPr>
              <w:t>). Осваивать</w:t>
            </w:r>
            <w:r w:rsidRPr="00D5566C">
              <w:rPr>
                <w:sz w:val="22"/>
                <w:szCs w:val="22"/>
              </w:rPr>
              <w:t xml:space="preserve"> разные виды соединений деталей (подвижное и неподвижное). </w:t>
            </w:r>
            <w:r w:rsidRPr="00D5566C">
              <w:rPr>
                <w:b/>
                <w:sz w:val="22"/>
                <w:szCs w:val="22"/>
              </w:rPr>
              <w:t>Моделировать и собирать</w:t>
            </w:r>
            <w:r w:rsidRPr="00D5566C">
              <w:rPr>
                <w:sz w:val="22"/>
                <w:szCs w:val="22"/>
              </w:rPr>
              <w:t xml:space="preserve"> изделие из конструктора, </w:t>
            </w:r>
            <w:r w:rsidRPr="00D5566C">
              <w:rPr>
                <w:b/>
                <w:sz w:val="22"/>
                <w:szCs w:val="22"/>
              </w:rPr>
              <w:t>проектировать</w:t>
            </w:r>
            <w:r w:rsidRPr="00D5566C">
              <w:rPr>
                <w:sz w:val="22"/>
                <w:szCs w:val="22"/>
              </w:rPr>
              <w:t xml:space="preserve"> конструкцию простого бытового механизма - тачки.</w:t>
            </w:r>
          </w:p>
          <w:p w:rsidR="00D60F1C" w:rsidRPr="00D5566C" w:rsidRDefault="00D60F1C" w:rsidP="005C7961">
            <w:r w:rsidRPr="00D5566C">
              <w:rPr>
                <w:b/>
                <w:sz w:val="22"/>
                <w:szCs w:val="22"/>
              </w:rPr>
              <w:t>Планировать и осуществлять</w:t>
            </w:r>
            <w:r w:rsidRPr="00D5566C">
              <w:rPr>
                <w:sz w:val="22"/>
                <w:szCs w:val="22"/>
              </w:rPr>
              <w:t xml:space="preserve"> работу,  на основе представленных  в учебнике слайдов и текстовых планов, сопоставлять эти виды планов. </w:t>
            </w:r>
            <w:r w:rsidRPr="00D5566C">
              <w:rPr>
                <w:b/>
                <w:sz w:val="22"/>
                <w:szCs w:val="22"/>
              </w:rPr>
              <w:t>Находить</w:t>
            </w:r>
            <w:r w:rsidRPr="00D5566C">
              <w:rPr>
                <w:sz w:val="22"/>
                <w:szCs w:val="22"/>
              </w:rPr>
              <w:t xml:space="preserve"> необходимую информацию в тексте.</w:t>
            </w:r>
          </w:p>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22(6)</w:t>
            </w:r>
          </w:p>
        </w:tc>
        <w:tc>
          <w:tcPr>
            <w:tcW w:w="852" w:type="dxa"/>
            <w:shd w:val="clear" w:color="auto" w:fill="FFFFFF"/>
          </w:tcPr>
          <w:p w:rsidR="00D60F1C" w:rsidRPr="00D5566C" w:rsidRDefault="00D60F1C" w:rsidP="005C7961">
            <w:pPr>
              <w:jc w:val="center"/>
              <w:rPr>
                <w:bCs/>
              </w:rPr>
            </w:pPr>
            <w:r w:rsidRPr="00D5566C">
              <w:rPr>
                <w:bCs/>
                <w:sz w:val="22"/>
                <w:szCs w:val="22"/>
              </w:rPr>
              <w:t>Учимся шить.</w:t>
            </w:r>
          </w:p>
          <w:p w:rsidR="00D60F1C" w:rsidRPr="00D5566C" w:rsidRDefault="00D60F1C" w:rsidP="005C7961">
            <w:pPr>
              <w:jc w:val="center"/>
              <w:rPr>
                <w:bCs/>
              </w:rPr>
            </w:pPr>
            <w:r w:rsidRPr="00D5566C">
              <w:rPr>
                <w:bCs/>
                <w:sz w:val="22"/>
                <w:szCs w:val="22"/>
              </w:rPr>
              <w:t>Изделия «Строхчка  стежков с перевивом спиралью», «Закладка с вышивкой»</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 пуговицы.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23(7)</w:t>
            </w:r>
          </w:p>
        </w:tc>
        <w:tc>
          <w:tcPr>
            <w:tcW w:w="852" w:type="dxa"/>
            <w:shd w:val="clear" w:color="auto" w:fill="FFFFFF"/>
          </w:tcPr>
          <w:p w:rsidR="00D60F1C" w:rsidRPr="00D5566C" w:rsidRDefault="00D60F1C" w:rsidP="005C7961">
            <w:pPr>
              <w:jc w:val="center"/>
              <w:rPr>
                <w:bCs/>
              </w:rPr>
            </w:pPr>
            <w:r w:rsidRPr="00D5566C">
              <w:rPr>
                <w:bCs/>
                <w:sz w:val="22"/>
                <w:szCs w:val="22"/>
              </w:rPr>
              <w:t>Учимся шить.</w:t>
            </w:r>
          </w:p>
          <w:p w:rsidR="00D60F1C" w:rsidRPr="00D5566C" w:rsidRDefault="00D60F1C" w:rsidP="005C7961">
            <w:pPr>
              <w:jc w:val="center"/>
              <w:rPr>
                <w:bCs/>
              </w:rPr>
            </w:pPr>
            <w:r w:rsidRPr="00D5566C">
              <w:rPr>
                <w:bCs/>
                <w:sz w:val="22"/>
                <w:szCs w:val="22"/>
              </w:rPr>
              <w:t>Изделия «При-шиваем пуговицу с двумя отверстиями», «Медвежонок»</w:t>
            </w: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pPr>
              <w:rPr>
                <w:color w:val="000000"/>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Ткань, нитки, ножницы, иглы, пуговицы.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24(8)</w:t>
            </w:r>
          </w:p>
        </w:tc>
        <w:tc>
          <w:tcPr>
            <w:tcW w:w="852" w:type="dxa"/>
            <w:shd w:val="clear" w:color="auto" w:fill="FFFFFF"/>
          </w:tcPr>
          <w:p w:rsidR="00D60F1C" w:rsidRPr="00D5566C" w:rsidRDefault="00D60F1C" w:rsidP="005C7961">
            <w:pPr>
              <w:jc w:val="center"/>
              <w:rPr>
                <w:bCs/>
              </w:rPr>
            </w:pPr>
            <w:r w:rsidRPr="00D5566C">
              <w:rPr>
                <w:bCs/>
                <w:sz w:val="22"/>
                <w:szCs w:val="22"/>
              </w:rPr>
              <w:t xml:space="preserve">Передвижение по земле. </w:t>
            </w:r>
          </w:p>
          <w:p w:rsidR="00D60F1C" w:rsidRPr="00D5566C" w:rsidRDefault="00D60F1C" w:rsidP="005C7961">
            <w:pPr>
              <w:jc w:val="center"/>
              <w:rPr>
                <w:bCs/>
              </w:rPr>
            </w:pPr>
            <w:r w:rsidRPr="00D5566C">
              <w:rPr>
                <w:bCs/>
                <w:sz w:val="22"/>
                <w:szCs w:val="22"/>
              </w:rPr>
              <w:t>Изделие «Тачка»</w:t>
            </w:r>
          </w:p>
          <w:p w:rsidR="00D60F1C" w:rsidRPr="00D5566C" w:rsidRDefault="00D60F1C" w:rsidP="005C7961">
            <w:pPr>
              <w:jc w:val="center"/>
              <w:rPr>
                <w:bCs/>
              </w:rPr>
            </w:pPr>
          </w:p>
          <w:p w:rsidR="00D60F1C" w:rsidRPr="00D5566C" w:rsidRDefault="00D60F1C" w:rsidP="005C7961">
            <w:pPr>
              <w:jc w:val="center"/>
              <w:rPr>
                <w:bCs/>
              </w:rPr>
            </w:pPr>
          </w:p>
        </w:tc>
        <w:tc>
          <w:tcPr>
            <w:tcW w:w="1559"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276" w:type="dxa"/>
            <w:vMerge/>
            <w:shd w:val="clear" w:color="auto" w:fill="FFFFFF"/>
          </w:tcPr>
          <w:p w:rsidR="00D60F1C" w:rsidRPr="00D5566C" w:rsidRDefault="00D60F1C" w:rsidP="005C7961">
            <w:pPr>
              <w:shd w:val="clear" w:color="auto" w:fill="FFFFFF"/>
              <w:autoSpaceDE w:val="0"/>
              <w:autoSpaceDN w:val="0"/>
              <w:adjustRightInd w:val="0"/>
              <w:rPr>
                <w:b/>
              </w:rPr>
            </w:pPr>
          </w:p>
        </w:tc>
        <w:tc>
          <w:tcPr>
            <w:tcW w:w="1984" w:type="dxa"/>
            <w:vMerge/>
            <w:shd w:val="clear" w:color="auto" w:fill="FFFFFF"/>
          </w:tcPr>
          <w:p w:rsidR="00D60F1C" w:rsidRPr="00D5566C" w:rsidRDefault="00D60F1C" w:rsidP="005C7961">
            <w:pPr>
              <w:shd w:val="clear" w:color="auto" w:fill="FFFFFF"/>
              <w:autoSpaceDE w:val="0"/>
              <w:autoSpaceDN w:val="0"/>
              <w:adjustRightInd w:val="0"/>
              <w:rPr>
                <w:b/>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Конструктор.</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25(9)</w:t>
            </w:r>
          </w:p>
        </w:tc>
        <w:tc>
          <w:tcPr>
            <w:tcW w:w="852" w:type="dxa"/>
            <w:shd w:val="clear" w:color="auto" w:fill="FFFFFF"/>
          </w:tcPr>
          <w:p w:rsidR="00D60F1C" w:rsidRPr="00D5566C" w:rsidRDefault="00D60F1C" w:rsidP="005C7961">
            <w:pPr>
              <w:jc w:val="center"/>
            </w:pPr>
            <w:r w:rsidRPr="00D5566C">
              <w:rPr>
                <w:sz w:val="22"/>
                <w:szCs w:val="22"/>
              </w:rPr>
              <w:t>Вода в жизни человека.</w:t>
            </w:r>
          </w:p>
          <w:p w:rsidR="00D60F1C" w:rsidRPr="00D5566C" w:rsidRDefault="00D60F1C" w:rsidP="005C7961">
            <w:pPr>
              <w:jc w:val="center"/>
            </w:pPr>
            <w:r w:rsidRPr="00D5566C">
              <w:rPr>
                <w:sz w:val="22"/>
                <w:szCs w:val="22"/>
              </w:rPr>
              <w:t>Вода в жизни растений.</w:t>
            </w:r>
          </w:p>
          <w:p w:rsidR="00D60F1C" w:rsidRPr="00D5566C" w:rsidRDefault="00D60F1C" w:rsidP="005C7961">
            <w:pPr>
              <w:jc w:val="center"/>
            </w:pPr>
            <w:r w:rsidRPr="00D5566C">
              <w:rPr>
                <w:sz w:val="22"/>
                <w:szCs w:val="22"/>
              </w:rPr>
              <w:t>Изделие «Про-ращивание семян»</w:t>
            </w: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tc>
        <w:tc>
          <w:tcPr>
            <w:tcW w:w="1559" w:type="dxa"/>
            <w:vMerge w:val="restart"/>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выращивать растения из семян и ухаживать за комнатными растениями;</w:t>
            </w:r>
          </w:p>
          <w:p w:rsidR="00D60F1C" w:rsidRPr="00D5566C" w:rsidRDefault="00D60F1C" w:rsidP="005C7961">
            <w:pPr>
              <w:tabs>
                <w:tab w:val="num" w:pos="303"/>
              </w:tabs>
              <w:ind w:left="123"/>
            </w:pPr>
            <w:r w:rsidRPr="00D5566C">
              <w:rPr>
                <w:sz w:val="22"/>
                <w:szCs w:val="22"/>
              </w:rPr>
              <w:t>- выполнять макет и модель изделия из различных материалов;</w:t>
            </w:r>
          </w:p>
          <w:p w:rsidR="00D60F1C" w:rsidRPr="00D5566C" w:rsidRDefault="00D60F1C" w:rsidP="005C7961">
            <w:pPr>
              <w:tabs>
                <w:tab w:val="num" w:pos="303"/>
              </w:tabs>
              <w:ind w:left="123"/>
            </w:pPr>
            <w:r w:rsidRPr="00D5566C">
              <w:rPr>
                <w:i/>
                <w:sz w:val="22"/>
                <w:szCs w:val="22"/>
              </w:rPr>
              <w:t>Обучающийся в совместной деятельности с учителем получит возможность научиться организовывать и оценивать результаты проектной деятельности.</w:t>
            </w:r>
          </w:p>
        </w:tc>
        <w:tc>
          <w:tcPr>
            <w:tcW w:w="1276" w:type="dxa"/>
            <w:vMerge/>
            <w:shd w:val="clear" w:color="auto" w:fill="FFFFFF"/>
          </w:tcPr>
          <w:p w:rsidR="00D60F1C" w:rsidRPr="00D5566C" w:rsidRDefault="00D60F1C" w:rsidP="005C7961">
            <w:pPr>
              <w:rPr>
                <w:i/>
                <w:iCs/>
                <w:color w:val="000000"/>
                <w:u w:val="single"/>
              </w:rPr>
            </w:pPr>
          </w:p>
        </w:tc>
        <w:tc>
          <w:tcPr>
            <w:tcW w:w="1984" w:type="dxa"/>
            <w:vMerge w:val="restart"/>
            <w:shd w:val="clear" w:color="auto" w:fill="FFFFFF"/>
          </w:tcPr>
          <w:p w:rsidR="00D60F1C" w:rsidRPr="00D5566C" w:rsidRDefault="00D60F1C" w:rsidP="005C7961">
            <w:pPr>
              <w:rPr>
                <w:color w:val="000000"/>
              </w:rPr>
            </w:pPr>
            <w:r w:rsidRPr="00D5566C">
              <w:rPr>
                <w:color w:val="000000"/>
                <w:sz w:val="22"/>
                <w:szCs w:val="22"/>
              </w:rPr>
              <w:t xml:space="preserve">предметно-практической деятельности </w:t>
            </w: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D60F1C" w:rsidRPr="00D5566C" w:rsidRDefault="00D60F1C" w:rsidP="005C7961">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p w:rsidR="00D60F1C" w:rsidRPr="00D5566C" w:rsidRDefault="00D60F1C" w:rsidP="005C7961">
            <w:pPr>
              <w:rPr>
                <w:i/>
                <w:color w:val="000000"/>
              </w:rPr>
            </w:pPr>
            <w:r w:rsidRPr="00D5566C">
              <w:rPr>
                <w:color w:val="000000"/>
                <w:sz w:val="22"/>
                <w:szCs w:val="22"/>
              </w:rPr>
              <w:t></w:t>
            </w:r>
            <w:r w:rsidRPr="00D5566C">
              <w:rPr>
                <w:color w:val="000000"/>
                <w:sz w:val="22"/>
                <w:szCs w:val="22"/>
              </w:rPr>
              <w:t></w:t>
            </w:r>
            <w:r w:rsidRPr="00D5566C">
              <w:rPr>
                <w:i/>
                <w:color w:val="000000"/>
                <w:sz w:val="22"/>
                <w:szCs w:val="22"/>
              </w:rPr>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положительное относиться к занятиям предметно-практической деятельностью;</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 причины успеха в предметно-практической деятельности;</w:t>
            </w:r>
          </w:p>
          <w:p w:rsidR="00D60F1C" w:rsidRPr="00D5566C" w:rsidRDefault="00D60F1C" w:rsidP="005C7961">
            <w:pPr>
              <w:rPr>
                <w:color w:val="000000"/>
              </w:rPr>
            </w:pPr>
            <w:r w:rsidRPr="00D5566C">
              <w:rPr>
                <w:i/>
                <w:color w:val="000000"/>
                <w:sz w:val="22"/>
                <w:szCs w:val="22"/>
              </w:rPr>
              <w:t></w:t>
            </w:r>
            <w:r w:rsidRPr="00D5566C">
              <w:rPr>
                <w:i/>
                <w:color w:val="000000"/>
                <w:sz w:val="22"/>
                <w:szCs w:val="22"/>
              </w:rPr>
              <w:t>ориентироваться на оценку результатов собственной деятельностью</w:t>
            </w:r>
            <w:r w:rsidRPr="00D5566C">
              <w:rPr>
                <w:color w:val="000000"/>
                <w:sz w:val="22"/>
                <w:szCs w:val="22"/>
              </w:rPr>
              <w:t>;</w:t>
            </w:r>
          </w:p>
          <w:p w:rsidR="00D60F1C" w:rsidRPr="00D5566C" w:rsidRDefault="00D60F1C" w:rsidP="005C7961">
            <w:pPr>
              <w:rPr>
                <w:color w:val="000000"/>
              </w:rPr>
            </w:pPr>
            <w:r w:rsidRPr="00D5566C">
              <w:rPr>
                <w:color w:val="000000"/>
                <w:sz w:val="22"/>
                <w:szCs w:val="22"/>
              </w:rPr>
              <w:t></w:t>
            </w:r>
            <w:r w:rsidRPr="00D5566C">
              <w:rPr>
                <w:color w:val="000000"/>
                <w:sz w:val="22"/>
                <w:szCs w:val="22"/>
              </w:rPr>
              <w:t>проявлять интерес к отдельным видам предметно-практической деятельности;</w:t>
            </w:r>
          </w:p>
          <w:p w:rsidR="00D60F1C" w:rsidRPr="00D5566C" w:rsidRDefault="00D60F1C" w:rsidP="005C7961">
            <w:pPr>
              <w:rPr>
                <w:color w:val="000000"/>
              </w:rPr>
            </w:pPr>
            <w:r w:rsidRPr="00D5566C">
              <w:rPr>
                <w:color w:val="000000"/>
                <w:sz w:val="22"/>
                <w:szCs w:val="22"/>
              </w:rPr>
              <w:t></w:t>
            </w:r>
            <w:r w:rsidRPr="00D5566C">
              <w:rPr>
                <w:color w:val="000000"/>
                <w:sz w:val="22"/>
                <w:szCs w:val="22"/>
              </w:rPr>
              <w:t>принимать внутреннюю позицию школьника на уровне положительного отношения к школе;</w:t>
            </w:r>
          </w:p>
          <w:p w:rsidR="00D60F1C" w:rsidRPr="00D5566C" w:rsidRDefault="00D60F1C" w:rsidP="005C7961">
            <w:pPr>
              <w:rPr>
                <w:color w:val="000000"/>
              </w:rPr>
            </w:pPr>
            <w:r w:rsidRPr="00D5566C">
              <w:rPr>
                <w:color w:val="000000"/>
                <w:sz w:val="22"/>
                <w:szCs w:val="22"/>
              </w:rPr>
              <w:t></w:t>
            </w:r>
            <w:r w:rsidRPr="00D5566C">
              <w:rPr>
                <w:color w:val="000000"/>
                <w:sz w:val="22"/>
                <w:szCs w:val="22"/>
              </w:rPr>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D60F1C" w:rsidRPr="00D5566C" w:rsidRDefault="00D60F1C" w:rsidP="005C7961">
            <w:pPr>
              <w:rPr>
                <w:color w:val="000000"/>
              </w:rPr>
            </w:pPr>
            <w:r w:rsidRPr="00D5566C">
              <w:rPr>
                <w:color w:val="000000"/>
                <w:sz w:val="22"/>
                <w:szCs w:val="22"/>
              </w:rPr>
              <w:t></w:t>
            </w:r>
            <w:r w:rsidRPr="00D5566C">
              <w:rPr>
                <w:color w:val="000000"/>
                <w:sz w:val="22"/>
                <w:szCs w:val="22"/>
              </w:rPr>
              <w:t>испытывать этические чувства (стыда, вины, совести) на основании анализа простых ситуаций;</w:t>
            </w:r>
          </w:p>
          <w:p w:rsidR="00D60F1C" w:rsidRPr="00D5566C" w:rsidRDefault="00D60F1C" w:rsidP="005C7961">
            <w:pPr>
              <w:rPr>
                <w:color w:val="000000"/>
              </w:rPr>
            </w:pPr>
            <w:r w:rsidRPr="00D5566C">
              <w:rPr>
                <w:color w:val="000000"/>
                <w:sz w:val="22"/>
                <w:szCs w:val="22"/>
              </w:rPr>
              <w:t></w:t>
            </w:r>
            <w:r w:rsidRPr="00D5566C">
              <w:rPr>
                <w:color w:val="000000"/>
                <w:sz w:val="22"/>
                <w:szCs w:val="22"/>
              </w:rPr>
              <w:t>знать основные моральные нормы поведения;</w:t>
            </w:r>
          </w:p>
          <w:p w:rsidR="00D60F1C" w:rsidRPr="00D5566C" w:rsidRDefault="00D60F1C" w:rsidP="005C7961">
            <w:pPr>
              <w:rPr>
                <w:color w:val="000000"/>
              </w:rPr>
            </w:pPr>
            <w:r w:rsidRPr="00D5566C">
              <w:rPr>
                <w:color w:val="000000"/>
                <w:sz w:val="22"/>
                <w:szCs w:val="22"/>
              </w:rPr>
              <w:t></w:t>
            </w:r>
            <w:r w:rsidRPr="00D5566C">
              <w:rPr>
                <w:color w:val="000000"/>
                <w:sz w:val="22"/>
                <w:szCs w:val="22"/>
              </w:rPr>
              <w:t>соблюдать гигиену учебного труда и уметь организовать рабочее место;</w:t>
            </w:r>
          </w:p>
          <w:p w:rsidR="00D60F1C" w:rsidRPr="00D5566C" w:rsidRDefault="00D60F1C" w:rsidP="005C7961">
            <w:pPr>
              <w:rPr>
                <w:color w:val="000000"/>
              </w:rPr>
            </w:pPr>
            <w:r w:rsidRPr="00D5566C">
              <w:rPr>
                <w:color w:val="000000"/>
                <w:sz w:val="22"/>
                <w:szCs w:val="22"/>
              </w:rPr>
              <w:t></w:t>
            </w:r>
            <w:r w:rsidRPr="00D5566C">
              <w:rPr>
                <w:color w:val="000000"/>
                <w:sz w:val="22"/>
                <w:szCs w:val="22"/>
              </w:rPr>
              <w:t>в предложенных ситуациях, опираясь на общие для всех простые правила поведения, делать выбор, какой поступок совершить.</w:t>
            </w:r>
          </w:p>
        </w:tc>
        <w:tc>
          <w:tcPr>
            <w:tcW w:w="3299" w:type="dxa"/>
            <w:tcBorders>
              <w:right w:val="single" w:sz="4" w:space="0" w:color="auto"/>
            </w:tcBorders>
            <w:shd w:val="clear" w:color="auto" w:fill="FFFFFF"/>
          </w:tcPr>
          <w:p w:rsidR="00D60F1C" w:rsidRPr="00D5566C" w:rsidRDefault="00D60F1C" w:rsidP="005C7961">
            <w:pPr>
              <w:rPr>
                <w:b/>
              </w:rPr>
            </w:pPr>
            <w:r w:rsidRPr="00D5566C">
              <w:rPr>
                <w:b/>
                <w:sz w:val="22"/>
                <w:szCs w:val="22"/>
              </w:rPr>
              <w:t xml:space="preserve">Исследовать </w:t>
            </w:r>
            <w:r w:rsidRPr="00D5566C">
              <w:rPr>
                <w:sz w:val="22"/>
                <w:szCs w:val="22"/>
              </w:rPr>
              <w:t xml:space="preserve"> значение воды в жизни человека, животных, растений. </w:t>
            </w:r>
            <w:r w:rsidRPr="00D5566C">
              <w:rPr>
                <w:b/>
                <w:sz w:val="22"/>
                <w:szCs w:val="22"/>
              </w:rPr>
              <w:t>Осуществлять</w:t>
            </w:r>
            <w:r w:rsidRPr="00D5566C">
              <w:rPr>
                <w:sz w:val="22"/>
                <w:szCs w:val="22"/>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D5566C">
              <w:rPr>
                <w:b/>
                <w:sz w:val="22"/>
                <w:szCs w:val="22"/>
              </w:rPr>
              <w:t>Сравнивать</w:t>
            </w:r>
            <w:r w:rsidRPr="00D5566C">
              <w:rPr>
                <w:sz w:val="22"/>
                <w:szCs w:val="22"/>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D5566C">
              <w:rPr>
                <w:b/>
                <w:sz w:val="22"/>
                <w:szCs w:val="22"/>
              </w:rPr>
              <w:t>делать выводы и обобщения.</w:t>
            </w:r>
          </w:p>
          <w:p w:rsidR="00D60F1C" w:rsidRPr="00D5566C" w:rsidRDefault="00D60F1C" w:rsidP="005C7961">
            <w:r w:rsidRPr="00D5566C">
              <w:rPr>
                <w:b/>
                <w:sz w:val="22"/>
                <w:szCs w:val="22"/>
              </w:rPr>
              <w:t xml:space="preserve">Осваивать </w:t>
            </w:r>
            <w:r w:rsidRPr="00D5566C">
              <w:rPr>
                <w:sz w:val="22"/>
                <w:szCs w:val="22"/>
              </w:rPr>
              <w:t xml:space="preserve">способы проращивания семян в воде. </w:t>
            </w:r>
            <w:r w:rsidRPr="00D5566C">
              <w:rPr>
                <w:b/>
                <w:sz w:val="22"/>
                <w:szCs w:val="22"/>
              </w:rPr>
              <w:t>Проводить</w:t>
            </w:r>
            <w:r w:rsidRPr="00D5566C">
              <w:rPr>
                <w:sz w:val="22"/>
                <w:szCs w:val="22"/>
              </w:rPr>
              <w:t xml:space="preserve"> эксперимент, </w:t>
            </w:r>
            <w:r w:rsidRPr="00D5566C">
              <w:rPr>
                <w:b/>
                <w:sz w:val="22"/>
                <w:szCs w:val="22"/>
              </w:rPr>
              <w:t>исследовать</w:t>
            </w:r>
            <w:r w:rsidRPr="00D5566C">
              <w:rPr>
                <w:sz w:val="22"/>
                <w:szCs w:val="22"/>
              </w:rPr>
              <w:t xml:space="preserve"> всхожесть семян, </w:t>
            </w:r>
            <w:r w:rsidRPr="00D5566C">
              <w:rPr>
                <w:b/>
                <w:sz w:val="22"/>
                <w:szCs w:val="22"/>
              </w:rPr>
              <w:t>наблюдать</w:t>
            </w:r>
            <w:r w:rsidRPr="00D5566C">
              <w:rPr>
                <w:sz w:val="22"/>
                <w:szCs w:val="22"/>
              </w:rPr>
              <w:t xml:space="preserve"> и </w:t>
            </w:r>
            <w:r w:rsidRPr="00D5566C">
              <w:rPr>
                <w:b/>
                <w:sz w:val="22"/>
                <w:szCs w:val="22"/>
              </w:rPr>
              <w:t xml:space="preserve">фиксировать </w:t>
            </w:r>
            <w:r w:rsidRPr="00D5566C">
              <w:rPr>
                <w:sz w:val="22"/>
                <w:szCs w:val="22"/>
              </w:rPr>
              <w:t xml:space="preserve">наблюдения. </w:t>
            </w:r>
            <w:r w:rsidRPr="00D5566C">
              <w:rPr>
                <w:b/>
                <w:sz w:val="22"/>
                <w:szCs w:val="22"/>
              </w:rPr>
              <w:t>Определять</w:t>
            </w:r>
            <w:r w:rsidRPr="00D5566C">
              <w:rPr>
                <w:sz w:val="22"/>
                <w:szCs w:val="22"/>
              </w:rPr>
              <w:t xml:space="preserve"> и </w:t>
            </w:r>
            <w:r w:rsidRPr="00D5566C">
              <w:rPr>
                <w:b/>
                <w:sz w:val="22"/>
                <w:szCs w:val="22"/>
              </w:rPr>
              <w:t xml:space="preserve">использовать </w:t>
            </w:r>
            <w:r w:rsidRPr="00D5566C">
              <w:rPr>
                <w:sz w:val="22"/>
                <w:szCs w:val="22"/>
              </w:rPr>
              <w:t xml:space="preserve">инструменты и приспособления необходимые для ухода за комнатными растениями. В практической деятельности </w:t>
            </w:r>
            <w:r w:rsidRPr="00D5566C">
              <w:rPr>
                <w:b/>
                <w:sz w:val="22"/>
                <w:szCs w:val="22"/>
              </w:rPr>
              <w:t xml:space="preserve">осваивать </w:t>
            </w:r>
            <w:r w:rsidRPr="00D5566C">
              <w:rPr>
                <w:sz w:val="22"/>
                <w:szCs w:val="22"/>
              </w:rPr>
              <w:t>правила ухода за комнатными растениями.</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Ящички , земля, вода, семена.</w:t>
            </w:r>
          </w:p>
        </w:tc>
      </w:tr>
      <w:tr w:rsidR="00D60F1C" w:rsidRPr="00D5566C" w:rsidTr="00D60F1C">
        <w:trPr>
          <w:trHeight w:val="735"/>
          <w:jc w:val="right"/>
        </w:trPr>
        <w:tc>
          <w:tcPr>
            <w:tcW w:w="1419" w:type="dxa"/>
            <w:gridSpan w:val="2"/>
            <w:shd w:val="clear" w:color="auto" w:fill="FFFFFF"/>
          </w:tcPr>
          <w:p w:rsidR="00D60F1C" w:rsidRPr="00D5566C" w:rsidRDefault="00D60F1C" w:rsidP="005C7961">
            <w:pPr>
              <w:jc w:val="center"/>
              <w:rPr>
                <w:b/>
              </w:rPr>
            </w:pPr>
            <w:r w:rsidRPr="00D5566C">
              <w:rPr>
                <w:b/>
                <w:sz w:val="22"/>
                <w:szCs w:val="22"/>
              </w:rPr>
              <w:t>4 четверть</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4149" w:type="dxa"/>
            <w:gridSpan w:val="2"/>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( 8 ч )</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26(1)</w:t>
            </w:r>
          </w:p>
        </w:tc>
        <w:tc>
          <w:tcPr>
            <w:tcW w:w="852" w:type="dxa"/>
            <w:shd w:val="clear" w:color="auto" w:fill="FFFFFF"/>
          </w:tcPr>
          <w:p w:rsidR="00D60F1C" w:rsidRPr="00D5566C" w:rsidRDefault="00D60F1C" w:rsidP="005C7961">
            <w:pPr>
              <w:jc w:val="center"/>
            </w:pPr>
            <w:r w:rsidRPr="00D5566C">
              <w:rPr>
                <w:sz w:val="22"/>
                <w:szCs w:val="22"/>
              </w:rPr>
              <w:t>Питьевая вода.</w:t>
            </w:r>
          </w:p>
          <w:p w:rsidR="00D60F1C" w:rsidRPr="00D5566C" w:rsidRDefault="00D60F1C" w:rsidP="005C7961">
            <w:pPr>
              <w:jc w:val="center"/>
            </w:pPr>
            <w:r w:rsidRPr="00D5566C">
              <w:rPr>
                <w:sz w:val="22"/>
                <w:szCs w:val="22"/>
              </w:rPr>
              <w:t>Изделие «Колодец»</w:t>
            </w: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p w:rsidR="00D60F1C" w:rsidRPr="00D5566C" w:rsidRDefault="00D60F1C" w:rsidP="005C7961">
            <w:pPr>
              <w:jc w:val="center"/>
            </w:pP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val="restart"/>
            <w:tcBorders>
              <w:right w:val="single" w:sz="4" w:space="0" w:color="auto"/>
            </w:tcBorders>
            <w:shd w:val="clear" w:color="auto" w:fill="FFFFFF"/>
          </w:tcPr>
          <w:p w:rsidR="00D60F1C" w:rsidRPr="00D5566C" w:rsidRDefault="00D60F1C" w:rsidP="005C7961">
            <w:r w:rsidRPr="00D5566C">
              <w:rPr>
                <w:b/>
                <w:sz w:val="22"/>
                <w:szCs w:val="22"/>
              </w:rPr>
              <w:t>Отбирать</w:t>
            </w:r>
            <w:r w:rsidRPr="00D5566C">
              <w:rPr>
                <w:sz w:val="22"/>
                <w:szCs w:val="22"/>
              </w:rPr>
              <w:t xml:space="preserve"> материалы, инструменты и приспособления для работы по иллюстрациям в учебнике. </w:t>
            </w:r>
            <w:r w:rsidRPr="00D5566C">
              <w:rPr>
                <w:b/>
                <w:sz w:val="22"/>
                <w:szCs w:val="22"/>
              </w:rPr>
              <w:t>Осваивать</w:t>
            </w:r>
            <w:r w:rsidRPr="00D5566C">
              <w:rPr>
                <w:sz w:val="22"/>
                <w:szCs w:val="22"/>
              </w:rPr>
              <w:t xml:space="preserve"> последовательность создания модели куба  из бумаги при помощи шаблона развертки и природного материала (палочек.).</w:t>
            </w:r>
          </w:p>
          <w:p w:rsidR="00D60F1C" w:rsidRPr="00D5566C" w:rsidRDefault="00D60F1C" w:rsidP="005C7961">
            <w:r w:rsidRPr="00D5566C">
              <w:rPr>
                <w:sz w:val="22"/>
                <w:szCs w:val="22"/>
              </w:rPr>
              <w:t xml:space="preserve"> Самостоятельно </w:t>
            </w:r>
            <w:r w:rsidRPr="00D5566C">
              <w:rPr>
                <w:b/>
                <w:sz w:val="22"/>
                <w:szCs w:val="22"/>
              </w:rPr>
              <w:t xml:space="preserve">анализировать </w:t>
            </w:r>
            <w:r w:rsidRPr="00D5566C">
              <w:rPr>
                <w:sz w:val="22"/>
                <w:szCs w:val="22"/>
              </w:rPr>
              <w:t xml:space="preserve">образец. </w:t>
            </w:r>
            <w:r w:rsidRPr="00D5566C">
              <w:rPr>
                <w:b/>
                <w:sz w:val="22"/>
                <w:szCs w:val="22"/>
              </w:rPr>
              <w:t>Конструировать</w:t>
            </w:r>
            <w:r w:rsidRPr="00D5566C">
              <w:rPr>
                <w:sz w:val="22"/>
                <w:szCs w:val="22"/>
              </w:rPr>
              <w:t xml:space="preserve"> макет колодца.</w:t>
            </w:r>
            <w:r w:rsidRPr="00D5566C">
              <w:rPr>
                <w:b/>
                <w:sz w:val="22"/>
                <w:szCs w:val="22"/>
              </w:rPr>
              <w:t xml:space="preserve"> Использовать </w:t>
            </w:r>
            <w:r w:rsidRPr="00D5566C">
              <w:rPr>
                <w:sz w:val="22"/>
                <w:szCs w:val="22"/>
              </w:rPr>
              <w:t xml:space="preserve">известные свойства материалов при определении приемов выполнения изделия. </w:t>
            </w:r>
            <w:r w:rsidRPr="00D5566C">
              <w:rPr>
                <w:b/>
                <w:sz w:val="22"/>
                <w:szCs w:val="22"/>
              </w:rPr>
              <w:t>Сравнивать</w:t>
            </w:r>
            <w:r w:rsidRPr="00D5566C">
              <w:rPr>
                <w:sz w:val="22"/>
                <w:szCs w:val="22"/>
              </w:rPr>
              <w:t xml:space="preserve"> способы и приемы выполнения изделия.</w:t>
            </w:r>
            <w:r w:rsidRPr="00D5566C">
              <w:rPr>
                <w:b/>
                <w:sz w:val="22"/>
                <w:szCs w:val="22"/>
              </w:rPr>
              <w:t xml:space="preserve"> Составлять и оформлять</w:t>
            </w:r>
            <w:r w:rsidRPr="00D5566C">
              <w:rPr>
                <w:sz w:val="22"/>
                <w:szCs w:val="22"/>
              </w:rPr>
              <w:t xml:space="preserve"> композицию по образцу или собственному замыслу. </w:t>
            </w:r>
            <w:r w:rsidRPr="00D5566C">
              <w:rPr>
                <w:b/>
                <w:sz w:val="22"/>
                <w:szCs w:val="22"/>
              </w:rPr>
              <w:t>Использовать</w:t>
            </w:r>
            <w:r w:rsidRPr="00D5566C">
              <w:rPr>
                <w:sz w:val="22"/>
                <w:szCs w:val="22"/>
              </w:rPr>
              <w:t xml:space="preserve"> различные виды материалов для создания композиции и ее оформления.</w:t>
            </w:r>
          </w:p>
          <w:p w:rsidR="00D60F1C" w:rsidRPr="00D5566C" w:rsidRDefault="00D60F1C" w:rsidP="005C7961">
            <w:r w:rsidRPr="00D5566C">
              <w:rPr>
                <w:sz w:val="22"/>
                <w:szCs w:val="22"/>
              </w:rPr>
              <w:t xml:space="preserve"> </w:t>
            </w:r>
            <w:r w:rsidRPr="00D5566C">
              <w:rPr>
                <w:b/>
                <w:sz w:val="22"/>
                <w:szCs w:val="22"/>
              </w:rPr>
              <w:t xml:space="preserve">Анализировать </w:t>
            </w:r>
            <w:r w:rsidRPr="00D5566C">
              <w:rPr>
                <w:sz w:val="22"/>
                <w:szCs w:val="22"/>
              </w:rPr>
              <w:t>процесс</w:t>
            </w:r>
            <w:r w:rsidRPr="00D5566C">
              <w:rPr>
                <w:b/>
                <w:sz w:val="22"/>
                <w:szCs w:val="22"/>
              </w:rPr>
              <w:t xml:space="preserve"> </w:t>
            </w:r>
            <w:r w:rsidRPr="00D5566C">
              <w:rPr>
                <w:sz w:val="22"/>
                <w:szCs w:val="22"/>
              </w:rPr>
              <w:t>сборки реального объекта (плота),</w:t>
            </w:r>
            <w:r w:rsidRPr="00D5566C">
              <w:rPr>
                <w:b/>
                <w:sz w:val="22"/>
                <w:szCs w:val="22"/>
              </w:rPr>
              <w:t xml:space="preserve"> конструировать </w:t>
            </w:r>
            <w:r w:rsidRPr="00D5566C">
              <w:rPr>
                <w:sz w:val="22"/>
                <w:szCs w:val="22"/>
              </w:rPr>
              <w:t xml:space="preserve">макет плота с использованием данной технологии. </w:t>
            </w:r>
            <w:r w:rsidRPr="00D5566C">
              <w:rPr>
                <w:b/>
                <w:sz w:val="22"/>
                <w:szCs w:val="22"/>
              </w:rPr>
              <w:t>Осваивать</w:t>
            </w:r>
            <w:r w:rsidRPr="00D5566C">
              <w:rPr>
                <w:sz w:val="22"/>
                <w:szCs w:val="22"/>
              </w:rPr>
              <w:t xml:space="preserve"> новые способы соединения деталей, технику работы с бумагой — «оригами»</w:t>
            </w:r>
          </w:p>
          <w:p w:rsidR="00D60F1C" w:rsidRPr="00D5566C" w:rsidRDefault="00D60F1C" w:rsidP="005C7961">
            <w:r w:rsidRPr="00D5566C">
              <w:rPr>
                <w:b/>
                <w:sz w:val="22"/>
                <w:szCs w:val="22"/>
              </w:rPr>
              <w:t>Составлять и оформлять</w:t>
            </w:r>
            <w:r w:rsidRPr="00D5566C">
              <w:rPr>
                <w:sz w:val="22"/>
                <w:szCs w:val="22"/>
              </w:rPr>
              <w:t xml:space="preserve"> композиции по образцу. Самостоятельно а</w:t>
            </w:r>
            <w:r w:rsidRPr="00D5566C">
              <w:rPr>
                <w:b/>
                <w:sz w:val="22"/>
                <w:szCs w:val="22"/>
              </w:rPr>
              <w:t>нализировать</w:t>
            </w:r>
            <w:r w:rsidRPr="00D5566C">
              <w:rPr>
                <w:sz w:val="22"/>
                <w:szCs w:val="22"/>
              </w:rPr>
              <w:t xml:space="preserve"> образец, </w:t>
            </w:r>
            <w:r w:rsidRPr="00D5566C">
              <w:rPr>
                <w:b/>
                <w:sz w:val="22"/>
                <w:szCs w:val="22"/>
              </w:rPr>
              <w:t xml:space="preserve">определять </w:t>
            </w:r>
            <w:r w:rsidRPr="00D5566C">
              <w:rPr>
                <w:sz w:val="22"/>
                <w:szCs w:val="22"/>
              </w:rPr>
              <w:t xml:space="preserve">недостающие этапы его выполнения детали. </w:t>
            </w:r>
            <w:r w:rsidRPr="00D5566C">
              <w:rPr>
                <w:b/>
                <w:sz w:val="22"/>
                <w:szCs w:val="22"/>
              </w:rPr>
              <w:t xml:space="preserve">Исследовать </w:t>
            </w:r>
            <w:r w:rsidRPr="00D5566C">
              <w:rPr>
                <w:sz w:val="22"/>
                <w:szCs w:val="22"/>
              </w:rPr>
              <w:t xml:space="preserve">различные материалы на плавучесть. </w:t>
            </w:r>
            <w:r w:rsidRPr="00D5566C">
              <w:rPr>
                <w:b/>
                <w:sz w:val="22"/>
                <w:szCs w:val="22"/>
              </w:rPr>
              <w:t xml:space="preserve">Использовать </w:t>
            </w:r>
            <w:r w:rsidRPr="00D5566C">
              <w:rPr>
                <w:sz w:val="22"/>
                <w:szCs w:val="22"/>
              </w:rPr>
              <w:t xml:space="preserve"> известные  свойства материалов при определении приемов выполнения изделия. </w:t>
            </w:r>
          </w:p>
          <w:p w:rsidR="00D60F1C" w:rsidRPr="00D5566C" w:rsidRDefault="00D60F1C" w:rsidP="005C7961">
            <w:r w:rsidRPr="00D5566C">
              <w:rPr>
                <w:b/>
                <w:sz w:val="22"/>
                <w:szCs w:val="22"/>
              </w:rPr>
              <w:t>Определять</w:t>
            </w:r>
            <w:r w:rsidRPr="00D5566C">
              <w:rPr>
                <w:sz w:val="22"/>
                <w:szCs w:val="22"/>
              </w:rPr>
              <w:t xml:space="preserve"> используемые материалы и инструменты по слайдам готовых изделий</w:t>
            </w:r>
            <w:r w:rsidRPr="00D5566C">
              <w:rPr>
                <w:color w:val="FF9900"/>
                <w:sz w:val="22"/>
                <w:szCs w:val="22"/>
              </w:rPr>
              <w:t xml:space="preserve">. </w:t>
            </w:r>
            <w:r w:rsidRPr="00D5566C">
              <w:rPr>
                <w:b/>
                <w:sz w:val="22"/>
                <w:szCs w:val="22"/>
              </w:rPr>
              <w:t xml:space="preserve">Осваивать </w:t>
            </w:r>
            <w:r w:rsidRPr="00D5566C">
              <w:rPr>
                <w:sz w:val="22"/>
                <w:szCs w:val="22"/>
              </w:rPr>
              <w:t>приемы</w:t>
            </w:r>
            <w:r w:rsidRPr="00D5566C">
              <w:rPr>
                <w:b/>
                <w:sz w:val="22"/>
                <w:szCs w:val="22"/>
              </w:rPr>
              <w:t xml:space="preserve"> </w:t>
            </w:r>
            <w:r w:rsidRPr="00D5566C">
              <w:rPr>
                <w:sz w:val="22"/>
                <w:szCs w:val="22"/>
              </w:rPr>
              <w:t xml:space="preserve">техники «оригами». </w:t>
            </w:r>
            <w:r w:rsidRPr="00D5566C">
              <w:rPr>
                <w:b/>
                <w:sz w:val="22"/>
                <w:szCs w:val="22"/>
              </w:rPr>
              <w:t xml:space="preserve">Сравнивать </w:t>
            </w:r>
            <w:r w:rsidRPr="00D5566C">
              <w:rPr>
                <w:sz w:val="22"/>
                <w:szCs w:val="22"/>
              </w:rPr>
              <w:t>модели одного изделия, выполненные из разных материалов.</w:t>
            </w:r>
          </w:p>
          <w:p w:rsidR="00D60F1C" w:rsidRPr="00D5566C" w:rsidRDefault="00D60F1C" w:rsidP="005C7961">
            <w:pPr>
              <w:jc w:val="both"/>
            </w:pPr>
            <w:r w:rsidRPr="00D5566C">
              <w:rPr>
                <w:b/>
                <w:sz w:val="22"/>
                <w:szCs w:val="22"/>
              </w:rPr>
              <w:t>Использовать</w:t>
            </w:r>
            <w:r w:rsidRPr="00D5566C">
              <w:rPr>
                <w:sz w:val="22"/>
                <w:szCs w:val="22"/>
              </w:rPr>
              <w:t xml:space="preserve"> умения работать над проектом под руководством учителя: </w:t>
            </w:r>
            <w:r w:rsidRPr="00D5566C">
              <w:rPr>
                <w:b/>
                <w:sz w:val="22"/>
                <w:szCs w:val="22"/>
              </w:rPr>
              <w:t>ставить</w:t>
            </w:r>
            <w:r w:rsidRPr="00D5566C">
              <w:rPr>
                <w:sz w:val="22"/>
                <w:szCs w:val="22"/>
              </w:rPr>
              <w:t xml:space="preserve"> цель, </w:t>
            </w:r>
            <w:r w:rsidRPr="00D5566C">
              <w:rPr>
                <w:b/>
                <w:sz w:val="22"/>
                <w:szCs w:val="22"/>
              </w:rPr>
              <w:t>составлять</w:t>
            </w:r>
            <w:r w:rsidRPr="00D5566C">
              <w:rPr>
                <w:sz w:val="22"/>
                <w:szCs w:val="22"/>
              </w:rPr>
              <w:t xml:space="preserve"> план, используя «Вопросы юного технолога», </w:t>
            </w:r>
            <w:r w:rsidRPr="00D5566C">
              <w:rPr>
                <w:b/>
                <w:sz w:val="22"/>
                <w:szCs w:val="22"/>
              </w:rPr>
              <w:t>распределять</w:t>
            </w:r>
            <w:r w:rsidRPr="00D5566C">
              <w:rPr>
                <w:sz w:val="22"/>
                <w:szCs w:val="22"/>
              </w:rPr>
              <w:t xml:space="preserve"> роли, </w:t>
            </w:r>
            <w:r w:rsidRPr="00D5566C">
              <w:rPr>
                <w:b/>
                <w:sz w:val="22"/>
                <w:szCs w:val="22"/>
              </w:rPr>
              <w:t>проводить</w:t>
            </w:r>
            <w:r w:rsidRPr="00D5566C">
              <w:rPr>
                <w:sz w:val="22"/>
                <w:szCs w:val="22"/>
              </w:rPr>
              <w:t xml:space="preserve"> самооценку, </w:t>
            </w:r>
            <w:r w:rsidRPr="00D5566C">
              <w:rPr>
                <w:b/>
                <w:sz w:val="22"/>
                <w:szCs w:val="22"/>
              </w:rPr>
              <w:t>обсуждать</w:t>
            </w:r>
            <w:r w:rsidRPr="00D5566C">
              <w:rPr>
                <w:sz w:val="22"/>
                <w:szCs w:val="22"/>
              </w:rPr>
              <w:t xml:space="preserve"> план. </w:t>
            </w:r>
            <w:r w:rsidRPr="00D5566C">
              <w:rPr>
                <w:b/>
                <w:sz w:val="22"/>
                <w:szCs w:val="22"/>
              </w:rPr>
              <w:t>Слушать</w:t>
            </w:r>
            <w:r w:rsidRPr="00D5566C">
              <w:rPr>
                <w:sz w:val="22"/>
                <w:szCs w:val="22"/>
              </w:rPr>
              <w:t xml:space="preserve"> собеседника, </w:t>
            </w:r>
            <w:r w:rsidRPr="00D5566C">
              <w:rPr>
                <w:b/>
                <w:sz w:val="22"/>
                <w:szCs w:val="22"/>
              </w:rPr>
              <w:t xml:space="preserve">излагать </w:t>
            </w:r>
            <w:r w:rsidRPr="00D5566C">
              <w:rPr>
                <w:sz w:val="22"/>
                <w:szCs w:val="22"/>
              </w:rPr>
              <w:t xml:space="preserve">свое мнение, </w:t>
            </w:r>
            <w:r w:rsidRPr="00D5566C">
              <w:rPr>
                <w:b/>
                <w:sz w:val="22"/>
                <w:szCs w:val="22"/>
              </w:rPr>
              <w:t xml:space="preserve">осуществлять </w:t>
            </w:r>
            <w:r w:rsidRPr="00D5566C">
              <w:rPr>
                <w:sz w:val="22"/>
                <w:szCs w:val="22"/>
              </w:rPr>
              <w:t xml:space="preserve">совместную практическую деятельность, </w:t>
            </w:r>
            <w:r w:rsidRPr="00D5566C">
              <w:rPr>
                <w:b/>
                <w:sz w:val="22"/>
                <w:szCs w:val="22"/>
              </w:rPr>
              <w:t>анализировать</w:t>
            </w:r>
            <w:r w:rsidRPr="00D5566C">
              <w:rPr>
                <w:sz w:val="22"/>
                <w:szCs w:val="22"/>
              </w:rPr>
              <w:t xml:space="preserve"> свою деятельность.</w:t>
            </w:r>
          </w:p>
          <w:p w:rsidR="00D60F1C" w:rsidRPr="00D5566C" w:rsidRDefault="00D60F1C" w:rsidP="005C7961">
            <w:r w:rsidRPr="00D5566C">
              <w:rPr>
                <w:b/>
                <w:sz w:val="22"/>
                <w:szCs w:val="22"/>
              </w:rPr>
              <w:t xml:space="preserve">Осуществлять </w:t>
            </w:r>
            <w:r w:rsidRPr="00D5566C">
              <w:rPr>
                <w:sz w:val="22"/>
                <w:szCs w:val="22"/>
              </w:rPr>
              <w:t xml:space="preserve">поиск необходимой информации об использовании ветра, о птицах, о полетах человека, летательных аппаратах.  </w:t>
            </w:r>
            <w:r w:rsidRPr="00D5566C">
              <w:rPr>
                <w:b/>
                <w:sz w:val="22"/>
                <w:szCs w:val="22"/>
              </w:rPr>
              <w:t>Сопоставлять</w:t>
            </w:r>
            <w:r w:rsidRPr="00D5566C">
              <w:rPr>
                <w:sz w:val="22"/>
                <w:szCs w:val="22"/>
              </w:rPr>
              <w:t xml:space="preserve"> полученную информацию со знаниями, полученными на других предметах, из собственных наблюдений и прочитанных книг. </w:t>
            </w:r>
            <w:r w:rsidRPr="00D5566C">
              <w:rPr>
                <w:b/>
                <w:sz w:val="22"/>
                <w:szCs w:val="22"/>
              </w:rPr>
              <w:t xml:space="preserve">Сравнивать </w:t>
            </w:r>
            <w:r w:rsidRPr="00D5566C">
              <w:rPr>
                <w:sz w:val="22"/>
                <w:szCs w:val="22"/>
              </w:rPr>
              <w:t>современные и старинные  виды летательных аппаратов.</w:t>
            </w:r>
            <w:r w:rsidRPr="00D5566C">
              <w:rPr>
                <w:b/>
                <w:sz w:val="22"/>
                <w:szCs w:val="22"/>
              </w:rPr>
              <w:t xml:space="preserve"> Приводить </w:t>
            </w:r>
            <w:r w:rsidRPr="00D5566C">
              <w:rPr>
                <w:sz w:val="22"/>
                <w:szCs w:val="22"/>
              </w:rPr>
              <w:t xml:space="preserve"> собственные примеры, делать выводы и обобщения, аргументировать свои ответы.</w:t>
            </w:r>
          </w:p>
          <w:p w:rsidR="00D60F1C" w:rsidRPr="00D5566C" w:rsidRDefault="00D60F1C" w:rsidP="005C7961">
            <w:r w:rsidRPr="00D5566C">
              <w:rPr>
                <w:b/>
                <w:sz w:val="22"/>
                <w:szCs w:val="22"/>
              </w:rPr>
              <w:t>Осваивать</w:t>
            </w:r>
            <w:r w:rsidRPr="00D5566C">
              <w:rPr>
                <w:sz w:val="22"/>
                <w:szCs w:val="22"/>
              </w:rPr>
              <w:t xml:space="preserve"> технологию моделирования в практической деятельности при изготовлении вертушки. </w:t>
            </w:r>
            <w:r w:rsidRPr="00D5566C">
              <w:rPr>
                <w:b/>
                <w:sz w:val="22"/>
                <w:szCs w:val="22"/>
              </w:rPr>
              <w:t>Выполнять</w:t>
            </w:r>
            <w:r w:rsidRPr="00D5566C">
              <w:rPr>
                <w:sz w:val="22"/>
                <w:szCs w:val="22"/>
              </w:rPr>
              <w:t xml:space="preserve"> разметку деталей по линейке. </w:t>
            </w:r>
            <w:r w:rsidRPr="00D5566C">
              <w:rPr>
                <w:b/>
                <w:sz w:val="22"/>
                <w:szCs w:val="22"/>
              </w:rPr>
              <w:t xml:space="preserve">Осваивать </w:t>
            </w:r>
            <w:r w:rsidRPr="00D5566C">
              <w:rPr>
                <w:sz w:val="22"/>
                <w:szCs w:val="22"/>
              </w:rPr>
              <w:t xml:space="preserve">соединение деталей с помощью кнопки. </w:t>
            </w:r>
            <w:r w:rsidRPr="00D5566C">
              <w:rPr>
                <w:b/>
                <w:sz w:val="22"/>
                <w:szCs w:val="22"/>
              </w:rPr>
              <w:t xml:space="preserve">Использовать </w:t>
            </w:r>
            <w:r w:rsidRPr="00D5566C">
              <w:rPr>
                <w:sz w:val="22"/>
                <w:szCs w:val="22"/>
              </w:rPr>
              <w:t>приемы работы с бумагой.</w:t>
            </w:r>
            <w:r w:rsidRPr="00D5566C">
              <w:rPr>
                <w:b/>
                <w:sz w:val="22"/>
                <w:szCs w:val="22"/>
              </w:rPr>
              <w:t xml:space="preserve"> Выполнять</w:t>
            </w:r>
            <w:r w:rsidRPr="00D5566C">
              <w:rPr>
                <w:sz w:val="22"/>
                <w:szCs w:val="22"/>
              </w:rPr>
              <w:t xml:space="preserve"> украшение изделия по собственному замыслу.</w:t>
            </w:r>
          </w:p>
          <w:p w:rsidR="00D60F1C" w:rsidRPr="00D5566C" w:rsidRDefault="00D60F1C" w:rsidP="005C7961">
            <w:pPr>
              <w:rPr>
                <w:b/>
              </w:rPr>
            </w:pPr>
            <w:r w:rsidRPr="00D5566C">
              <w:rPr>
                <w:b/>
                <w:sz w:val="22"/>
                <w:szCs w:val="22"/>
              </w:rPr>
              <w:t>Подготавливать</w:t>
            </w:r>
            <w:r w:rsidRPr="00D5566C">
              <w:rPr>
                <w:sz w:val="22"/>
                <w:szCs w:val="22"/>
              </w:rPr>
              <w:t xml:space="preserve"> своё рабочее место, </w:t>
            </w:r>
            <w:r w:rsidRPr="00D5566C">
              <w:rPr>
                <w:b/>
                <w:sz w:val="22"/>
                <w:szCs w:val="22"/>
              </w:rPr>
              <w:t xml:space="preserve">размещать </w:t>
            </w:r>
            <w:r w:rsidRPr="00D5566C">
              <w:rPr>
                <w:sz w:val="22"/>
                <w:szCs w:val="22"/>
              </w:rPr>
              <w:t xml:space="preserve">материалы и инструменты, </w:t>
            </w:r>
            <w:r w:rsidRPr="00D5566C">
              <w:rPr>
                <w:b/>
                <w:sz w:val="22"/>
                <w:szCs w:val="22"/>
              </w:rPr>
              <w:t>соблюдать</w:t>
            </w:r>
            <w:r w:rsidRPr="00D5566C">
              <w:rPr>
                <w:sz w:val="22"/>
                <w:szCs w:val="22"/>
              </w:rPr>
              <w:t xml:space="preserve"> технику безопасности, закрепляя навыки самоорганизации в деятельности.</w:t>
            </w:r>
          </w:p>
          <w:p w:rsidR="00D60F1C" w:rsidRPr="00D5566C" w:rsidRDefault="00D60F1C" w:rsidP="005C7961">
            <w:r w:rsidRPr="00D5566C">
              <w:rPr>
                <w:b/>
                <w:sz w:val="22"/>
                <w:szCs w:val="22"/>
              </w:rPr>
              <w:t>Осваивать</w:t>
            </w:r>
            <w:r w:rsidRPr="00D5566C">
              <w:rPr>
                <w:sz w:val="22"/>
                <w:szCs w:val="22"/>
              </w:rPr>
              <w:t xml:space="preserve"> технологию моделирования. Использовать навыки работы с бумагой, правила работы с ножницами и клеем. Самостоятельно </w:t>
            </w:r>
            <w:r w:rsidRPr="00D5566C">
              <w:rPr>
                <w:b/>
                <w:sz w:val="22"/>
                <w:szCs w:val="22"/>
              </w:rPr>
              <w:t xml:space="preserve">создавать </w:t>
            </w:r>
            <w:r w:rsidRPr="00D5566C">
              <w:rPr>
                <w:sz w:val="22"/>
                <w:szCs w:val="22"/>
              </w:rPr>
              <w:t xml:space="preserve">изделие, </w:t>
            </w:r>
            <w:r w:rsidRPr="00D5566C">
              <w:rPr>
                <w:b/>
                <w:sz w:val="22"/>
                <w:szCs w:val="22"/>
              </w:rPr>
              <w:t>использовать</w:t>
            </w:r>
            <w:r w:rsidRPr="00D5566C">
              <w:rPr>
                <w:sz w:val="22"/>
                <w:szCs w:val="22"/>
              </w:rPr>
              <w:t xml:space="preserve"> технику «оригами». </w:t>
            </w:r>
            <w:r w:rsidRPr="00D5566C">
              <w:rPr>
                <w:b/>
                <w:sz w:val="22"/>
                <w:szCs w:val="22"/>
              </w:rPr>
              <w:t>Соотносить</w:t>
            </w:r>
            <w:r w:rsidRPr="00D5566C">
              <w:rPr>
                <w:sz w:val="22"/>
                <w:szCs w:val="22"/>
              </w:rPr>
              <w:t xml:space="preserve"> текстовый и слайдовый план.</w:t>
            </w:r>
          </w:p>
          <w:p w:rsidR="00D60F1C" w:rsidRPr="00D5566C" w:rsidRDefault="00D60F1C" w:rsidP="005C7961">
            <w:r w:rsidRPr="00D5566C">
              <w:rPr>
                <w:b/>
                <w:sz w:val="22"/>
                <w:szCs w:val="22"/>
              </w:rPr>
              <w:t>Проводить</w:t>
            </w:r>
            <w:r w:rsidRPr="00D5566C">
              <w:rPr>
                <w:sz w:val="22"/>
                <w:szCs w:val="22"/>
              </w:rPr>
              <w:t xml:space="preserve"> эксперимент, </w:t>
            </w:r>
            <w:r w:rsidRPr="00D5566C">
              <w:rPr>
                <w:b/>
                <w:sz w:val="22"/>
                <w:szCs w:val="22"/>
              </w:rPr>
              <w:t xml:space="preserve">определять </w:t>
            </w:r>
            <w:r w:rsidRPr="00D5566C">
              <w:rPr>
                <w:sz w:val="22"/>
                <w:szCs w:val="22"/>
              </w:rPr>
              <w:t xml:space="preserve">прямую зависимость (чем тяжелее груз,  тем скорость падения парашюта выше.). </w:t>
            </w: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Спички, клей.</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27(2)</w:t>
            </w:r>
          </w:p>
        </w:tc>
        <w:tc>
          <w:tcPr>
            <w:tcW w:w="852" w:type="dxa"/>
            <w:shd w:val="clear" w:color="auto" w:fill="FFFFFF"/>
          </w:tcPr>
          <w:p w:rsidR="00D60F1C" w:rsidRPr="00D5566C" w:rsidRDefault="00D60F1C" w:rsidP="005C7961">
            <w:pPr>
              <w:jc w:val="center"/>
            </w:pPr>
            <w:r w:rsidRPr="00D5566C">
              <w:rPr>
                <w:sz w:val="22"/>
                <w:szCs w:val="22"/>
              </w:rPr>
              <w:t>Передвижение по воде.</w:t>
            </w:r>
          </w:p>
          <w:p w:rsidR="00D60F1C" w:rsidRPr="00D5566C" w:rsidRDefault="00D60F1C" w:rsidP="005C7961">
            <w:pPr>
              <w:jc w:val="center"/>
            </w:pPr>
            <w:r w:rsidRPr="00D5566C">
              <w:rPr>
                <w:sz w:val="22"/>
                <w:szCs w:val="22"/>
              </w:rPr>
              <w:t>Проект «Речной флот»</w:t>
            </w:r>
          </w:p>
          <w:p w:rsidR="00D60F1C" w:rsidRPr="00D5566C" w:rsidRDefault="00D60F1C" w:rsidP="00D60F1C">
            <w:pPr>
              <w:jc w:val="center"/>
            </w:pPr>
            <w:r w:rsidRPr="00D5566C">
              <w:rPr>
                <w:sz w:val="22"/>
                <w:szCs w:val="22"/>
              </w:rPr>
              <w:t>Изделия «Кораблик из бумаги», «Плот»</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Бумага,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28(3)</w:t>
            </w:r>
          </w:p>
        </w:tc>
        <w:tc>
          <w:tcPr>
            <w:tcW w:w="852" w:type="dxa"/>
            <w:shd w:val="clear" w:color="auto" w:fill="FFFFFF"/>
          </w:tcPr>
          <w:p w:rsidR="00D60F1C" w:rsidRPr="00D5566C" w:rsidRDefault="00D60F1C" w:rsidP="005C7961">
            <w:pPr>
              <w:jc w:val="center"/>
            </w:pPr>
            <w:r w:rsidRPr="00D5566C">
              <w:rPr>
                <w:sz w:val="22"/>
                <w:szCs w:val="22"/>
              </w:rPr>
              <w:t>Использование ветра.</w:t>
            </w:r>
          </w:p>
          <w:p w:rsidR="00D60F1C" w:rsidRPr="00D5566C" w:rsidRDefault="00D60F1C" w:rsidP="00D60F1C">
            <w:pPr>
              <w:jc w:val="center"/>
            </w:pPr>
            <w:r w:rsidRPr="00D5566C">
              <w:rPr>
                <w:sz w:val="22"/>
                <w:szCs w:val="22"/>
              </w:rPr>
              <w:t>Изделие «Вертушка»</w:t>
            </w:r>
          </w:p>
        </w:tc>
        <w:tc>
          <w:tcPr>
            <w:tcW w:w="1559" w:type="dxa"/>
            <w:vMerge w:val="restart"/>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выполнять макет и модель изделия из различных материалов; - размечать изделие с помощью шаблона.</w:t>
            </w:r>
          </w:p>
          <w:p w:rsidR="00D60F1C" w:rsidRPr="00D5566C" w:rsidRDefault="00D60F1C" w:rsidP="005C7961">
            <w:pPr>
              <w:tabs>
                <w:tab w:val="num" w:pos="303"/>
              </w:tabs>
              <w:ind w:left="123"/>
              <w:rPr>
                <w:i/>
              </w:rPr>
            </w:pPr>
            <w:r w:rsidRPr="00D5566C">
              <w:rPr>
                <w:i/>
                <w:sz w:val="22"/>
                <w:szCs w:val="22"/>
              </w:rPr>
              <w:t>Обучающийся в совместной деятельности с учителем получит возможность научиться строить вопросительные предложения об окружающем мире.</w:t>
            </w:r>
          </w:p>
        </w:tc>
        <w:tc>
          <w:tcPr>
            <w:tcW w:w="1276" w:type="dxa"/>
            <w:vMerge/>
            <w:shd w:val="clear" w:color="auto" w:fill="FFFFFF"/>
          </w:tcPr>
          <w:p w:rsidR="00D60F1C" w:rsidRPr="00D5566C" w:rsidRDefault="00D60F1C" w:rsidP="005C7961">
            <w:pPr>
              <w:rPr>
                <w:i/>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Линей-ка, бумага, ножни-цы, каран-даш.</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29(4)</w:t>
            </w:r>
          </w:p>
        </w:tc>
        <w:tc>
          <w:tcPr>
            <w:tcW w:w="852" w:type="dxa"/>
            <w:shd w:val="clear" w:color="auto" w:fill="FFFFFF"/>
          </w:tcPr>
          <w:p w:rsidR="00D60F1C" w:rsidRPr="00D5566C" w:rsidRDefault="00D60F1C" w:rsidP="005C7961">
            <w:pPr>
              <w:jc w:val="center"/>
            </w:pPr>
            <w:r w:rsidRPr="00D5566C">
              <w:rPr>
                <w:sz w:val="22"/>
                <w:szCs w:val="22"/>
              </w:rPr>
              <w:t>Полеты птиц.</w:t>
            </w:r>
          </w:p>
          <w:p w:rsidR="00D60F1C" w:rsidRPr="00D5566C" w:rsidRDefault="00D60F1C" w:rsidP="00D60F1C">
            <w:pPr>
              <w:jc w:val="center"/>
            </w:pPr>
            <w:r w:rsidRPr="00D5566C">
              <w:rPr>
                <w:sz w:val="22"/>
                <w:szCs w:val="22"/>
              </w:rPr>
              <w:t>Изделие «Попугай»</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pPr>
              <w:rPr>
                <w:b/>
              </w:rPr>
            </w:pPr>
          </w:p>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Рваная бумага, клей, картон.</w:t>
            </w:r>
          </w:p>
        </w:tc>
      </w:tr>
      <w:tr w:rsidR="00D60F1C" w:rsidRPr="00D5566C" w:rsidTr="00D60F1C">
        <w:trPr>
          <w:trHeight w:val="127"/>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30(5)</w:t>
            </w:r>
          </w:p>
        </w:tc>
        <w:tc>
          <w:tcPr>
            <w:tcW w:w="852" w:type="dxa"/>
            <w:shd w:val="clear" w:color="auto" w:fill="FFFFFF"/>
          </w:tcPr>
          <w:p w:rsidR="00D60F1C" w:rsidRPr="00D5566C" w:rsidRDefault="00D60F1C" w:rsidP="005C7961">
            <w:pPr>
              <w:jc w:val="center"/>
            </w:pPr>
            <w:r w:rsidRPr="00D5566C">
              <w:rPr>
                <w:sz w:val="22"/>
                <w:szCs w:val="22"/>
              </w:rPr>
              <w:t>Полеты человека.</w:t>
            </w:r>
          </w:p>
          <w:p w:rsidR="00D60F1C" w:rsidRPr="00D5566C" w:rsidRDefault="00D60F1C" w:rsidP="00D60F1C">
            <w:pPr>
              <w:jc w:val="center"/>
            </w:pPr>
            <w:r w:rsidRPr="00D5566C">
              <w:rPr>
                <w:sz w:val="22"/>
                <w:szCs w:val="22"/>
              </w:rPr>
              <w:t xml:space="preserve"> Изделия «Самолет», «Парашют»</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Бумага, ножницы</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31(6)</w:t>
            </w:r>
          </w:p>
        </w:tc>
        <w:tc>
          <w:tcPr>
            <w:tcW w:w="852" w:type="dxa"/>
            <w:shd w:val="clear" w:color="auto" w:fill="FFFFFF"/>
          </w:tcPr>
          <w:p w:rsidR="00D60F1C" w:rsidRPr="00D5566C" w:rsidRDefault="00D60F1C" w:rsidP="005C7961">
            <w:pPr>
              <w:jc w:val="center"/>
            </w:pPr>
            <w:r w:rsidRPr="00D5566C">
              <w:rPr>
                <w:sz w:val="22"/>
                <w:szCs w:val="22"/>
              </w:rPr>
              <w:t>Способы обще-ния.</w:t>
            </w:r>
          </w:p>
          <w:p w:rsidR="00D60F1C" w:rsidRPr="00D5566C" w:rsidRDefault="00D60F1C" w:rsidP="005C7961">
            <w:pPr>
              <w:jc w:val="center"/>
            </w:pPr>
            <w:r w:rsidRPr="00D5566C">
              <w:rPr>
                <w:sz w:val="22"/>
                <w:szCs w:val="22"/>
              </w:rPr>
              <w:t>Изделия «Письмо на глиняной дощечке»,</w:t>
            </w:r>
          </w:p>
          <w:p w:rsidR="00D60F1C" w:rsidRPr="00D5566C" w:rsidRDefault="00D60F1C" w:rsidP="00D60F1C">
            <w:pPr>
              <w:jc w:val="center"/>
            </w:pPr>
            <w:r w:rsidRPr="00D5566C">
              <w:rPr>
                <w:sz w:val="22"/>
                <w:szCs w:val="22"/>
              </w:rPr>
              <w:t>«Зашифрованное письмо»</w:t>
            </w:r>
          </w:p>
        </w:tc>
        <w:tc>
          <w:tcPr>
            <w:tcW w:w="1559" w:type="dxa"/>
            <w:vMerge w:val="restart"/>
            <w:shd w:val="clear" w:color="auto" w:fill="FFFFFF"/>
          </w:tcPr>
          <w:p w:rsidR="00D60F1C" w:rsidRPr="00D5566C" w:rsidRDefault="00D60F1C" w:rsidP="005C7961">
            <w:pPr>
              <w:tabs>
                <w:tab w:val="num" w:pos="303"/>
              </w:tabs>
              <w:ind w:left="123"/>
            </w:pPr>
            <w:r w:rsidRPr="00D5566C">
              <w:rPr>
                <w:sz w:val="22"/>
                <w:szCs w:val="22"/>
              </w:rPr>
              <w:t xml:space="preserve">Обучающийся научится </w:t>
            </w:r>
          </w:p>
          <w:p w:rsidR="00D60F1C" w:rsidRPr="00D5566C" w:rsidRDefault="00D60F1C" w:rsidP="005C7961">
            <w:pPr>
              <w:tabs>
                <w:tab w:val="num" w:pos="303"/>
              </w:tabs>
              <w:ind w:left="123"/>
            </w:pPr>
            <w:r w:rsidRPr="00D5566C">
              <w:rPr>
                <w:sz w:val="22"/>
                <w:szCs w:val="22"/>
              </w:rPr>
              <w:t>- кодировать и шифровать информацию;</w:t>
            </w:r>
          </w:p>
          <w:p w:rsidR="00D60F1C" w:rsidRPr="00D5566C" w:rsidRDefault="00D60F1C" w:rsidP="005C7961">
            <w:pPr>
              <w:tabs>
                <w:tab w:val="num" w:pos="303"/>
              </w:tabs>
              <w:ind w:left="123"/>
            </w:pPr>
            <w:r w:rsidRPr="00D5566C">
              <w:rPr>
                <w:sz w:val="22"/>
                <w:szCs w:val="22"/>
              </w:rPr>
              <w:t>-графически обозначать безопасный маршрут.</w:t>
            </w:r>
          </w:p>
          <w:p w:rsidR="00D60F1C" w:rsidRPr="00D5566C" w:rsidRDefault="00D60F1C" w:rsidP="005C7961">
            <w:pPr>
              <w:tabs>
                <w:tab w:val="num" w:pos="303"/>
              </w:tabs>
              <w:ind w:left="123"/>
              <w:rPr>
                <w:i/>
              </w:rPr>
            </w:pPr>
            <w:r w:rsidRPr="00D5566C">
              <w:rPr>
                <w:i/>
                <w:sz w:val="22"/>
                <w:szCs w:val="22"/>
              </w:rPr>
              <w:t>Обучающийся в совместной деятельности с учителем получит возможность научиться находить нужную информацию в Интернете и других справочных пособиях.</w:t>
            </w:r>
          </w:p>
          <w:p w:rsidR="00D60F1C" w:rsidRPr="00D5566C" w:rsidRDefault="00D60F1C" w:rsidP="005C7961">
            <w:pPr>
              <w:tabs>
                <w:tab w:val="num" w:pos="303"/>
              </w:tabs>
              <w:ind w:left="123"/>
              <w:rPr>
                <w:i/>
              </w:rPr>
            </w:pPr>
          </w:p>
        </w:tc>
        <w:tc>
          <w:tcPr>
            <w:tcW w:w="1276" w:type="dxa"/>
            <w:vMerge/>
            <w:shd w:val="clear" w:color="auto" w:fill="FFFFFF"/>
          </w:tcPr>
          <w:p w:rsidR="00D60F1C" w:rsidRPr="00D5566C" w:rsidRDefault="00D60F1C" w:rsidP="005C7961">
            <w:pPr>
              <w:rPr>
                <w:i/>
              </w:rPr>
            </w:pPr>
          </w:p>
        </w:tc>
        <w:tc>
          <w:tcPr>
            <w:tcW w:w="1984" w:type="dxa"/>
            <w:vMerge/>
            <w:shd w:val="clear" w:color="auto" w:fill="FFFFFF"/>
          </w:tcPr>
          <w:p w:rsidR="00D60F1C" w:rsidRPr="00D5566C" w:rsidRDefault="00D60F1C" w:rsidP="00D60F1C">
            <w:pPr>
              <w:rPr>
                <w:color w:val="000000"/>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Картон, дощечки, фольга, стек.</w:t>
            </w:r>
          </w:p>
        </w:tc>
      </w:tr>
      <w:tr w:rsidR="00D60F1C" w:rsidRPr="00D5566C" w:rsidTr="00D60F1C">
        <w:trPr>
          <w:trHeight w:val="735"/>
          <w:jc w:val="right"/>
        </w:trPr>
        <w:tc>
          <w:tcPr>
            <w:tcW w:w="567" w:type="dxa"/>
            <w:shd w:val="clear" w:color="auto" w:fill="FFFFFF"/>
          </w:tcPr>
          <w:p w:rsidR="00D60F1C" w:rsidRPr="00D5566C" w:rsidRDefault="00D60F1C" w:rsidP="005C7961">
            <w:pPr>
              <w:shd w:val="clear" w:color="auto" w:fill="FFFFFF"/>
              <w:autoSpaceDE w:val="0"/>
              <w:autoSpaceDN w:val="0"/>
              <w:adjustRightInd w:val="0"/>
              <w:jc w:val="center"/>
              <w:rPr>
                <w:b/>
                <w:color w:val="000000"/>
              </w:rPr>
            </w:pPr>
            <w:r w:rsidRPr="00D5566C">
              <w:rPr>
                <w:b/>
                <w:color w:val="000000"/>
                <w:sz w:val="22"/>
                <w:szCs w:val="22"/>
              </w:rPr>
              <w:t>32- 33(7-8)</w:t>
            </w:r>
          </w:p>
        </w:tc>
        <w:tc>
          <w:tcPr>
            <w:tcW w:w="852" w:type="dxa"/>
            <w:shd w:val="clear" w:color="auto" w:fill="FFFFFF"/>
          </w:tcPr>
          <w:p w:rsidR="00D60F1C" w:rsidRPr="00D5566C" w:rsidRDefault="00D60F1C" w:rsidP="005C7961">
            <w:pPr>
              <w:jc w:val="center"/>
            </w:pPr>
            <w:r w:rsidRPr="00D5566C">
              <w:rPr>
                <w:sz w:val="22"/>
                <w:szCs w:val="22"/>
              </w:rPr>
              <w:t>Важные телефонные номера</w:t>
            </w:r>
          </w:p>
          <w:p w:rsidR="00D60F1C" w:rsidRPr="00D5566C" w:rsidRDefault="00D60F1C" w:rsidP="005C7961">
            <w:pPr>
              <w:jc w:val="center"/>
            </w:pPr>
            <w:r w:rsidRPr="00D5566C">
              <w:rPr>
                <w:sz w:val="22"/>
                <w:szCs w:val="22"/>
              </w:rPr>
              <w:t>Правила движения.</w:t>
            </w:r>
          </w:p>
          <w:p w:rsidR="00D60F1C" w:rsidRPr="00D5566C" w:rsidRDefault="00D60F1C" w:rsidP="00D60F1C">
            <w:pPr>
              <w:jc w:val="center"/>
            </w:pPr>
            <w:r w:rsidRPr="00D5566C">
              <w:rPr>
                <w:sz w:val="22"/>
                <w:szCs w:val="22"/>
              </w:rPr>
              <w:t>Изделие «Важные телефонные номера»</w:t>
            </w:r>
          </w:p>
        </w:tc>
        <w:tc>
          <w:tcPr>
            <w:tcW w:w="1559" w:type="dxa"/>
            <w:vMerge/>
            <w:shd w:val="clear" w:color="auto" w:fill="FFFFFF"/>
          </w:tcPr>
          <w:p w:rsidR="00D60F1C" w:rsidRPr="00D5566C" w:rsidRDefault="00D60F1C" w:rsidP="005C7961">
            <w:pPr>
              <w:tabs>
                <w:tab w:val="num" w:pos="303"/>
              </w:tabs>
              <w:ind w:left="123"/>
            </w:pPr>
          </w:p>
        </w:tc>
        <w:tc>
          <w:tcPr>
            <w:tcW w:w="1276" w:type="dxa"/>
            <w:vMerge/>
            <w:shd w:val="clear" w:color="auto" w:fill="FFFFFF"/>
          </w:tcPr>
          <w:p w:rsidR="00D60F1C" w:rsidRPr="00D5566C" w:rsidRDefault="00D60F1C" w:rsidP="005C7961">
            <w:pPr>
              <w:rPr>
                <w:i/>
                <w:iCs/>
                <w:color w:val="000000"/>
                <w:u w:val="single"/>
              </w:rPr>
            </w:pPr>
          </w:p>
        </w:tc>
        <w:tc>
          <w:tcPr>
            <w:tcW w:w="1984" w:type="dxa"/>
            <w:vMerge/>
            <w:shd w:val="clear" w:color="auto" w:fill="FFFFFF"/>
          </w:tcPr>
          <w:p w:rsidR="00D60F1C" w:rsidRPr="00D5566C" w:rsidRDefault="00D60F1C" w:rsidP="005C7961">
            <w:pPr>
              <w:rPr>
                <w:color w:val="000000"/>
              </w:rPr>
            </w:pPr>
          </w:p>
        </w:tc>
        <w:tc>
          <w:tcPr>
            <w:tcW w:w="3299" w:type="dxa"/>
            <w:vMerge/>
            <w:tcBorders>
              <w:right w:val="single" w:sz="4" w:space="0" w:color="auto"/>
            </w:tcBorders>
            <w:shd w:val="clear" w:color="auto" w:fill="FFFFFF"/>
          </w:tcPr>
          <w:p w:rsidR="00D60F1C" w:rsidRPr="00D5566C" w:rsidRDefault="00D60F1C" w:rsidP="005C7961"/>
        </w:tc>
        <w:tc>
          <w:tcPr>
            <w:tcW w:w="850" w:type="dxa"/>
            <w:tcBorders>
              <w:left w:val="single" w:sz="4" w:space="0" w:color="auto"/>
            </w:tcBorders>
            <w:shd w:val="clear" w:color="auto" w:fill="FFFFFF"/>
          </w:tcPr>
          <w:p w:rsidR="00D60F1C" w:rsidRPr="00D5566C" w:rsidRDefault="00D60F1C" w:rsidP="005C7961">
            <w:pPr>
              <w:shd w:val="clear" w:color="auto" w:fill="FFFFFF"/>
              <w:autoSpaceDE w:val="0"/>
              <w:autoSpaceDN w:val="0"/>
              <w:adjustRightInd w:val="0"/>
              <w:jc w:val="center"/>
              <w:rPr>
                <w:color w:val="000000"/>
              </w:rPr>
            </w:pPr>
            <w:r w:rsidRPr="00D5566C">
              <w:rPr>
                <w:color w:val="000000"/>
                <w:sz w:val="22"/>
                <w:szCs w:val="22"/>
              </w:rPr>
              <w:t>Презентация «Знаки дорожного движения»</w:t>
            </w:r>
          </w:p>
        </w:tc>
      </w:tr>
    </w:tbl>
    <w:p w:rsidR="0050495B" w:rsidRPr="00D5566C" w:rsidRDefault="0050495B" w:rsidP="0050495B">
      <w:pPr>
        <w:rPr>
          <w:b/>
          <w:sz w:val="22"/>
          <w:szCs w:val="22"/>
        </w:rPr>
      </w:pPr>
    </w:p>
    <w:p w:rsidR="0050495B" w:rsidRPr="004846C5" w:rsidRDefault="0050495B" w:rsidP="003F167A">
      <w:pPr>
        <w:spacing w:after="200" w:line="276" w:lineRule="auto"/>
        <w:jc w:val="center"/>
        <w:rPr>
          <w:color w:val="000000"/>
        </w:rPr>
      </w:pPr>
      <w:r>
        <w:br w:type="page"/>
      </w:r>
      <w:r w:rsidRPr="004846C5">
        <w:rPr>
          <w:b/>
          <w:bCs/>
          <w:color w:val="000000"/>
        </w:rPr>
        <w:t>ПОЯСНИТЕЛЬНАЯ ЗАПИСКА</w:t>
      </w:r>
    </w:p>
    <w:p w:rsidR="0050495B" w:rsidRPr="004846C5" w:rsidRDefault="0050495B" w:rsidP="003F167A">
      <w:pPr>
        <w:spacing w:before="100" w:beforeAutospacing="1" w:after="100" w:afterAutospacing="1"/>
        <w:jc w:val="center"/>
        <w:rPr>
          <w:color w:val="000000"/>
        </w:rPr>
      </w:pPr>
      <w:r w:rsidRPr="004846C5">
        <w:rPr>
          <w:b/>
          <w:bCs/>
          <w:color w:val="000000"/>
        </w:rPr>
        <w:t>Общая характеристика курса</w:t>
      </w:r>
    </w:p>
    <w:p w:rsidR="0050495B" w:rsidRPr="004846C5" w:rsidRDefault="0050495B" w:rsidP="0050495B">
      <w:pPr>
        <w:spacing w:before="100" w:beforeAutospacing="1" w:after="100" w:afterAutospacing="1"/>
        <w:jc w:val="both"/>
        <w:rPr>
          <w:color w:val="000000"/>
        </w:rPr>
      </w:pPr>
      <w:r w:rsidRPr="004846C5">
        <w:rPr>
          <w:color w:val="000000"/>
        </w:rPr>
        <w:t>Программа по предмету «Физическая культура» для учащихся начальной школы разработана в соответствии с положениями Закона «Об образовании» в части духовно-нравственного развития и воспитания учащихся, требованиями стандарта второго поколения, примерной программой начального общего образования и основными положениями Концепции содержания образования школьников в области физической культуры (А.П.Матвеев, 2001). При создании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самовоспитания, саморазвития и самореализации. В программе нашли свое отражение объективно сложившиеся реалии современного социокультурного развития общества, условия деятельности образовательных учреждений, требования учителей и методистов о необходимости обновления содержания образования, внедрения новых методик и технологий в образовательно-воспитательный процесс.</w:t>
      </w:r>
    </w:p>
    <w:p w:rsidR="0050495B" w:rsidRPr="004846C5" w:rsidRDefault="0050495B" w:rsidP="0050495B">
      <w:pPr>
        <w:spacing w:before="100" w:beforeAutospacing="1" w:after="100" w:afterAutospacing="1"/>
        <w:jc w:val="both"/>
        <w:rPr>
          <w:color w:val="000000"/>
        </w:rPr>
      </w:pPr>
      <w:r w:rsidRPr="004846C5">
        <w:rPr>
          <w:b/>
          <w:bCs/>
          <w:i/>
          <w:iCs/>
          <w:color w:val="000000"/>
        </w:rPr>
        <w:t>Целью</w:t>
      </w:r>
      <w:r w:rsidRPr="004846C5">
        <w:rPr>
          <w:color w:val="000000"/>
        </w:rPr>
        <w:t> учебной программы по физической культуре является формирование у учащихся начальной школы основ здорового образа жизни, развитие интереса и творческой самостоятельности в проведении разнообразных форм занятий физической культурой. Реализация данной цели обеспечивается содержанием учебного предмета дисциплины «Физическая культура», в качестве которого выступает физкультурная (двигательная) деятельность человека, ориентированная на укрепление и сохранение здоровья, развитие физических качеств и способностей, приобретение определенных знаний, двигательных навыков и умений.</w:t>
      </w:r>
    </w:p>
    <w:p w:rsidR="0050495B" w:rsidRPr="004846C5" w:rsidRDefault="0050495B" w:rsidP="0050495B">
      <w:pPr>
        <w:spacing w:before="100" w:beforeAutospacing="1" w:after="100" w:afterAutospacing="1"/>
        <w:rPr>
          <w:color w:val="000000"/>
        </w:rPr>
      </w:pPr>
      <w:r w:rsidRPr="004846C5">
        <w:rPr>
          <w:color w:val="000000"/>
        </w:rPr>
        <w:t>Реализация цели учебной программы соотносится с решением следующих образовательных</w:t>
      </w:r>
      <w:r w:rsidRPr="004846C5">
        <w:rPr>
          <w:b/>
          <w:bCs/>
          <w:i/>
          <w:iCs/>
          <w:color w:val="000000"/>
        </w:rPr>
        <w:t> задач:</w:t>
      </w:r>
    </w:p>
    <w:p w:rsidR="0050495B" w:rsidRPr="004846C5" w:rsidRDefault="0050495B" w:rsidP="0050495B">
      <w:pPr>
        <w:jc w:val="both"/>
        <w:rPr>
          <w:color w:val="000000"/>
        </w:rPr>
      </w:pPr>
      <w:r w:rsidRPr="004846C5">
        <w:rPr>
          <w:color w:val="000000"/>
        </w:rPr>
        <w:t>–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0495B" w:rsidRPr="004846C5" w:rsidRDefault="0050495B" w:rsidP="0050495B">
      <w:pPr>
        <w:jc w:val="both"/>
        <w:rPr>
          <w:color w:val="000000"/>
        </w:rPr>
      </w:pPr>
      <w:r w:rsidRPr="004846C5">
        <w:rPr>
          <w:color w:val="000000"/>
        </w:rPr>
        <w:t>–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0495B" w:rsidRPr="004846C5" w:rsidRDefault="0050495B" w:rsidP="0050495B">
      <w:pPr>
        <w:jc w:val="both"/>
        <w:rPr>
          <w:color w:val="000000"/>
        </w:rPr>
      </w:pPr>
      <w:r w:rsidRPr="004846C5">
        <w:rPr>
          <w:color w:val="000000"/>
        </w:rPr>
        <w:t>– 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0495B" w:rsidRPr="004846C5" w:rsidRDefault="0050495B" w:rsidP="0050495B">
      <w:pPr>
        <w:jc w:val="both"/>
        <w:rPr>
          <w:color w:val="000000"/>
        </w:rPr>
      </w:pPr>
      <w:r w:rsidRPr="004846C5">
        <w:rPr>
          <w:color w:val="000000"/>
        </w:rPr>
        <w:t>– развитие интереса к самостоятельным занятиям физическими упражнениями, подвижным играм, формам активного отдыха и досуга;</w:t>
      </w:r>
    </w:p>
    <w:p w:rsidR="0050495B" w:rsidRPr="004846C5" w:rsidRDefault="0050495B" w:rsidP="0050495B">
      <w:pPr>
        <w:jc w:val="both"/>
        <w:rPr>
          <w:color w:val="000000"/>
        </w:rPr>
      </w:pPr>
      <w:r w:rsidRPr="004846C5">
        <w:rPr>
          <w:color w:val="000000"/>
        </w:rPr>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50495B" w:rsidRPr="004846C5" w:rsidRDefault="0050495B" w:rsidP="0050495B">
      <w:pPr>
        <w:jc w:val="both"/>
        <w:rPr>
          <w:color w:val="000000"/>
        </w:rPr>
      </w:pPr>
      <w:r w:rsidRPr="004846C5">
        <w:rPr>
          <w:color w:val="000000"/>
        </w:rPr>
        <w:t>Базовым результатом образования в области физической культуры в начальной школе является освоение учащимися основ физкультурной деятельности с общеразвивающей направленностью. Освоение предмета данной деятельности способствует не только активному развитию физической природы занимающихся, но и формированию у них психических и социальных качеств личности, которые во многом обусловливают становление и последующее формирование универсальных способностей (компетенций) человека. Универсальность компетенций определяется в первую очередь широкой их востребованностью каждым человеком, объективной необходимостью для выполнения различных видов деятельности, выходящих за рамки физкультурной деятельности.</w:t>
      </w:r>
    </w:p>
    <w:p w:rsidR="0050495B" w:rsidRPr="004846C5" w:rsidRDefault="0050495B" w:rsidP="0050495B">
      <w:pPr>
        <w:jc w:val="both"/>
        <w:rPr>
          <w:color w:val="000000"/>
        </w:rPr>
      </w:pPr>
      <w:r w:rsidRPr="004846C5">
        <w:rPr>
          <w:color w:val="000000"/>
        </w:rPr>
        <w:t>В число универсальных компетенций, формирующихся в начальной школе в процессе освоения учащимися предмета физкультурной деятельности с общеразвивающей направленностью, входят:</w:t>
      </w:r>
    </w:p>
    <w:p w:rsidR="0050495B" w:rsidRPr="004846C5" w:rsidRDefault="0050495B" w:rsidP="0050495B">
      <w:pPr>
        <w:jc w:val="both"/>
        <w:rPr>
          <w:color w:val="000000"/>
        </w:rPr>
      </w:pPr>
      <w:r w:rsidRPr="004846C5">
        <w:rPr>
          <w:color w:val="000000"/>
        </w:rPr>
        <w:t>– умение организовывать собственную деятельность, выбирать и использовать средства для достижения ее цели;</w:t>
      </w:r>
    </w:p>
    <w:p w:rsidR="0050495B" w:rsidRPr="004846C5" w:rsidRDefault="0050495B" w:rsidP="0050495B">
      <w:pPr>
        <w:jc w:val="both"/>
        <w:rPr>
          <w:color w:val="000000"/>
        </w:rPr>
      </w:pPr>
      <w:r w:rsidRPr="004846C5">
        <w:rPr>
          <w:color w:val="000000"/>
        </w:rPr>
        <w:t>– умение активно включаться в коллективную деятельность, взаимодействовать со сверстниками в достижении общих целей;</w:t>
      </w:r>
    </w:p>
    <w:p w:rsidR="0050495B" w:rsidRPr="004846C5" w:rsidRDefault="0050495B" w:rsidP="0050495B">
      <w:pPr>
        <w:jc w:val="both"/>
        <w:rPr>
          <w:color w:val="000000"/>
        </w:rPr>
      </w:pPr>
      <w:r w:rsidRPr="004846C5">
        <w:rPr>
          <w:color w:val="000000"/>
        </w:rPr>
        <w:t>– умение доносить информацию в доступной, эмоционально яркой форме в процессе общения и взаимодействия со сверстниками и взрослыми людьми.</w:t>
      </w:r>
    </w:p>
    <w:p w:rsidR="0050495B" w:rsidRPr="004846C5" w:rsidRDefault="0050495B" w:rsidP="0050495B">
      <w:pPr>
        <w:jc w:val="both"/>
        <w:rPr>
          <w:color w:val="000000"/>
        </w:rPr>
      </w:pPr>
      <w:r w:rsidRPr="004846C5">
        <w:rPr>
          <w:b/>
          <w:bCs/>
          <w:color w:val="000000"/>
        </w:rPr>
        <w:t>Место учебного предмета в учебном плане</w:t>
      </w:r>
    </w:p>
    <w:p w:rsidR="0050495B" w:rsidRPr="004846C5" w:rsidRDefault="0050495B" w:rsidP="0050495B">
      <w:pPr>
        <w:jc w:val="both"/>
        <w:rPr>
          <w:color w:val="000000"/>
        </w:rPr>
      </w:pPr>
      <w:r w:rsidRPr="004846C5">
        <w:rPr>
          <w:color w:val="000000"/>
        </w:rPr>
        <w:t>Рабочая программа основного начального образования по физической культуре составлена в соответствии с количеством часов, указанных в Базисном плане образовательных учреждений общего образования. Предмет «Физическая культура» изучается в начальной школе в объеме не менее 405 ч, из них в Iклассе – 99 ч, а со</w:t>
      </w:r>
      <w:r>
        <w:rPr>
          <w:color w:val="000000"/>
        </w:rPr>
        <w:t xml:space="preserve"> </w:t>
      </w:r>
      <w:r w:rsidRPr="004846C5">
        <w:rPr>
          <w:color w:val="000000"/>
        </w:rPr>
        <w:t>II</w:t>
      </w:r>
      <w:r>
        <w:rPr>
          <w:color w:val="000000"/>
        </w:rPr>
        <w:t xml:space="preserve"> </w:t>
      </w:r>
      <w:r w:rsidRPr="004846C5">
        <w:rPr>
          <w:color w:val="000000"/>
        </w:rPr>
        <w:t>по</w:t>
      </w:r>
      <w:r>
        <w:rPr>
          <w:color w:val="000000"/>
        </w:rPr>
        <w:t xml:space="preserve"> </w:t>
      </w:r>
      <w:r w:rsidRPr="004846C5">
        <w:rPr>
          <w:color w:val="000000"/>
        </w:rPr>
        <w:t>IVклассы</w:t>
      </w:r>
      <w:r>
        <w:rPr>
          <w:color w:val="000000"/>
        </w:rPr>
        <w:t xml:space="preserve"> </w:t>
      </w:r>
      <w:r w:rsidRPr="004846C5">
        <w:rPr>
          <w:color w:val="000000"/>
        </w:rPr>
        <w:t xml:space="preserve"> – по 102 ч ежегодно.</w:t>
      </w:r>
    </w:p>
    <w:p w:rsidR="0050495B" w:rsidRPr="004846C5" w:rsidRDefault="0050495B" w:rsidP="0050495B">
      <w:pPr>
        <w:jc w:val="both"/>
        <w:rPr>
          <w:color w:val="000000"/>
        </w:rPr>
      </w:pPr>
      <w:r w:rsidRPr="004846C5">
        <w:rPr>
          <w:b/>
          <w:bCs/>
          <w:color w:val="000000"/>
        </w:rPr>
        <w:t>Ценностные ориентиры содержания учебного предмета</w:t>
      </w:r>
    </w:p>
    <w:p w:rsidR="0050495B" w:rsidRPr="004846C5" w:rsidRDefault="0050495B" w:rsidP="0050495B">
      <w:pPr>
        <w:jc w:val="both"/>
        <w:rPr>
          <w:color w:val="000000"/>
        </w:rPr>
      </w:pPr>
      <w:r w:rsidRPr="004846C5">
        <w:rPr>
          <w:color w:val="000000"/>
        </w:rPr>
        <w:t>Содержание учебного предмета «Физическая культура» направленно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w:t>
      </w:r>
    </w:p>
    <w:p w:rsidR="0050495B" w:rsidRPr="004846C5" w:rsidRDefault="0050495B" w:rsidP="0050495B">
      <w:pPr>
        <w:jc w:val="both"/>
        <w:rPr>
          <w:b/>
          <w:color w:val="000000"/>
        </w:rPr>
      </w:pPr>
      <w:r w:rsidRPr="004846C5">
        <w:rPr>
          <w:b/>
          <w:color w:val="000000"/>
        </w:rPr>
        <w:t>Личностные, метапредметные и предметные результаты освоения учебного предмета.</w:t>
      </w:r>
    </w:p>
    <w:p w:rsidR="0050495B" w:rsidRPr="004846C5" w:rsidRDefault="0050495B" w:rsidP="0050495B">
      <w:pPr>
        <w:pStyle w:val="af2"/>
        <w:spacing w:before="0" w:beforeAutospacing="0" w:after="0" w:afterAutospacing="0"/>
        <w:jc w:val="both"/>
        <w:rPr>
          <w:color w:val="000000"/>
        </w:rPr>
      </w:pPr>
    </w:p>
    <w:p w:rsidR="0050495B" w:rsidRPr="004846C5" w:rsidRDefault="0050495B" w:rsidP="0050495B">
      <w:pPr>
        <w:pStyle w:val="af2"/>
        <w:spacing w:before="0" w:beforeAutospacing="0" w:after="0" w:afterAutospacing="0"/>
        <w:jc w:val="both"/>
        <w:rPr>
          <w:color w:val="000000"/>
        </w:rPr>
      </w:pPr>
      <w:r w:rsidRPr="004846C5">
        <w:rPr>
          <w:color w:val="000000"/>
        </w:rPr>
        <w:t>По окончании изучения курса «Физическая культура» в начальной школе должны быть достигнуты определенные результаты.</w:t>
      </w:r>
    </w:p>
    <w:p w:rsidR="0050495B" w:rsidRPr="004846C5" w:rsidRDefault="0050495B" w:rsidP="0050495B">
      <w:pPr>
        <w:pStyle w:val="af2"/>
        <w:spacing w:before="0" w:beforeAutospacing="0" w:after="0" w:afterAutospacing="0"/>
        <w:jc w:val="both"/>
        <w:rPr>
          <w:color w:val="000000"/>
        </w:rPr>
      </w:pPr>
      <w:r w:rsidRPr="004846C5">
        <w:rPr>
          <w:b/>
          <w:bCs/>
          <w:color w:val="000000"/>
        </w:rPr>
        <w:t>Личностные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чувства гордости за свою Родину, формирование ценностей многонационального российского общества;</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уважительного отношения к иному мнению, истории и культуре других народов;</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мотивов учебной деятельности и формирование личностного смысла учения;</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эстетических потребностей, ценностей и чувств;</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этических качеств, доброжелательности и эмоционально-нравственной отзывчивости, понимания и сопереживания чувствам других людей;</w:t>
      </w:r>
    </w:p>
    <w:p w:rsidR="0050495B" w:rsidRPr="004846C5" w:rsidRDefault="0050495B" w:rsidP="0050495B">
      <w:pPr>
        <w:pStyle w:val="af2"/>
        <w:spacing w:before="0" w:beforeAutospacing="0" w:after="0" w:afterAutospacing="0"/>
        <w:jc w:val="both"/>
        <w:rPr>
          <w:color w:val="000000"/>
        </w:rPr>
      </w:pPr>
      <w:r w:rsidRPr="004846C5">
        <w:rPr>
          <w:color w:val="000000"/>
        </w:rPr>
        <w:t>– развитие навыков сотрудничества со взрослыми и сверстниками, умения не создавать конфликтов и находить выходы из спорных ситуаций;</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установки на безопасный, здоровый образ жизни;</w:t>
      </w:r>
    </w:p>
    <w:p w:rsidR="0050495B" w:rsidRPr="004846C5" w:rsidRDefault="0050495B" w:rsidP="0050495B">
      <w:pPr>
        <w:pStyle w:val="af2"/>
        <w:spacing w:before="0" w:beforeAutospacing="0" w:after="0" w:afterAutospacing="0"/>
        <w:jc w:val="both"/>
        <w:rPr>
          <w:color w:val="000000"/>
        </w:rPr>
      </w:pPr>
      <w:r w:rsidRPr="004846C5">
        <w:rPr>
          <w:b/>
          <w:bCs/>
          <w:color w:val="000000"/>
        </w:rPr>
        <w:t>Метапредметные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способностью принимать и сохранять цели и задачи учебной деятельности, поиска средств ее осуществления;</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0495B" w:rsidRPr="004846C5" w:rsidRDefault="0050495B" w:rsidP="0050495B">
      <w:pPr>
        <w:pStyle w:val="af2"/>
        <w:spacing w:before="0" w:beforeAutospacing="0" w:after="0" w:afterAutospacing="0"/>
        <w:jc w:val="both"/>
        <w:rPr>
          <w:color w:val="000000"/>
        </w:rPr>
      </w:pPr>
      <w:r w:rsidRPr="004846C5">
        <w:rPr>
          <w:color w:val="000000"/>
        </w:rPr>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0495B" w:rsidRPr="004846C5" w:rsidRDefault="0050495B" w:rsidP="0050495B">
      <w:pPr>
        <w:pStyle w:val="af2"/>
        <w:spacing w:before="0" w:beforeAutospacing="0" w:after="0" w:afterAutospacing="0"/>
        <w:jc w:val="both"/>
        <w:rPr>
          <w:color w:val="000000"/>
        </w:rPr>
      </w:pPr>
      <w:r w:rsidRPr="004846C5">
        <w:rPr>
          <w:color w:val="000000"/>
        </w:rPr>
        <w:t>– готовность конструктивно разрешать конфликты посредством учета интересов сторон и сотрудничества;</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базовыми предметными и межпредметными понятиями, отражающими существенные связи и отношения между объектами и процессами.</w:t>
      </w:r>
    </w:p>
    <w:p w:rsidR="0050495B" w:rsidRPr="004846C5" w:rsidRDefault="0050495B" w:rsidP="0050495B">
      <w:pPr>
        <w:pStyle w:val="af2"/>
        <w:spacing w:before="0" w:beforeAutospacing="0" w:after="0" w:afterAutospacing="0"/>
        <w:jc w:val="both"/>
        <w:rPr>
          <w:color w:val="000000"/>
        </w:rPr>
      </w:pPr>
      <w:r w:rsidRPr="004846C5">
        <w:rPr>
          <w:b/>
          <w:bCs/>
          <w:color w:val="000000"/>
        </w:rPr>
        <w:t>Предметные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0495B" w:rsidRPr="004846C5" w:rsidRDefault="0050495B" w:rsidP="0050495B">
      <w:pPr>
        <w:pStyle w:val="af2"/>
        <w:spacing w:before="0" w:beforeAutospacing="0" w:after="0" w:afterAutospacing="0"/>
        <w:jc w:val="both"/>
        <w:rPr>
          <w:color w:val="000000"/>
        </w:rPr>
      </w:pPr>
      <w:r w:rsidRPr="004846C5">
        <w:rPr>
          <w:color w:val="000000"/>
        </w:rPr>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50495B" w:rsidRPr="004846C5" w:rsidRDefault="0050495B" w:rsidP="0050495B">
      <w:pPr>
        <w:pStyle w:val="af2"/>
        <w:spacing w:before="0" w:beforeAutospacing="0" w:after="0" w:afterAutospacing="0"/>
        <w:jc w:val="both"/>
        <w:rPr>
          <w:color w:val="000000"/>
        </w:rPr>
      </w:pPr>
      <w:r w:rsidRPr="004846C5">
        <w:rPr>
          <w:color w:val="000000"/>
        </w:rPr>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50495B" w:rsidRPr="004846C5" w:rsidRDefault="0050495B" w:rsidP="0050495B">
      <w:pPr>
        <w:pStyle w:val="af2"/>
        <w:spacing w:before="0" w:beforeAutospacing="0" w:after="0" w:afterAutospacing="0"/>
        <w:jc w:val="both"/>
        <w:rPr>
          <w:color w:val="000000"/>
        </w:rPr>
      </w:pPr>
      <w:r w:rsidRPr="004846C5">
        <w:rPr>
          <w:color w:val="000000"/>
        </w:rPr>
        <w:t>– взаимодействие со сверстниками по правилам проведения подвижных игр и соревнований;</w:t>
      </w:r>
    </w:p>
    <w:p w:rsidR="0050495B" w:rsidRPr="004846C5" w:rsidRDefault="0050495B" w:rsidP="0050495B">
      <w:pPr>
        <w:pStyle w:val="af2"/>
        <w:spacing w:before="0" w:beforeAutospacing="0" w:after="0" w:afterAutospacing="0"/>
        <w:jc w:val="both"/>
        <w:rPr>
          <w:color w:val="000000"/>
        </w:rPr>
      </w:pPr>
      <w:r w:rsidRPr="004846C5">
        <w:rPr>
          <w:color w:val="000000"/>
        </w:rPr>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50495B" w:rsidRPr="004846C5" w:rsidRDefault="0050495B" w:rsidP="0050495B">
      <w:pPr>
        <w:pStyle w:val="af2"/>
        <w:spacing w:before="0" w:beforeAutospacing="0" w:after="0" w:afterAutospacing="0"/>
        <w:jc w:val="both"/>
        <w:rPr>
          <w:color w:val="000000"/>
        </w:rPr>
      </w:pPr>
      <w:r w:rsidRPr="004846C5">
        <w:rPr>
          <w:color w:val="000000"/>
        </w:rPr>
        <w:t>– выполнение технических действий из базовых видов спорта, применение их в игровой и соревновательной деятельности.</w:t>
      </w:r>
    </w:p>
    <w:p w:rsidR="0050495B" w:rsidRPr="004846C5" w:rsidRDefault="0050495B" w:rsidP="0050495B">
      <w:pPr>
        <w:pStyle w:val="af2"/>
        <w:spacing w:before="0" w:beforeAutospacing="0" w:after="0" w:afterAutospacing="0"/>
        <w:jc w:val="both"/>
        <w:rPr>
          <w:color w:val="000000"/>
        </w:rPr>
      </w:pPr>
      <w:r w:rsidRPr="004846C5">
        <w:rPr>
          <w:b/>
          <w:bCs/>
          <w:color w:val="000000"/>
        </w:rPr>
        <w:t>Планируемые результаты</w:t>
      </w:r>
    </w:p>
    <w:p w:rsidR="0050495B" w:rsidRPr="004846C5" w:rsidRDefault="0050495B" w:rsidP="0050495B">
      <w:pPr>
        <w:pStyle w:val="af2"/>
        <w:spacing w:before="0" w:beforeAutospacing="0" w:after="0" w:afterAutospacing="0"/>
        <w:jc w:val="both"/>
        <w:rPr>
          <w:color w:val="000000"/>
        </w:rPr>
      </w:pPr>
      <w:r w:rsidRPr="004846C5">
        <w:rPr>
          <w:color w:val="000000"/>
        </w:rPr>
        <w:t>По окончании начальной школы учащиеся должны уметь:</w:t>
      </w:r>
    </w:p>
    <w:p w:rsidR="0050495B" w:rsidRPr="004846C5" w:rsidRDefault="0050495B" w:rsidP="0050495B">
      <w:pPr>
        <w:pStyle w:val="af2"/>
        <w:spacing w:before="0" w:beforeAutospacing="0" w:after="0" w:afterAutospacing="0"/>
        <w:jc w:val="both"/>
        <w:rPr>
          <w:color w:val="000000"/>
        </w:rPr>
      </w:pPr>
      <w:r w:rsidRPr="004846C5">
        <w:rPr>
          <w:color w:val="000000"/>
        </w:rPr>
        <w:t>– планировать занятия физическими упражнениями в режиме дня, использовать средства физической культуры в проведении своего отдыха и досуга;</w:t>
      </w:r>
    </w:p>
    <w:p w:rsidR="0050495B" w:rsidRPr="004846C5" w:rsidRDefault="0050495B" w:rsidP="0050495B">
      <w:pPr>
        <w:pStyle w:val="af2"/>
        <w:spacing w:before="0" w:beforeAutospacing="0" w:after="0" w:afterAutospacing="0"/>
        <w:jc w:val="both"/>
        <w:rPr>
          <w:color w:val="000000"/>
        </w:rPr>
      </w:pPr>
      <w:r w:rsidRPr="004846C5">
        <w:rPr>
          <w:color w:val="000000"/>
        </w:rPr>
        <w:t>– излагать факты истории развития физической культуры, характеризовать ее роль и значение в жизни человека;</w:t>
      </w:r>
    </w:p>
    <w:p w:rsidR="0050495B" w:rsidRPr="004846C5" w:rsidRDefault="0050495B" w:rsidP="0050495B">
      <w:pPr>
        <w:pStyle w:val="af2"/>
        <w:spacing w:before="0" w:beforeAutospacing="0" w:after="0" w:afterAutospacing="0"/>
        <w:jc w:val="both"/>
        <w:rPr>
          <w:color w:val="000000"/>
        </w:rPr>
      </w:pPr>
      <w:r w:rsidRPr="004846C5">
        <w:rPr>
          <w:color w:val="000000"/>
        </w:rPr>
        <w:t>– использовать физическую культуры как средство укрепления здоровья, физического развития и физической подготовленности человека;</w:t>
      </w:r>
    </w:p>
    <w:p w:rsidR="0050495B" w:rsidRPr="004846C5" w:rsidRDefault="0050495B" w:rsidP="0050495B">
      <w:pPr>
        <w:pStyle w:val="af2"/>
        <w:spacing w:before="0" w:beforeAutospacing="0" w:after="0" w:afterAutospacing="0"/>
        <w:jc w:val="both"/>
        <w:rPr>
          <w:color w:val="000000"/>
        </w:rPr>
      </w:pPr>
      <w:r w:rsidRPr="004846C5">
        <w:rPr>
          <w:color w:val="000000"/>
        </w:rPr>
        <w:t>– измерять (познавать) индивидуальные показатели физического развития (длины и массы тела) и развития основных физических качеств;</w:t>
      </w:r>
    </w:p>
    <w:p w:rsidR="0050495B" w:rsidRPr="004846C5" w:rsidRDefault="0050495B" w:rsidP="0050495B">
      <w:pPr>
        <w:pStyle w:val="af2"/>
        <w:spacing w:before="0" w:beforeAutospacing="0" w:after="0" w:afterAutospacing="0"/>
        <w:jc w:val="both"/>
        <w:rPr>
          <w:color w:val="000000"/>
        </w:rPr>
      </w:pPr>
      <w:r w:rsidRPr="004846C5">
        <w:rPr>
          <w:color w:val="000000"/>
        </w:rPr>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50495B" w:rsidRPr="004846C5" w:rsidRDefault="0050495B" w:rsidP="0050495B">
      <w:pPr>
        <w:pStyle w:val="af2"/>
        <w:spacing w:before="0" w:beforeAutospacing="0" w:after="0" w:afterAutospacing="0"/>
        <w:jc w:val="both"/>
        <w:rPr>
          <w:color w:val="000000"/>
        </w:rPr>
      </w:pPr>
      <w:r w:rsidRPr="004846C5">
        <w:rPr>
          <w:color w:val="000000"/>
        </w:rPr>
        <w:t>– организовывать и проводить со сверстниками подвижные игры и элементарные соревнования, осуществлять их объективное судейство;</w:t>
      </w:r>
    </w:p>
    <w:p w:rsidR="0050495B" w:rsidRPr="004846C5" w:rsidRDefault="0050495B" w:rsidP="0050495B">
      <w:pPr>
        <w:pStyle w:val="af2"/>
        <w:spacing w:before="0" w:beforeAutospacing="0" w:after="0" w:afterAutospacing="0"/>
        <w:jc w:val="both"/>
        <w:rPr>
          <w:color w:val="000000"/>
        </w:rPr>
      </w:pPr>
      <w:r w:rsidRPr="004846C5">
        <w:rPr>
          <w:color w:val="000000"/>
        </w:rPr>
        <w:t>– соблюдать требования техники безопасности к местам проведения занятий физической культурой;</w:t>
      </w:r>
    </w:p>
    <w:p w:rsidR="0050495B" w:rsidRPr="004846C5" w:rsidRDefault="0050495B" w:rsidP="0050495B">
      <w:pPr>
        <w:pStyle w:val="af2"/>
        <w:spacing w:before="0" w:beforeAutospacing="0" w:after="0" w:afterAutospacing="0"/>
        <w:jc w:val="both"/>
        <w:rPr>
          <w:color w:val="000000"/>
        </w:rPr>
      </w:pPr>
      <w:r w:rsidRPr="004846C5">
        <w:rPr>
          <w:color w:val="000000"/>
        </w:rPr>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0495B" w:rsidRPr="004846C5" w:rsidRDefault="0050495B" w:rsidP="0050495B">
      <w:pPr>
        <w:pStyle w:val="af2"/>
        <w:spacing w:before="0" w:beforeAutospacing="0" w:after="0" w:afterAutospacing="0"/>
        <w:jc w:val="both"/>
        <w:rPr>
          <w:color w:val="000000"/>
        </w:rPr>
      </w:pPr>
      <w:r w:rsidRPr="004846C5">
        <w:rPr>
          <w:color w:val="000000"/>
        </w:rPr>
        <w:t>– характеризовать физическую нагрузку по показателю частоты пульса;</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простейшие акробатические и гимнастические комбинации на высоком качественном уровне;</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технические действия из базовых видов спорта, применять их в игровой и соревновательной деятельности;</w:t>
      </w:r>
    </w:p>
    <w:p w:rsidR="0050495B" w:rsidRPr="004846C5" w:rsidRDefault="0050495B" w:rsidP="0050495B">
      <w:pPr>
        <w:pStyle w:val="af2"/>
        <w:spacing w:before="0" w:beforeAutospacing="0" w:after="0" w:afterAutospacing="0"/>
        <w:jc w:val="both"/>
        <w:rPr>
          <w:color w:val="000000"/>
        </w:rPr>
      </w:pPr>
      <w:r w:rsidRPr="004846C5">
        <w:rPr>
          <w:color w:val="000000"/>
        </w:rPr>
        <w:t>– выполнять жизненно важные двигательные навыки и умения различными способами, в различных условиях.</w:t>
      </w:r>
    </w:p>
    <w:p w:rsidR="0050495B" w:rsidRPr="004846C5" w:rsidRDefault="0050495B" w:rsidP="0050495B">
      <w:pPr>
        <w:jc w:val="center"/>
        <w:outlineLvl w:val="0"/>
        <w:rPr>
          <w:color w:val="000000"/>
          <w:kern w:val="36"/>
        </w:rPr>
      </w:pPr>
    </w:p>
    <w:p w:rsidR="0050495B" w:rsidRDefault="0050495B" w:rsidP="0050495B">
      <w:pPr>
        <w:jc w:val="center"/>
        <w:outlineLvl w:val="0"/>
        <w:rPr>
          <w:rFonts w:ascii="Arial" w:hAnsi="Arial" w:cs="Arial"/>
          <w:color w:val="000000"/>
          <w:kern w:val="36"/>
          <w:sz w:val="33"/>
          <w:szCs w:val="33"/>
        </w:rPr>
        <w:sectPr w:rsidR="0050495B" w:rsidSect="005C7961">
          <w:pgSz w:w="11906" w:h="16838"/>
          <w:pgMar w:top="1134" w:right="851" w:bottom="1134" w:left="1701" w:header="709" w:footer="709" w:gutter="0"/>
          <w:cols w:space="708"/>
          <w:docGrid w:linePitch="360"/>
        </w:sectPr>
      </w:pPr>
    </w:p>
    <w:p w:rsidR="0050495B" w:rsidRPr="00867879" w:rsidRDefault="0050495B" w:rsidP="0050495B">
      <w:pPr>
        <w:jc w:val="center"/>
        <w:outlineLvl w:val="0"/>
        <w:rPr>
          <w:color w:val="000000"/>
          <w:kern w:val="36"/>
        </w:rPr>
      </w:pPr>
      <w:r w:rsidRPr="00867879">
        <w:rPr>
          <w:color w:val="000000"/>
          <w:kern w:val="36"/>
        </w:rPr>
        <w:t>Тематическое планирование</w:t>
      </w:r>
    </w:p>
    <w:p w:rsidR="0050495B" w:rsidRPr="00867879" w:rsidRDefault="0050495B" w:rsidP="0050495B">
      <w:pPr>
        <w:jc w:val="center"/>
        <w:outlineLvl w:val="0"/>
        <w:rPr>
          <w:color w:val="000000"/>
          <w:kern w:val="36"/>
        </w:rPr>
      </w:pPr>
    </w:p>
    <w:tbl>
      <w:tblPr>
        <w:tblW w:w="147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500"/>
        <w:gridCol w:w="5077"/>
        <w:gridCol w:w="5213"/>
      </w:tblGrid>
      <w:tr w:rsidR="0050495B" w:rsidRPr="00867879" w:rsidTr="005C7961">
        <w:tc>
          <w:tcPr>
            <w:tcW w:w="4500"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Содержание курса</w:t>
            </w:r>
          </w:p>
        </w:tc>
        <w:tc>
          <w:tcPr>
            <w:tcW w:w="507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Тематическое планирование</w:t>
            </w:r>
          </w:p>
        </w:tc>
        <w:tc>
          <w:tcPr>
            <w:tcW w:w="5213"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Характеристика деятельности учащихся</w:t>
            </w:r>
          </w:p>
        </w:tc>
      </w:tr>
    </w:tbl>
    <w:p w:rsidR="0050495B" w:rsidRPr="00867879" w:rsidRDefault="0050495B" w:rsidP="0050495B">
      <w:pPr>
        <w:rPr>
          <w:vanish/>
        </w:rPr>
      </w:pPr>
    </w:p>
    <w:tbl>
      <w:tblPr>
        <w:tblW w:w="1479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451"/>
        <w:gridCol w:w="5087"/>
        <w:gridCol w:w="5252"/>
      </w:tblGrid>
      <w:tr w:rsidR="0050495B" w:rsidRPr="00867879" w:rsidTr="005C7961">
        <w:trPr>
          <w:trHeight w:val="285"/>
          <w:tblHeader/>
        </w:trPr>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color w:val="000000"/>
              </w:rPr>
              <w:t>1</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color w:val="000000"/>
              </w:rPr>
              <w:t>2</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color w:val="000000"/>
              </w:rPr>
              <w:t>3</w:t>
            </w:r>
          </w:p>
        </w:tc>
      </w:tr>
      <w:tr w:rsidR="0050495B" w:rsidRPr="00867879" w:rsidTr="005C7961">
        <w:tc>
          <w:tcPr>
            <w:tcW w:w="14790" w:type="dxa"/>
            <w:gridSpan w:val="3"/>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I класс </w:t>
            </w:r>
            <w:r w:rsidRPr="00867879">
              <w:rPr>
                <w:color w:val="000000"/>
              </w:rPr>
              <w:t>(33 ч)</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Знания о физической культуре</w:t>
            </w:r>
          </w:p>
          <w:p w:rsidR="0050495B" w:rsidRPr="00867879" w:rsidRDefault="0050495B" w:rsidP="005C7961">
            <w:pPr>
              <w:rPr>
                <w:color w:val="000000"/>
              </w:rPr>
            </w:pPr>
            <w:r w:rsidRPr="00867879">
              <w:rPr>
                <w:color w:val="000000"/>
              </w:rPr>
              <w:t>(3 ч)</w:t>
            </w:r>
          </w:p>
          <w:p w:rsidR="0050495B" w:rsidRPr="00867879" w:rsidRDefault="0050495B" w:rsidP="005C7961">
            <w:pPr>
              <w:rPr>
                <w:color w:val="000000"/>
              </w:rPr>
            </w:pPr>
            <w:r w:rsidRPr="00867879">
              <w:rPr>
                <w:b/>
                <w:bCs/>
                <w:i/>
                <w:iCs/>
                <w:color w:val="000000"/>
              </w:rPr>
              <w:t>Физическая культура. </w:t>
            </w:r>
            <w:r w:rsidRPr="00867879">
              <w:rPr>
                <w:color w:val="000000"/>
              </w:rPr>
              <w:t>Физическая культура как система разнообразных форм занятий физическими упражнениями по укреплению здоровья человека</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Физическая культура. </w:t>
            </w:r>
            <w:r w:rsidRPr="00867879">
              <w:rPr>
                <w:color w:val="000000"/>
              </w:rPr>
              <w:t>Что такое физическая культура</w:t>
            </w:r>
          </w:p>
          <w:p w:rsidR="0050495B" w:rsidRPr="00867879" w:rsidRDefault="0050495B" w:rsidP="005C7961">
            <w:pPr>
              <w:rPr>
                <w:color w:val="000000"/>
              </w:rPr>
            </w:pPr>
            <w:r w:rsidRPr="00867879">
              <w:rPr>
                <w:b/>
                <w:bCs/>
                <w:i/>
                <w:iCs/>
                <w:color w:val="000000"/>
              </w:rPr>
              <w:t xml:space="preserve">Основные содержательные линии. </w:t>
            </w:r>
            <w:r w:rsidRPr="00867879">
              <w:rPr>
                <w:i/>
                <w:iCs/>
                <w:color w:val="000000"/>
              </w:rPr>
              <w:t>Физическая культура как система разнообразных занятий физическими упражнениями, закаливанием, подвижными и спортивными играми, туризмом. Связь занятий физической культурой со здоровьем,</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Раскрывать </w:t>
            </w:r>
            <w:r w:rsidRPr="00867879">
              <w:rPr>
                <w:color w:val="000000"/>
              </w:rPr>
              <w:t>понятие</w:t>
            </w:r>
            <w:r w:rsidRPr="00867879">
              <w:rPr>
                <w:b/>
                <w:bCs/>
                <w:color w:val="000000"/>
              </w:rPr>
              <w:t> «</w:t>
            </w:r>
            <w:r w:rsidRPr="00867879">
              <w:rPr>
                <w:color w:val="000000"/>
              </w:rPr>
              <w:t>физическая культура».</w:t>
            </w:r>
          </w:p>
          <w:p w:rsidR="0050495B" w:rsidRPr="00867879" w:rsidRDefault="0050495B" w:rsidP="005C7961">
            <w:pPr>
              <w:rPr>
                <w:color w:val="000000"/>
              </w:rPr>
            </w:pPr>
            <w:r w:rsidRPr="00867879">
              <w:rPr>
                <w:b/>
                <w:bCs/>
                <w:color w:val="000000"/>
              </w:rPr>
              <w:t>Характеризовать </w:t>
            </w:r>
            <w:r w:rsidRPr="00867879">
              <w:rPr>
                <w:color w:val="000000"/>
              </w:rPr>
              <w:t>основные формы занятий (например, утренняя зарядка, закаливание, уроки физической культурой, занятия в спортивных секциях, игры во время отдыха, туристские походы)</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i/>
                <w:iCs/>
                <w:color w:val="000000"/>
              </w:rPr>
              <w:t>физическим развитием и физической подготовленностью.</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 xml:space="preserve">Раскрывать </w:t>
            </w:r>
            <w:r w:rsidRPr="00867879">
              <w:rPr>
                <w:color w:val="000000"/>
              </w:rPr>
              <w:t>положительное влияние занятий физической культурой на укрепление здоровья, улучшение физического развития и физической подготовленности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Как возникли физические упражнения</w:t>
            </w:r>
          </w:p>
          <w:p w:rsidR="0050495B" w:rsidRPr="00867879" w:rsidRDefault="0050495B" w:rsidP="005C7961">
            <w:pPr>
              <w:rPr>
                <w:color w:val="000000"/>
              </w:rPr>
            </w:pPr>
            <w:r w:rsidRPr="00867879">
              <w:rPr>
                <w:b/>
                <w:bCs/>
                <w:i/>
                <w:iCs/>
                <w:color w:val="000000"/>
              </w:rPr>
              <w:t>Основные содержательные линии.</w:t>
            </w:r>
            <w:r w:rsidRPr="00867879">
              <w:rPr>
                <w:i/>
                <w:iCs/>
                <w:color w:val="000000"/>
              </w:rPr>
              <w:t> Связь физических упражнений с жизненно важными способами передвижения древнего человека. Значение физической подготовленности для жизнедеятельности древнего человека.</w:t>
            </w:r>
          </w:p>
          <w:p w:rsidR="0050495B" w:rsidRPr="00867879" w:rsidRDefault="0050495B" w:rsidP="005C7961">
            <w:pPr>
              <w:rPr>
                <w:color w:val="000000"/>
              </w:rPr>
            </w:pPr>
            <w:r w:rsidRPr="00867879">
              <w:rPr>
                <w:color w:val="000000"/>
              </w:rPr>
              <w:t>Чему обучают на уроках</w:t>
            </w:r>
          </w:p>
          <w:p w:rsidR="0050495B" w:rsidRPr="00867879" w:rsidRDefault="0050495B" w:rsidP="005C7961">
            <w:pPr>
              <w:rPr>
                <w:color w:val="000000"/>
              </w:rPr>
            </w:pPr>
            <w:r w:rsidRPr="00867879">
              <w:rPr>
                <w:color w:val="000000"/>
              </w:rPr>
              <w:t>физической культуры</w:t>
            </w:r>
          </w:p>
          <w:p w:rsidR="0050495B" w:rsidRPr="00867879" w:rsidRDefault="0050495B" w:rsidP="005C7961">
            <w:pPr>
              <w:rPr>
                <w:color w:val="000000"/>
              </w:rPr>
            </w:pPr>
            <w:r w:rsidRPr="00867879">
              <w:rPr>
                <w:b/>
                <w:bCs/>
                <w:i/>
                <w:iCs/>
                <w:color w:val="000000"/>
              </w:rPr>
              <w:t>Основные содержательные линии.</w:t>
            </w:r>
            <w:r w:rsidRPr="00867879">
              <w:rPr>
                <w:i/>
                <w:iCs/>
                <w:color w:val="000000"/>
              </w:rPr>
              <w:t> Виды спорта, входящие в школьную программу: гимнастика, легкая атлетика, спортивные игры (баскетбол, волейбол, футбол), лыжные гонки, плавание.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 </w:t>
            </w:r>
            <w:r w:rsidRPr="00867879">
              <w:rPr>
                <w:color w:val="000000"/>
              </w:rPr>
              <w:t>об основных способах передвижения древних людей, </w:t>
            </w:r>
            <w:r w:rsidRPr="00867879">
              <w:rPr>
                <w:b/>
                <w:bCs/>
                <w:color w:val="000000"/>
              </w:rPr>
              <w:t>объяснять</w:t>
            </w:r>
            <w:r>
              <w:rPr>
                <w:b/>
                <w:bCs/>
                <w:color w:val="000000"/>
              </w:rPr>
              <w:t xml:space="preserve"> </w:t>
            </w:r>
            <w:r w:rsidRPr="00867879">
              <w:rPr>
                <w:color w:val="000000"/>
              </w:rPr>
              <w:t>значение бега, прыжков и лазанья в их жизнедеятельности.</w:t>
            </w:r>
          </w:p>
          <w:p w:rsidR="0050495B" w:rsidRPr="00867879" w:rsidRDefault="0050495B" w:rsidP="005C7961">
            <w:pPr>
              <w:rPr>
                <w:color w:val="000000"/>
              </w:rPr>
            </w:pPr>
            <w:r w:rsidRPr="00867879">
              <w:rPr>
                <w:b/>
                <w:bCs/>
                <w:color w:val="000000"/>
              </w:rPr>
              <w:t>Называть</w:t>
            </w:r>
            <w:r w:rsidRPr="00867879">
              <w:rPr>
                <w:color w:val="000000"/>
              </w:rPr>
              <w:t> виды спорта, входящие в школьную программу</w:t>
            </w:r>
          </w:p>
          <w:p w:rsidR="0050495B" w:rsidRPr="00867879" w:rsidRDefault="0050495B" w:rsidP="005C7961">
            <w:pPr>
              <w:rPr>
                <w:color w:val="000000"/>
              </w:rPr>
            </w:pPr>
            <w:r w:rsidRPr="00867879">
              <w:rPr>
                <w:b/>
                <w:bCs/>
                <w:color w:val="000000"/>
              </w:rPr>
              <w:t>Определять </w:t>
            </w:r>
            <w:r w:rsidRPr="00867879">
              <w:rPr>
                <w:color w:val="000000"/>
              </w:rPr>
              <w:t>виды спорта по характерным для них техническим действиям</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Ходьба, бег, прыжки, лазанье, ползание, ходьба на лыжах, плавание как жизненно важные способы передвижения человека</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Кто как передвигается. </w:t>
            </w:r>
            <w:r w:rsidRPr="00867879">
              <w:rPr>
                <w:color w:val="000000"/>
              </w:rPr>
              <w:t>Как передвигаются животные</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Многообразие передвижений в животном мире. Способы передвижения, выполняемые с помощью разных частей тела.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 </w:t>
            </w:r>
            <w:r w:rsidRPr="00867879">
              <w:rPr>
                <w:color w:val="000000"/>
              </w:rPr>
              <w:t>основные способы передвижения животных.</w:t>
            </w:r>
          </w:p>
          <w:p w:rsidR="0050495B" w:rsidRPr="00867879" w:rsidRDefault="0050495B" w:rsidP="005C7961">
            <w:pPr>
              <w:rPr>
                <w:color w:val="000000"/>
              </w:rPr>
            </w:pPr>
            <w:r w:rsidRPr="00867879">
              <w:rPr>
                <w:b/>
                <w:bCs/>
                <w:color w:val="000000"/>
              </w:rPr>
              <w:t>Определять,</w:t>
            </w:r>
            <w:r>
              <w:rPr>
                <w:b/>
                <w:bCs/>
                <w:color w:val="000000"/>
              </w:rPr>
              <w:t xml:space="preserve"> </w:t>
            </w:r>
            <w:r w:rsidRPr="00867879">
              <w:rPr>
                <w:color w:val="000000"/>
              </w:rPr>
              <w:t>с помощью каких частей тела выполняются передвижения.</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Как передвигается человек</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Жизненно важные способы передвижения человека (ходьба, бег, лазанья и др.)</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Находить </w:t>
            </w:r>
            <w:r w:rsidRPr="00867879">
              <w:rPr>
                <w:color w:val="000000"/>
              </w:rPr>
              <w:t>общие и отличительные признаки в передвижениях человека и животных</w:t>
            </w:r>
          </w:p>
          <w:p w:rsidR="0050495B" w:rsidRPr="00867879" w:rsidRDefault="0050495B" w:rsidP="005C7961">
            <w:pPr>
              <w:rPr>
                <w:color w:val="000000"/>
              </w:rPr>
            </w:pPr>
            <w:r w:rsidRPr="00867879">
              <w:rPr>
                <w:b/>
                <w:bCs/>
                <w:color w:val="000000"/>
              </w:rPr>
              <w:t>Объяснять </w:t>
            </w:r>
            <w:r w:rsidRPr="00867879">
              <w:rPr>
                <w:color w:val="000000"/>
              </w:rPr>
              <w:t>на примерах важность бега, прыжков, лазанья, плавания, передвижения на лыжах для жизни каждого человека.</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jc w:val="center"/>
              <w:rPr>
                <w:color w:val="000000"/>
              </w:rPr>
            </w:pPr>
            <w:r w:rsidRPr="00867879">
              <w:rPr>
                <w:b/>
                <w:bCs/>
                <w:color w:val="000000"/>
              </w:rPr>
              <w:t>Способы физкультурной деятельности</w:t>
            </w:r>
            <w:r w:rsidRPr="00867879">
              <w:rPr>
                <w:color w:val="000000"/>
              </w:rPr>
              <w:t>(5 ч)</w:t>
            </w:r>
          </w:p>
          <w:p w:rsidR="0050495B" w:rsidRPr="00867879" w:rsidRDefault="0050495B" w:rsidP="005C7961">
            <w:pPr>
              <w:rPr>
                <w:color w:val="000000"/>
              </w:rPr>
            </w:pPr>
            <w:r w:rsidRPr="00867879">
              <w:rPr>
                <w:b/>
                <w:bCs/>
                <w:i/>
                <w:iCs/>
                <w:color w:val="000000"/>
              </w:rPr>
              <w:t>Самостоятельные игры и развлечения</w:t>
            </w:r>
            <w:r w:rsidRPr="00867879">
              <w:rPr>
                <w:i/>
                <w:iCs/>
                <w:color w:val="000000"/>
              </w:rPr>
              <w:t>.</w:t>
            </w:r>
            <w:r>
              <w:rPr>
                <w:i/>
                <w:iCs/>
                <w:color w:val="000000"/>
              </w:rPr>
              <w:t xml:space="preserve"> </w:t>
            </w:r>
            <w:r w:rsidRPr="00867879">
              <w:rPr>
                <w:color w:val="000000"/>
              </w:rPr>
              <w:t>Организация и проведение подвижных игр (на спортивных площадках и в спортивных залах)</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Игры на свежем воздухе</w:t>
            </w:r>
            <w:r w:rsidRPr="00867879">
              <w:rPr>
                <w:color w:val="000000"/>
              </w:rPr>
              <w:t>. Одежда для игр и прогулок.</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Важность правильного выбора одежды для занятий физической культурой.</w:t>
            </w:r>
          </w:p>
          <w:p w:rsidR="0050495B" w:rsidRPr="00867879" w:rsidRDefault="0050495B" w:rsidP="005C7961">
            <w:pPr>
              <w:rPr>
                <w:color w:val="000000"/>
              </w:rPr>
            </w:pPr>
            <w:r w:rsidRPr="00867879">
              <w:rPr>
                <w:i/>
                <w:iCs/>
                <w:color w:val="000000"/>
              </w:rPr>
              <w:t>Подбор одежды в зависимости от погодных условий.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w:t>
            </w:r>
            <w:r>
              <w:rPr>
                <w:b/>
                <w:bCs/>
                <w:color w:val="000000"/>
              </w:rPr>
              <w:t xml:space="preserve"> </w:t>
            </w:r>
            <w:r w:rsidRPr="00867879">
              <w:rPr>
                <w:color w:val="000000"/>
              </w:rPr>
              <w:t>о правильном подборе одежды для игр и прогулок на свежем воздухе в зависимости от погодных условий.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Подвижные игры.</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Подвижные игры, их значение для физического развития. Самостоятельная организация и проведение игр, распределение на команды с помощью простейших считалочек.</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Объяснять</w:t>
            </w:r>
            <w:r>
              <w:rPr>
                <w:b/>
                <w:bCs/>
                <w:color w:val="000000"/>
              </w:rPr>
              <w:t xml:space="preserve"> </w:t>
            </w:r>
            <w:r w:rsidRPr="00867879">
              <w:rPr>
                <w:color w:val="000000"/>
              </w:rPr>
              <w:t>пользу подвижных игр.</w:t>
            </w:r>
          </w:p>
          <w:p w:rsidR="0050495B" w:rsidRPr="00867879" w:rsidRDefault="0050495B" w:rsidP="005C7961">
            <w:pPr>
              <w:rPr>
                <w:color w:val="000000"/>
              </w:rPr>
            </w:pPr>
            <w:r w:rsidRPr="00867879">
              <w:rPr>
                <w:b/>
                <w:bCs/>
                <w:color w:val="000000"/>
              </w:rPr>
              <w:t>Использовать</w:t>
            </w:r>
            <w:r>
              <w:rPr>
                <w:b/>
                <w:bCs/>
                <w:color w:val="000000"/>
              </w:rPr>
              <w:t xml:space="preserve"> </w:t>
            </w:r>
            <w:r w:rsidRPr="00867879">
              <w:rPr>
                <w:color w:val="000000"/>
              </w:rPr>
              <w:t>подвижные игры для организации активного отдыха и досуга.</w:t>
            </w:r>
          </w:p>
          <w:p w:rsidR="0050495B" w:rsidRPr="00867879" w:rsidRDefault="0050495B" w:rsidP="005C7961">
            <w:pPr>
              <w:rPr>
                <w:color w:val="000000"/>
              </w:rPr>
            </w:pPr>
            <w:r w:rsidRPr="00867879">
              <w:rPr>
                <w:b/>
                <w:bCs/>
                <w:color w:val="000000"/>
              </w:rPr>
              <w:t>Выбирать </w:t>
            </w:r>
            <w:r w:rsidRPr="00867879">
              <w:rPr>
                <w:color w:val="000000"/>
              </w:rPr>
              <w:t>для проведения подвижных игр водящего и капитана команды.</w:t>
            </w:r>
          </w:p>
          <w:p w:rsidR="0050495B" w:rsidRPr="00867879" w:rsidRDefault="0050495B" w:rsidP="005C7961">
            <w:pPr>
              <w:rPr>
                <w:color w:val="000000"/>
              </w:rPr>
            </w:pPr>
            <w:r w:rsidRPr="00867879">
              <w:rPr>
                <w:b/>
                <w:bCs/>
                <w:color w:val="000000"/>
              </w:rPr>
              <w:t>Распределяться</w:t>
            </w:r>
            <w:r>
              <w:rPr>
                <w:b/>
                <w:bCs/>
                <w:color w:val="000000"/>
              </w:rPr>
              <w:t xml:space="preserve"> </w:t>
            </w:r>
            <w:r w:rsidRPr="00867879">
              <w:rPr>
                <w:color w:val="000000"/>
              </w:rPr>
              <w:t>на команды с помощью считалочек.</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Самостоятельные занятия</w:t>
            </w:r>
            <w:r w:rsidRPr="00867879">
              <w:rPr>
                <w:color w:val="000000"/>
              </w:rPr>
              <w:t>.</w:t>
            </w:r>
          </w:p>
          <w:p w:rsidR="0050495B" w:rsidRPr="00867879" w:rsidRDefault="0050495B" w:rsidP="005C7961">
            <w:pPr>
              <w:rPr>
                <w:color w:val="000000"/>
              </w:rPr>
            </w:pPr>
            <w:r w:rsidRPr="00867879">
              <w:rPr>
                <w:color w:val="000000"/>
              </w:rPr>
              <w:t xml:space="preserve"> (10 ч)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Режим дня. </w:t>
            </w:r>
            <w:r w:rsidRPr="00867879">
              <w:rPr>
                <w:color w:val="000000"/>
              </w:rPr>
              <w:t>Что такое режим дня</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Режим дня как план основных дел, намеченных на день. Составление индивидуального режима дня по образцу.</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Раскрывать </w:t>
            </w:r>
            <w:r w:rsidRPr="00867879">
              <w:rPr>
                <w:color w:val="000000"/>
              </w:rPr>
              <w:t>значение режима дня для жизни человека.</w:t>
            </w:r>
          </w:p>
          <w:p w:rsidR="0050495B" w:rsidRPr="00867879" w:rsidRDefault="0050495B" w:rsidP="005C7961">
            <w:pPr>
              <w:rPr>
                <w:color w:val="000000"/>
              </w:rPr>
            </w:pPr>
            <w:r w:rsidRPr="00867879">
              <w:rPr>
                <w:b/>
                <w:bCs/>
                <w:color w:val="000000"/>
              </w:rPr>
              <w:t>Выделять </w:t>
            </w:r>
            <w:r w:rsidRPr="00867879">
              <w:rPr>
                <w:color w:val="000000"/>
              </w:rPr>
              <w:t>основные дела,</w:t>
            </w:r>
            <w:r w:rsidRPr="00867879">
              <w:rPr>
                <w:b/>
                <w:bCs/>
                <w:color w:val="000000"/>
              </w:rPr>
              <w:t>определять</w:t>
            </w:r>
            <w:r w:rsidRPr="00867879">
              <w:rPr>
                <w:color w:val="000000"/>
              </w:rPr>
              <w:t>их последовательность и время проведения в течение дня.</w:t>
            </w:r>
          </w:p>
          <w:p w:rsidR="0050495B" w:rsidRPr="00867879" w:rsidRDefault="0050495B" w:rsidP="005C7961">
            <w:pPr>
              <w:rPr>
                <w:color w:val="000000"/>
              </w:rPr>
            </w:pPr>
            <w:r w:rsidRPr="00867879">
              <w:rPr>
                <w:b/>
                <w:bCs/>
                <w:color w:val="000000"/>
              </w:rPr>
              <w:t>Составлять </w:t>
            </w:r>
            <w:r w:rsidRPr="00867879">
              <w:rPr>
                <w:color w:val="000000"/>
              </w:rPr>
              <w:t>индивидуальный режим дня, пользуясь образцом.</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Утренняя зарядка.</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Утренняя зарядка и её значение для организма человека. Основные части тела человека. Упражнения утренней зарядки.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Раскрывать</w:t>
            </w:r>
            <w:r>
              <w:rPr>
                <w:b/>
                <w:bCs/>
                <w:color w:val="000000"/>
              </w:rPr>
              <w:t xml:space="preserve"> </w:t>
            </w:r>
            <w:r w:rsidRPr="00867879">
              <w:rPr>
                <w:color w:val="000000"/>
              </w:rPr>
              <w:t>значение утренней зарядки, её положительное влияние на организм человека</w:t>
            </w:r>
          </w:p>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основные части тела человека, которые участвуют в выполнении физических упражнений.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 </w:t>
            </w:r>
            <w:r w:rsidRPr="00867879">
              <w:rPr>
                <w:color w:val="000000"/>
              </w:rPr>
              <w:t>упражнения, входящие в комплекс утренней зарядки.</w:t>
            </w:r>
          </w:p>
          <w:p w:rsidR="0050495B" w:rsidRPr="00867879" w:rsidRDefault="0050495B" w:rsidP="005C7961">
            <w:pPr>
              <w:rPr>
                <w:color w:val="000000"/>
              </w:rPr>
            </w:pPr>
            <w:r w:rsidRPr="00867879">
              <w:rPr>
                <w:b/>
                <w:bCs/>
                <w:color w:val="000000"/>
              </w:rPr>
              <w:t>Выполнять</w:t>
            </w:r>
            <w:r>
              <w:rPr>
                <w:b/>
                <w:bCs/>
                <w:color w:val="000000"/>
              </w:rPr>
              <w:t xml:space="preserve"> </w:t>
            </w:r>
            <w:r w:rsidRPr="00867879">
              <w:rPr>
                <w:color w:val="000000"/>
              </w:rPr>
              <w:t>упражнения утренней зарядки.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Физкультминутка</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Физкультминутка и её значение для организма человека. Упражнения, входящие в комплекс физкультминуток.</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 </w:t>
            </w:r>
            <w:r w:rsidRPr="00867879">
              <w:rPr>
                <w:color w:val="000000"/>
              </w:rPr>
              <w:t>о</w:t>
            </w:r>
            <w:r w:rsidRPr="00867879">
              <w:rPr>
                <w:b/>
                <w:bCs/>
                <w:color w:val="000000"/>
              </w:rPr>
              <w:t> </w:t>
            </w:r>
            <w:r w:rsidRPr="00867879">
              <w:rPr>
                <w:color w:val="000000"/>
              </w:rPr>
              <w:t>значении физкультминутки, её положительном влиянии на организм.</w:t>
            </w:r>
          </w:p>
          <w:p w:rsidR="0050495B" w:rsidRPr="00867879" w:rsidRDefault="0050495B" w:rsidP="005C7961">
            <w:pPr>
              <w:rPr>
                <w:color w:val="000000"/>
              </w:rPr>
            </w:pPr>
            <w:r w:rsidRPr="00867879">
              <w:rPr>
                <w:b/>
                <w:bCs/>
                <w:color w:val="000000"/>
              </w:rPr>
              <w:t>Выполнять</w:t>
            </w:r>
            <w:r w:rsidRPr="00867879">
              <w:rPr>
                <w:color w:val="000000"/>
              </w:rPr>
              <w:t>упражнения, входящие в комплексы физкультминуток (сидя на стуле; стоя на месте и др.).</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Личная гигиена</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Личная гигиена, её основные процедуры. Связь личной гигиены со здоровьем человека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Рассказывать</w:t>
            </w:r>
            <w:r w:rsidRPr="00867879">
              <w:rPr>
                <w:color w:val="000000"/>
              </w:rPr>
              <w:t>о личной гигиене, ее основных процедурах и значении для здоровья человека.</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Осанка. </w:t>
            </w:r>
            <w:r w:rsidRPr="00867879">
              <w:rPr>
                <w:color w:val="000000"/>
              </w:rPr>
              <w:t>Что такое осанка</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Осанка</w:t>
            </w:r>
            <w:r w:rsidRPr="00867879">
              <w:rPr>
                <w:color w:val="000000"/>
              </w:rPr>
              <w:t>.</w:t>
            </w:r>
            <w:r>
              <w:rPr>
                <w:color w:val="000000"/>
              </w:rPr>
              <w:t xml:space="preserve"> </w:t>
            </w:r>
            <w:r w:rsidRPr="00867879">
              <w:rPr>
                <w:i/>
                <w:iCs/>
                <w:color w:val="000000"/>
              </w:rPr>
              <w:t>Основные признаки правильной и неправильной осанки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Определять </w:t>
            </w:r>
            <w:r w:rsidRPr="00867879">
              <w:rPr>
                <w:color w:val="000000"/>
              </w:rPr>
              <w:t>осанку, как привычное положение тела, когда человек стоит, сидит или передвигается.</w:t>
            </w:r>
          </w:p>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основные признаки правильной и неправильной осанки.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Упражнения для осанки.</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для формирования правильной осанки. Их отличие от других физических упражнений. Упражнения с предметами на голове (стоя у стены и в передвижении). Упражнения для укрепления мышц туловища (без предметов и с предметами).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физические упражнения для формирования правильной осанки.</w:t>
            </w:r>
          </w:p>
          <w:p w:rsidR="0050495B" w:rsidRPr="00867879" w:rsidRDefault="0050495B" w:rsidP="005C7961">
            <w:pPr>
              <w:rPr>
                <w:color w:val="000000"/>
              </w:rPr>
            </w:pPr>
            <w:r w:rsidRPr="00867879">
              <w:rPr>
                <w:b/>
                <w:bCs/>
                <w:color w:val="000000"/>
              </w:rPr>
              <w:t>Определять</w:t>
            </w:r>
            <w:r>
              <w:rPr>
                <w:b/>
                <w:bCs/>
                <w:color w:val="000000"/>
              </w:rPr>
              <w:t xml:space="preserve"> </w:t>
            </w:r>
            <w:r w:rsidRPr="00867879">
              <w:rPr>
                <w:color w:val="000000"/>
              </w:rPr>
              <w:t>назначение каждой группы упражнений.</w:t>
            </w:r>
          </w:p>
          <w:p w:rsidR="0050495B" w:rsidRPr="00867879" w:rsidRDefault="0050495B" w:rsidP="005C7961">
            <w:pPr>
              <w:rPr>
                <w:color w:val="000000"/>
              </w:rPr>
            </w:pPr>
            <w:r w:rsidRPr="00867879">
              <w:rPr>
                <w:b/>
                <w:bCs/>
                <w:color w:val="000000"/>
              </w:rPr>
              <w:t>Называть </w:t>
            </w:r>
            <w:r w:rsidRPr="00867879">
              <w:rPr>
                <w:color w:val="000000"/>
              </w:rPr>
              <w:t>правила выполнения упражнений для формирования правильной осанки.</w:t>
            </w:r>
          </w:p>
          <w:p w:rsidR="0050495B" w:rsidRPr="00867879" w:rsidRDefault="0050495B" w:rsidP="005C7961">
            <w:pPr>
              <w:rPr>
                <w:color w:val="000000"/>
              </w:rPr>
            </w:pPr>
            <w:r w:rsidRPr="00867879">
              <w:rPr>
                <w:b/>
                <w:bCs/>
                <w:color w:val="000000"/>
              </w:rPr>
              <w:t>Демонстрировать</w:t>
            </w:r>
            <w:r>
              <w:rPr>
                <w:b/>
                <w:bCs/>
                <w:color w:val="000000"/>
              </w:rPr>
              <w:t xml:space="preserve"> </w:t>
            </w:r>
            <w:r w:rsidRPr="00867879">
              <w:rPr>
                <w:color w:val="000000"/>
              </w:rPr>
              <w:t>правильное выполнение упражнений для формирования осанки.</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Одежда лыжника.</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Правила выбора одежды для занятий лыжной подготовкой. Возможные травмы во время занятий лыжной подготовкой и основные причины их возникновения</w:t>
            </w:r>
          </w:p>
          <w:p w:rsidR="0050495B" w:rsidRPr="00867879" w:rsidRDefault="0050495B" w:rsidP="005C7961">
            <w:pPr>
              <w:rPr>
                <w:color w:val="000000"/>
              </w:rPr>
            </w:pPr>
            <w:r w:rsidRPr="00867879">
              <w:rPr>
                <w:color w:val="000000"/>
              </w:rPr>
              <w:t>Команды лыжнику.</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Правильно </w:t>
            </w:r>
            <w:r w:rsidRPr="00867879">
              <w:rPr>
                <w:b/>
                <w:bCs/>
                <w:color w:val="000000"/>
              </w:rPr>
              <w:t>выбирать</w:t>
            </w:r>
            <w:r w:rsidRPr="00867879">
              <w:rPr>
                <w:color w:val="000000"/>
              </w:rPr>
              <w:t> одежду и обувь для лыжных прогулок в зависимости от погодных условий.</w:t>
            </w:r>
          </w:p>
          <w:p w:rsidR="0050495B" w:rsidRPr="00867879" w:rsidRDefault="0050495B" w:rsidP="005C7961">
            <w:pPr>
              <w:rPr>
                <w:color w:val="000000"/>
              </w:rPr>
            </w:pPr>
            <w:r w:rsidRPr="00867879">
              <w:rPr>
                <w:b/>
                <w:bCs/>
                <w:color w:val="000000"/>
              </w:rPr>
              <w:t>Одеваться</w:t>
            </w:r>
            <w:r w:rsidRPr="00867879">
              <w:rPr>
                <w:color w:val="000000"/>
              </w:rPr>
              <w:t> для занятий лыжной подготовкой с учетом правил и требований безопасности.</w:t>
            </w:r>
          </w:p>
          <w:p w:rsidR="0050495B" w:rsidRPr="00867879" w:rsidRDefault="0050495B" w:rsidP="005C7961">
            <w:pPr>
              <w:rPr>
                <w:color w:val="000000"/>
              </w:rPr>
            </w:pPr>
            <w:r w:rsidRPr="00867879">
              <w:rPr>
                <w:b/>
                <w:bCs/>
                <w:color w:val="000000"/>
              </w:rPr>
              <w:t>Выполнять </w:t>
            </w:r>
            <w:r w:rsidRPr="00867879">
              <w:rPr>
                <w:color w:val="000000"/>
              </w:rPr>
              <w:t>организующие</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b/>
                <w:bCs/>
                <w:color w:val="000000"/>
              </w:rPr>
            </w:pPr>
            <w:r w:rsidRPr="00867879">
              <w:rPr>
                <w:b/>
                <w:bCs/>
                <w:i/>
                <w:iCs/>
                <w:color w:val="000000"/>
              </w:rPr>
              <w:t>Организующие команды и приемы</w:t>
            </w:r>
            <w:r w:rsidRPr="00867879">
              <w:rPr>
                <w:b/>
                <w:bCs/>
                <w:color w:val="000000"/>
              </w:rPr>
              <w:t>.</w:t>
            </w:r>
          </w:p>
          <w:p w:rsidR="0050495B" w:rsidRPr="00867879" w:rsidRDefault="0050495B" w:rsidP="005C7961">
            <w:pPr>
              <w:rPr>
                <w:color w:val="000000"/>
              </w:rPr>
            </w:pPr>
            <w:r w:rsidRPr="00867879">
              <w:rPr>
                <w:color w:val="000000"/>
              </w:rPr>
              <w:t>Строевые действия в шеренге и колонне; выполнение строевых команд</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Строевые упражнения. </w:t>
            </w:r>
            <w:r w:rsidRPr="00867879">
              <w:rPr>
                <w:color w:val="000000"/>
              </w:rPr>
              <w:t>Построения</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Строевые команды: «В одну шеренгу становись!»; «Равняйсь!»; «Направо!»; «Налево!»; «Смирно!»; «Шагом марш!»; «На месте стой!». Строевые построения: в колонну по одному, в колонну по два, в две шеренги. Значение строевых упражнений для занятий физической культурой. Правила выполнения строевых упражнений.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Характеризовать </w:t>
            </w:r>
            <w:r w:rsidRPr="00867879">
              <w:rPr>
                <w:color w:val="000000"/>
              </w:rPr>
              <w:t>строевые упражнения как совместные действия учащихся, необходимые для предупреждения травматизма на уроках физической культуры.</w:t>
            </w:r>
          </w:p>
          <w:p w:rsidR="0050495B" w:rsidRPr="00867879" w:rsidRDefault="0050495B" w:rsidP="005C7961">
            <w:pPr>
              <w:rPr>
                <w:color w:val="000000"/>
              </w:rPr>
            </w:pPr>
            <w:r w:rsidRPr="00867879">
              <w:rPr>
                <w:b/>
                <w:bCs/>
                <w:color w:val="000000"/>
              </w:rPr>
              <w:t>Объяснять </w:t>
            </w:r>
            <w:r w:rsidRPr="00867879">
              <w:rPr>
                <w:color w:val="000000"/>
              </w:rPr>
              <w:t>и</w:t>
            </w:r>
            <w:r>
              <w:rPr>
                <w:color w:val="000000"/>
              </w:rPr>
              <w:t xml:space="preserve"> </w:t>
            </w:r>
            <w:r w:rsidRPr="00867879">
              <w:rPr>
                <w:b/>
                <w:bCs/>
                <w:color w:val="000000"/>
              </w:rPr>
              <w:t>демонстрировать </w:t>
            </w:r>
            <w:r w:rsidRPr="00867879">
              <w:rPr>
                <w:color w:val="000000"/>
              </w:rPr>
              <w:t>технику выполнения строевых команд.</w:t>
            </w:r>
          </w:p>
          <w:p w:rsidR="0050495B" w:rsidRPr="00867879" w:rsidRDefault="0050495B" w:rsidP="005C7961">
            <w:pPr>
              <w:rPr>
                <w:color w:val="000000"/>
              </w:rPr>
            </w:pPr>
            <w:r w:rsidRPr="00867879">
              <w:rPr>
                <w:b/>
                <w:bCs/>
                <w:color w:val="000000"/>
              </w:rPr>
              <w:t>Называть </w:t>
            </w:r>
            <w:r w:rsidRPr="00867879">
              <w:rPr>
                <w:color w:val="000000"/>
              </w:rPr>
              <w:t>способы построения и</w:t>
            </w:r>
            <w:r>
              <w:rPr>
                <w:color w:val="000000"/>
              </w:rPr>
              <w:t xml:space="preserve"> </w:t>
            </w:r>
            <w:r w:rsidRPr="00867879">
              <w:rPr>
                <w:b/>
                <w:bCs/>
                <w:color w:val="000000"/>
              </w:rPr>
              <w:t>различать</w:t>
            </w:r>
            <w:r>
              <w:rPr>
                <w:b/>
                <w:bCs/>
                <w:color w:val="000000"/>
              </w:rPr>
              <w:t xml:space="preserve"> </w:t>
            </w:r>
            <w:r w:rsidRPr="00867879">
              <w:rPr>
                <w:color w:val="000000"/>
              </w:rPr>
              <w:t>их между собой.</w:t>
            </w:r>
          </w:p>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правила выполнения строевых упражнений.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Исходные положения.</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Основные исходные положения (стойки, упоры, седы, приседы, положения лежа). Значение исходных положений для выполнения физических упражнений.</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Характеризовать</w:t>
            </w:r>
            <w:r>
              <w:rPr>
                <w:b/>
                <w:bCs/>
                <w:color w:val="000000"/>
              </w:rPr>
              <w:t xml:space="preserve"> </w:t>
            </w:r>
            <w:r w:rsidRPr="00867879">
              <w:rPr>
                <w:color w:val="000000"/>
              </w:rPr>
              <w:t>исходные положения как различные позы тела, с которых начинают выполнять упражнения.</w:t>
            </w:r>
          </w:p>
          <w:p w:rsidR="0050495B" w:rsidRPr="00867879" w:rsidRDefault="0050495B" w:rsidP="005C7961">
            <w:pPr>
              <w:rPr>
                <w:color w:val="000000"/>
              </w:rPr>
            </w:pPr>
            <w:r w:rsidRPr="00867879">
              <w:rPr>
                <w:b/>
                <w:bCs/>
                <w:color w:val="000000"/>
              </w:rPr>
              <w:t>Называть </w:t>
            </w:r>
            <w:r w:rsidRPr="00867879">
              <w:rPr>
                <w:color w:val="000000"/>
              </w:rPr>
              <w:t>основные исходные положения.</w:t>
            </w:r>
          </w:p>
          <w:p w:rsidR="0050495B" w:rsidRPr="00867879" w:rsidRDefault="0050495B" w:rsidP="005C7961">
            <w:pPr>
              <w:rPr>
                <w:color w:val="000000"/>
              </w:rPr>
            </w:pPr>
            <w:r w:rsidRPr="00867879">
              <w:rPr>
                <w:b/>
                <w:bCs/>
                <w:color w:val="000000"/>
              </w:rPr>
              <w:t>Выполнять</w:t>
            </w:r>
            <w:r>
              <w:rPr>
                <w:b/>
                <w:bCs/>
                <w:color w:val="000000"/>
              </w:rPr>
              <w:t xml:space="preserve"> </w:t>
            </w:r>
            <w:r w:rsidRPr="00867879">
              <w:rPr>
                <w:color w:val="000000"/>
              </w:rPr>
              <w:t>основные исходные положения (стойки, упоры, седы и приседы и др.)</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Основные способы передвижения. </w:t>
            </w:r>
            <w:r w:rsidRPr="00867879">
              <w:rPr>
                <w:color w:val="000000"/>
              </w:rPr>
              <w:t>Простые способы передвижения</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Ходьба и бег как самые распространенные способы передвижения человека. Общие признаки и различия в технике выполнения ходьбы и бега.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Находить</w:t>
            </w:r>
            <w:r w:rsidRPr="00867879">
              <w:rPr>
                <w:color w:val="000000"/>
              </w:rPr>
              <w:t> отличия в технике выполнения ходьбы и бега от других способов передвижения человека (например, прыжков, кувырков и др.)</w:t>
            </w:r>
          </w:p>
          <w:p w:rsidR="0050495B" w:rsidRPr="00867879" w:rsidRDefault="0050495B" w:rsidP="005C7961">
            <w:pPr>
              <w:rPr>
                <w:color w:val="000000"/>
              </w:rPr>
            </w:pPr>
            <w:r w:rsidRPr="00867879">
              <w:rPr>
                <w:b/>
                <w:bCs/>
                <w:color w:val="000000"/>
              </w:rPr>
              <w:t>Определять</w:t>
            </w:r>
            <w:r w:rsidRPr="00867879">
              <w:rPr>
                <w:color w:val="000000"/>
              </w:rPr>
              <w:t> общие признаки и различия в технике выполнения ходьбы и бега.</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Сложные способы передвижения. Как изменить скорость передвижения</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Сложные способы передвижения ходьбой и бегом (например, боком, спиной вперед). Причины, вызывающие трудности выполнения различных способов передвижения. Изменение скорости ходьбы и бега.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Выполнять </w:t>
            </w:r>
            <w:r w:rsidRPr="00867879">
              <w:rPr>
                <w:color w:val="000000"/>
              </w:rPr>
              <w:t>сложные способы передвижения (ходьба или бег спиной вперед, ходьба или бег боком).</w:t>
            </w:r>
          </w:p>
          <w:p w:rsidR="0050495B" w:rsidRPr="00867879" w:rsidRDefault="0050495B" w:rsidP="005C7961">
            <w:pPr>
              <w:rPr>
                <w:color w:val="000000"/>
              </w:rPr>
            </w:pPr>
            <w:r w:rsidRPr="00867879">
              <w:rPr>
                <w:b/>
                <w:bCs/>
                <w:color w:val="000000"/>
              </w:rPr>
              <w:t>Определять</w:t>
            </w:r>
            <w:r>
              <w:rPr>
                <w:b/>
                <w:bCs/>
                <w:color w:val="000000"/>
              </w:rPr>
              <w:t xml:space="preserve"> </w:t>
            </w:r>
            <w:r w:rsidRPr="00867879">
              <w:rPr>
                <w:color w:val="000000"/>
              </w:rPr>
              <w:t>причины возникновения трудностей в выполнении сложных способов передвижения.</w:t>
            </w:r>
          </w:p>
          <w:p w:rsidR="0050495B" w:rsidRPr="00867879" w:rsidRDefault="0050495B" w:rsidP="005C7961">
            <w:pPr>
              <w:rPr>
                <w:color w:val="000000"/>
              </w:rPr>
            </w:pPr>
            <w:r w:rsidRPr="00867879">
              <w:rPr>
                <w:b/>
                <w:bCs/>
                <w:color w:val="000000"/>
              </w:rPr>
              <w:t>Объяснять </w:t>
            </w:r>
            <w:r w:rsidRPr="00867879">
              <w:rPr>
                <w:color w:val="000000"/>
              </w:rPr>
              <w:t>возможность</w:t>
            </w:r>
            <w:r w:rsidRPr="00867879">
              <w:rPr>
                <w:b/>
                <w:bCs/>
                <w:color w:val="000000"/>
              </w:rPr>
              <w:t> </w:t>
            </w:r>
            <w:r w:rsidRPr="00867879">
              <w:rPr>
                <w:color w:val="000000"/>
              </w:rPr>
              <w:t>изменения скорости передвижения в беге и ходьбе за счет частоты шагов.</w:t>
            </w:r>
          </w:p>
          <w:p w:rsidR="0050495B" w:rsidRPr="00867879" w:rsidRDefault="0050495B" w:rsidP="005C7961">
            <w:pPr>
              <w:rPr>
                <w:color w:val="000000"/>
              </w:rPr>
            </w:pPr>
            <w:r w:rsidRPr="00867879">
              <w:rPr>
                <w:b/>
                <w:bCs/>
                <w:color w:val="000000"/>
              </w:rPr>
              <w:t>Демонстрировать</w:t>
            </w:r>
            <w:r>
              <w:rPr>
                <w:b/>
                <w:bCs/>
                <w:color w:val="000000"/>
              </w:rPr>
              <w:t xml:space="preserve"> </w:t>
            </w:r>
            <w:r w:rsidRPr="00867879">
              <w:rPr>
                <w:color w:val="000000"/>
              </w:rPr>
              <w:t>изменение скорости передвижения при беге и ходьбе.</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b/>
                <w:color w:val="000000"/>
              </w:rPr>
            </w:pPr>
            <w:r w:rsidRPr="00867879">
              <w:rPr>
                <w:b/>
                <w:color w:val="000000"/>
              </w:rPr>
              <w:t>Проведение оздоровительных занятий в режиме дня (утренняя зарядка)</w:t>
            </w:r>
            <w:r>
              <w:rPr>
                <w:b/>
                <w:color w:val="000000"/>
              </w:rPr>
              <w:t xml:space="preserve"> (7 ч)</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Как составлять комплекс утренней зарядки.</w:t>
            </w:r>
          </w:p>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Правильная последовательность выполнения упражнений утренней зарядки. Самостоятельное составление комплекса упражнений утренней зарядки.</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Объяснять </w:t>
            </w:r>
            <w:r w:rsidRPr="00867879">
              <w:rPr>
                <w:color w:val="000000"/>
              </w:rPr>
              <w:t>значение физических упражнений, входящих в утреннюю зарядку.</w:t>
            </w:r>
          </w:p>
          <w:p w:rsidR="0050495B" w:rsidRPr="00867879" w:rsidRDefault="0050495B" w:rsidP="005C7961">
            <w:pPr>
              <w:rPr>
                <w:color w:val="000000"/>
              </w:rPr>
            </w:pPr>
            <w:r w:rsidRPr="00867879">
              <w:rPr>
                <w:b/>
                <w:bCs/>
                <w:color w:val="000000"/>
              </w:rPr>
              <w:t>Определять</w:t>
            </w:r>
            <w:r w:rsidRPr="00867879">
              <w:rPr>
                <w:color w:val="000000"/>
              </w:rPr>
              <w:t> последовательность упражнений при самостоятельном составлении комплекса утренней зарядки.</w:t>
            </w:r>
          </w:p>
          <w:p w:rsidR="0050495B" w:rsidRPr="00867879" w:rsidRDefault="0050495B" w:rsidP="005C7961">
            <w:pPr>
              <w:rPr>
                <w:color w:val="000000"/>
              </w:rPr>
            </w:pPr>
            <w:r w:rsidRPr="00867879">
              <w:rPr>
                <w:b/>
                <w:bCs/>
                <w:color w:val="000000"/>
              </w:rPr>
              <w:t>Составлять</w:t>
            </w:r>
            <w:r w:rsidRPr="00867879">
              <w:rPr>
                <w:color w:val="000000"/>
              </w:rPr>
              <w:t> самостоятельно</w:t>
            </w:r>
          </w:p>
          <w:p w:rsidR="0050495B" w:rsidRPr="00867879" w:rsidRDefault="0050495B" w:rsidP="005C7961">
            <w:pPr>
              <w:rPr>
                <w:color w:val="000000"/>
              </w:rPr>
            </w:pPr>
            <w:r w:rsidRPr="00867879">
              <w:rPr>
                <w:color w:val="000000"/>
              </w:rPr>
              <w:t>комплекс упражнений утренней зарядки.</w:t>
            </w:r>
          </w:p>
          <w:p w:rsidR="0050495B" w:rsidRPr="00867879" w:rsidRDefault="0050495B" w:rsidP="005C7961">
            <w:pPr>
              <w:rPr>
                <w:color w:val="000000"/>
              </w:rPr>
            </w:pPr>
            <w:r w:rsidRPr="00867879">
              <w:rPr>
                <w:b/>
                <w:bCs/>
                <w:color w:val="000000"/>
              </w:rPr>
              <w:t>Составлять </w:t>
            </w:r>
            <w:r w:rsidRPr="00867879">
              <w:rPr>
                <w:color w:val="000000"/>
              </w:rPr>
              <w:t>и регулярно</w:t>
            </w:r>
            <w:r>
              <w:rPr>
                <w:color w:val="000000"/>
              </w:rPr>
              <w:t xml:space="preserve"> </w:t>
            </w:r>
            <w:r w:rsidRPr="00867879">
              <w:rPr>
                <w:b/>
                <w:bCs/>
                <w:color w:val="000000"/>
              </w:rPr>
              <w:t>обновлять</w:t>
            </w:r>
            <w:r>
              <w:rPr>
                <w:b/>
                <w:bCs/>
                <w:color w:val="000000"/>
              </w:rPr>
              <w:t xml:space="preserve"> </w:t>
            </w:r>
            <w:r w:rsidRPr="00867879">
              <w:rPr>
                <w:color w:val="000000"/>
              </w:rPr>
              <w:t>индивидуальный комплекс утренней зарядки из ранее разученных упражнений по образцу.</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b/>
                <w:bCs/>
                <w:color w:val="000000"/>
              </w:rPr>
            </w:pPr>
            <w:r w:rsidRPr="00867879">
              <w:rPr>
                <w:b/>
                <w:bCs/>
                <w:i/>
                <w:iCs/>
                <w:color w:val="000000"/>
              </w:rPr>
              <w:t>Самостоятельные игры и развлечения.</w:t>
            </w:r>
            <w:r w:rsidRPr="00867879">
              <w:rPr>
                <w:b/>
                <w:bCs/>
                <w:color w:val="000000"/>
              </w:rPr>
              <w:t> (8 ч)</w:t>
            </w:r>
          </w:p>
          <w:p w:rsidR="0050495B" w:rsidRPr="00867879" w:rsidRDefault="0050495B" w:rsidP="005C7961">
            <w:pPr>
              <w:rPr>
                <w:color w:val="000000"/>
              </w:rPr>
            </w:pPr>
            <w:r w:rsidRPr="00867879">
              <w:rPr>
                <w:color w:val="000000"/>
              </w:rPr>
              <w:t>Организация и проведение подвижных игр (на спортивных площадках и в спортивных залах)</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Подвижные игры.</w:t>
            </w:r>
          </w:p>
          <w:p w:rsidR="0050495B" w:rsidRPr="00867879" w:rsidRDefault="0050495B" w:rsidP="005C7961">
            <w:pPr>
              <w:rPr>
                <w:color w:val="000000"/>
              </w:rPr>
            </w:pPr>
            <w:r w:rsidRPr="00867879">
              <w:rPr>
                <w:b/>
                <w:bCs/>
                <w:i/>
                <w:iCs/>
                <w:color w:val="000000"/>
              </w:rPr>
              <w:t>Основные содержательные линии. </w:t>
            </w:r>
            <w:r w:rsidRPr="00867879">
              <w:rPr>
                <w:i/>
                <w:iCs/>
                <w:color w:val="000000"/>
              </w:rPr>
              <w:t>Правила и игровые действия подвижных игр для общефизического развития («Пятнашки», «Охотники и утки», «Горелки»), для совершенствования техники передвижения на лыжах («Кто дальше прокатится», «Охотники и олени», «Встречная эстафета»), для закрепления навыков в сложных способах передвижения («Тройка», «Рыбки», «Раки», «Бой петухов»), для развития основных физических качеств («Не попади в болото», «Волк во рву», «Выстрел в небо», «Салки-догонялки», «Совушка», «Не оступись», «Брось — поймай», «Пингвины с мячом», «Кто быстрее»).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Называть</w:t>
            </w:r>
            <w:r>
              <w:rPr>
                <w:b/>
                <w:bCs/>
                <w:color w:val="000000"/>
              </w:rPr>
              <w:t xml:space="preserve"> </w:t>
            </w:r>
            <w:r w:rsidRPr="00867879">
              <w:rPr>
                <w:color w:val="000000"/>
              </w:rPr>
              <w:t>правила подвижных игр и</w:t>
            </w:r>
            <w:r>
              <w:rPr>
                <w:color w:val="000000"/>
              </w:rPr>
              <w:t xml:space="preserve"> </w:t>
            </w:r>
            <w:r w:rsidRPr="00867879">
              <w:rPr>
                <w:b/>
                <w:bCs/>
                <w:color w:val="000000"/>
              </w:rPr>
              <w:t>выполнять </w:t>
            </w:r>
            <w:r w:rsidRPr="00867879">
              <w:rPr>
                <w:color w:val="000000"/>
              </w:rPr>
              <w:t>их в процессе игровой деятельности.</w:t>
            </w:r>
          </w:p>
          <w:p w:rsidR="0050495B" w:rsidRPr="00867879" w:rsidRDefault="0050495B" w:rsidP="005C7961">
            <w:pPr>
              <w:rPr>
                <w:color w:val="000000"/>
              </w:rPr>
            </w:pPr>
            <w:r w:rsidRPr="00867879">
              <w:rPr>
                <w:b/>
                <w:bCs/>
                <w:color w:val="000000"/>
              </w:rPr>
              <w:t>Выполнять </w:t>
            </w:r>
            <w:r w:rsidRPr="00867879">
              <w:rPr>
                <w:color w:val="000000"/>
              </w:rPr>
              <w:t>игровые действия в условиях учебной и игровой деятельности</w:t>
            </w:r>
            <w:r w:rsidRPr="00867879">
              <w:rPr>
                <w:b/>
                <w:bCs/>
                <w:color w:val="000000"/>
              </w:rPr>
              <w:t>.</w:t>
            </w:r>
          </w:p>
          <w:p w:rsidR="0050495B" w:rsidRPr="00867879" w:rsidRDefault="0050495B" w:rsidP="005C7961">
            <w:pPr>
              <w:rPr>
                <w:color w:val="000000"/>
              </w:rPr>
            </w:pPr>
            <w:r w:rsidRPr="00867879">
              <w:rPr>
                <w:b/>
                <w:bCs/>
                <w:color w:val="000000"/>
              </w:rPr>
              <w:t>Подготавливать </w:t>
            </w:r>
            <w:r w:rsidRPr="00867879">
              <w:rPr>
                <w:color w:val="000000"/>
              </w:rPr>
              <w:t>площадки для проведения подвижных игр в соответствии с их правилами.</w:t>
            </w:r>
          </w:p>
          <w:p w:rsidR="0050495B" w:rsidRPr="00867879" w:rsidRDefault="0050495B" w:rsidP="005C7961">
            <w:pPr>
              <w:rPr>
                <w:color w:val="000000"/>
              </w:rPr>
            </w:pPr>
            <w:r w:rsidRPr="00867879">
              <w:rPr>
                <w:b/>
                <w:bCs/>
                <w:color w:val="000000"/>
              </w:rPr>
              <w:t>Проявлять </w:t>
            </w:r>
            <w:r w:rsidRPr="00867879">
              <w:rPr>
                <w:color w:val="000000"/>
              </w:rPr>
              <w:t>смелость, волю, решительность, активность и инициативу при решении вариативных задач, возникающих в процессе игры.</w:t>
            </w:r>
          </w:p>
          <w:p w:rsidR="0050495B" w:rsidRPr="00867879" w:rsidRDefault="0050495B" w:rsidP="005C7961">
            <w:pPr>
              <w:rPr>
                <w:color w:val="000000"/>
              </w:rPr>
            </w:pPr>
            <w:r w:rsidRPr="00867879">
              <w:rPr>
                <w:b/>
                <w:bCs/>
                <w:color w:val="000000"/>
              </w:rPr>
              <w:t>Моделировать </w:t>
            </w:r>
            <w:r w:rsidRPr="00867879">
              <w:rPr>
                <w:color w:val="000000"/>
              </w:rPr>
              <w:t>игровые ситуации.</w:t>
            </w:r>
          </w:p>
          <w:p w:rsidR="0050495B" w:rsidRPr="00867879" w:rsidRDefault="0050495B" w:rsidP="005C7961">
            <w:pPr>
              <w:rPr>
                <w:color w:val="000000"/>
              </w:rPr>
            </w:pPr>
            <w:r w:rsidRPr="00867879">
              <w:rPr>
                <w:b/>
                <w:bCs/>
                <w:color w:val="000000"/>
              </w:rPr>
              <w:t>Регулировать </w:t>
            </w:r>
            <w:r w:rsidRPr="00867879">
              <w:rPr>
                <w:color w:val="000000"/>
              </w:rPr>
              <w:t>эмоции в процессе игровой деятельности, уметь</w:t>
            </w:r>
            <w:r w:rsidRPr="00867879">
              <w:rPr>
                <w:b/>
                <w:bCs/>
                <w:color w:val="000000"/>
              </w:rPr>
              <w:t> управлять </w:t>
            </w:r>
            <w:r w:rsidRPr="00867879">
              <w:rPr>
                <w:color w:val="000000"/>
              </w:rPr>
              <w:t>ими.</w:t>
            </w:r>
          </w:p>
          <w:p w:rsidR="0050495B" w:rsidRPr="00867879" w:rsidRDefault="0050495B" w:rsidP="005C7961">
            <w:pPr>
              <w:rPr>
                <w:color w:val="000000"/>
              </w:rPr>
            </w:pPr>
            <w:r w:rsidRPr="00867879">
              <w:rPr>
                <w:b/>
                <w:bCs/>
                <w:color w:val="000000"/>
              </w:rPr>
              <w:t>Общаться </w:t>
            </w:r>
            <w:r w:rsidRPr="00867879">
              <w:rPr>
                <w:color w:val="000000"/>
              </w:rPr>
              <w:t>и</w:t>
            </w:r>
            <w:r>
              <w:rPr>
                <w:color w:val="000000"/>
              </w:rPr>
              <w:t xml:space="preserve"> </w:t>
            </w:r>
            <w:r w:rsidRPr="00867879">
              <w:rPr>
                <w:b/>
                <w:bCs/>
                <w:color w:val="000000"/>
              </w:rPr>
              <w:t>взаимодействовать </w:t>
            </w:r>
            <w:r w:rsidRPr="00867879">
              <w:rPr>
                <w:color w:val="000000"/>
              </w:rPr>
              <w:t>со сверстниками в условиях игровой</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Физкультурно-оздоровительная деятельность</w:t>
            </w:r>
            <w:r w:rsidRPr="00867879">
              <w:rPr>
                <w:b/>
                <w:bCs/>
                <w:color w:val="000000"/>
              </w:rPr>
              <w:t>. </w:t>
            </w:r>
            <w:r w:rsidRPr="00867879">
              <w:rPr>
                <w:color w:val="000000"/>
              </w:rPr>
              <w:t>Комплексы физических упражнений для утренней зарядки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утренней зарядки, выполняемые в определенной последовательности: на потягивание, для усиления дыхания, для мышц рук, туловища, спины, живота, ног, прыжковые упражнения, упражнения для восстановления дыхания.</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Демонстрировать </w:t>
            </w:r>
            <w:r w:rsidRPr="00867879">
              <w:rPr>
                <w:color w:val="000000"/>
              </w:rPr>
              <w:t>технику выполнения упражнений утренней зарядки,</w:t>
            </w:r>
            <w:r>
              <w:rPr>
                <w:color w:val="000000"/>
              </w:rPr>
              <w:t xml:space="preserve"> </w:t>
            </w:r>
            <w:r w:rsidRPr="00867879">
              <w:rPr>
                <w:b/>
                <w:bCs/>
                <w:color w:val="000000"/>
              </w:rPr>
              <w:t>определять</w:t>
            </w:r>
            <w:r>
              <w:rPr>
                <w:b/>
                <w:bCs/>
                <w:color w:val="000000"/>
              </w:rPr>
              <w:t xml:space="preserve"> </w:t>
            </w:r>
            <w:r w:rsidRPr="00867879">
              <w:rPr>
                <w:color w:val="000000"/>
              </w:rPr>
              <w:t>направленность их воздействия.</w:t>
            </w:r>
          </w:p>
          <w:p w:rsidR="0050495B" w:rsidRPr="00867879" w:rsidRDefault="0050495B" w:rsidP="005C7961">
            <w:pPr>
              <w:rPr>
                <w:color w:val="000000"/>
              </w:rPr>
            </w:pPr>
            <w:r w:rsidRPr="00867879">
              <w:rPr>
                <w:b/>
                <w:bCs/>
                <w:color w:val="000000"/>
              </w:rPr>
              <w:t>Выполнять </w:t>
            </w:r>
            <w:r w:rsidRPr="00867879">
              <w:rPr>
                <w:color w:val="000000"/>
              </w:rPr>
              <w:t>комплексы утренней зарядки,</w:t>
            </w:r>
            <w:r>
              <w:rPr>
                <w:color w:val="000000"/>
              </w:rPr>
              <w:t xml:space="preserve"> </w:t>
            </w:r>
            <w:r w:rsidRPr="00867879">
              <w:rPr>
                <w:b/>
                <w:bCs/>
                <w:color w:val="000000"/>
              </w:rPr>
              <w:t>соблюдать</w:t>
            </w:r>
            <w:r>
              <w:rPr>
                <w:b/>
                <w:bCs/>
                <w:color w:val="000000"/>
              </w:rPr>
              <w:t xml:space="preserve"> </w:t>
            </w:r>
            <w:r w:rsidRPr="00867879">
              <w:rPr>
                <w:color w:val="000000"/>
              </w:rPr>
              <w:t>последовательность выполнения</w:t>
            </w:r>
          </w:p>
          <w:p w:rsidR="0050495B" w:rsidRPr="00867879" w:rsidRDefault="0050495B" w:rsidP="005C7961">
            <w:pPr>
              <w:rPr>
                <w:color w:val="000000"/>
              </w:rPr>
            </w:pPr>
            <w:r w:rsidRPr="00867879">
              <w:rPr>
                <w:color w:val="000000"/>
              </w:rPr>
              <w:t>упражнений и заданную дозировку.</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Комплексы физкультминуток</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Основные содержательные линии.</w:t>
            </w:r>
            <w:r>
              <w:rPr>
                <w:b/>
                <w:bCs/>
                <w:i/>
                <w:iCs/>
                <w:color w:val="000000"/>
              </w:rPr>
              <w:t xml:space="preserve"> </w:t>
            </w:r>
            <w:r w:rsidRPr="00867879">
              <w:rPr>
                <w:i/>
                <w:iCs/>
                <w:color w:val="000000"/>
              </w:rPr>
              <w:t>Упражнения физкультминуток сидя на стуле, стоя возле стола, для пальцев рук. Правильная последовательность выполнения упражнений в комплексах физкультминуток и их оптимальная дозировка</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Выполнять </w:t>
            </w:r>
            <w:r w:rsidRPr="00867879">
              <w:rPr>
                <w:color w:val="000000"/>
              </w:rPr>
              <w:t>комплексы упражнений физкультминутки для профилактики утомления крупных (туловища) и мелких (пальцев) мышечных групп.</w:t>
            </w:r>
          </w:p>
        </w:tc>
      </w:tr>
      <w:tr w:rsidR="0050495B" w:rsidRPr="00867879" w:rsidTr="005C7961">
        <w:tc>
          <w:tcPr>
            <w:tcW w:w="4451"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color w:val="000000"/>
              </w:rPr>
              <w:t>Упражнения для профилактики и коррекции нарушений осанки</w:t>
            </w:r>
          </w:p>
        </w:tc>
        <w:tc>
          <w:tcPr>
            <w:tcW w:w="5087"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i/>
                <w:iCs/>
                <w:color w:val="000000"/>
              </w:rPr>
              <w:t>Основные содержательные линии.</w:t>
            </w:r>
          </w:p>
          <w:p w:rsidR="0050495B" w:rsidRPr="00867879" w:rsidRDefault="0050495B" w:rsidP="005C7961">
            <w:pPr>
              <w:rPr>
                <w:color w:val="000000"/>
              </w:rPr>
            </w:pPr>
            <w:r w:rsidRPr="00867879">
              <w:rPr>
                <w:i/>
                <w:iCs/>
                <w:color w:val="000000"/>
              </w:rPr>
              <w:t>Упражнения с предметами на голове и их назначение. Упражнения для укрепления мышц туловища с предметом на голове, стоя у стены; с предметом на голове в движении; без предметов; с предметами. Их назначение</w:t>
            </w:r>
          </w:p>
        </w:tc>
        <w:tc>
          <w:tcPr>
            <w:tcW w:w="5252" w:type="dxa"/>
            <w:tcBorders>
              <w:top w:val="single" w:sz="6" w:space="0" w:color="000000"/>
              <w:left w:val="single" w:sz="6" w:space="0" w:color="000000"/>
              <w:bottom w:val="single" w:sz="6" w:space="0" w:color="000000"/>
              <w:right w:val="single" w:sz="6" w:space="0" w:color="000000"/>
            </w:tcBorders>
            <w:hideMark/>
          </w:tcPr>
          <w:p w:rsidR="0050495B" w:rsidRPr="00867879" w:rsidRDefault="0050495B" w:rsidP="005C7961">
            <w:pPr>
              <w:rPr>
                <w:color w:val="000000"/>
              </w:rPr>
            </w:pPr>
            <w:r w:rsidRPr="00867879">
              <w:rPr>
                <w:b/>
                <w:bCs/>
                <w:color w:val="000000"/>
              </w:rPr>
              <w:t>Выполнять </w:t>
            </w:r>
            <w:r w:rsidRPr="00867879">
              <w:rPr>
                <w:color w:val="000000"/>
              </w:rPr>
              <w:t>упражнения, входящие в комплексы упражнений для профилактики и коррекции осанки.</w:t>
            </w:r>
          </w:p>
          <w:p w:rsidR="0050495B" w:rsidRPr="00867879" w:rsidRDefault="0050495B" w:rsidP="005C7961">
            <w:pPr>
              <w:rPr>
                <w:color w:val="000000"/>
              </w:rPr>
            </w:pPr>
            <w:r w:rsidRPr="00867879">
              <w:rPr>
                <w:b/>
                <w:bCs/>
                <w:color w:val="000000"/>
              </w:rPr>
              <w:t>Соблюдать</w:t>
            </w:r>
            <w:r>
              <w:rPr>
                <w:b/>
                <w:bCs/>
                <w:color w:val="000000"/>
              </w:rPr>
              <w:t xml:space="preserve"> </w:t>
            </w:r>
            <w:r w:rsidRPr="00867879">
              <w:rPr>
                <w:color w:val="000000"/>
              </w:rPr>
              <w:t>последовательность в их выполнении и заданную дозировку</w:t>
            </w:r>
          </w:p>
        </w:tc>
      </w:tr>
    </w:tbl>
    <w:p w:rsidR="0050495B" w:rsidRPr="00867879" w:rsidRDefault="0050495B" w:rsidP="0050495B"/>
    <w:p w:rsidR="00F859E2" w:rsidRDefault="00F859E2"/>
    <w:sectPr w:rsidR="00F859E2" w:rsidSect="00387633">
      <w:headerReference w:type="even" r:id="rId11"/>
      <w:headerReference w:type="default" r:id="rId12"/>
      <w:pgSz w:w="16838" w:h="11906" w:orient="landscape"/>
      <w:pgMar w:top="567" w:right="567" w:bottom="340"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43A" w:rsidRDefault="00F9543A" w:rsidP="0050495B">
      <w:r>
        <w:separator/>
      </w:r>
    </w:p>
  </w:endnote>
  <w:endnote w:type="continuationSeparator" w:id="0">
    <w:p w:rsidR="00F9543A" w:rsidRDefault="00F9543A" w:rsidP="00504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altName w:val="Century"/>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59462E">
    <w:pPr>
      <w:pStyle w:val="af1"/>
    </w:pPr>
    <w:fldSimple w:instr=" PAGE   \* MERGEFORMAT ">
      <w:r w:rsidR="00366D17">
        <w:rPr>
          <w:noProof/>
          <w:lang w:eastAsia="ru-RU"/>
        </w:rPr>
        <w:t>2</w:t>
      </w:r>
    </w:fldSimple>
  </w:p>
  <w:p w:rsidR="003F167A" w:rsidRDefault="003F167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59462E">
    <w:pPr>
      <w:pStyle w:val="af1"/>
      <w:jc w:val="right"/>
    </w:pPr>
    <w:fldSimple w:instr=" PAGE   \* MERGEFORMAT ">
      <w:r w:rsidR="00366D17">
        <w:rPr>
          <w:noProof/>
        </w:rPr>
        <w:t>65</w:t>
      </w:r>
    </w:fldSimple>
  </w:p>
  <w:p w:rsidR="003F167A" w:rsidRDefault="003F167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59462E">
    <w:pPr>
      <w:pStyle w:val="af1"/>
    </w:pPr>
    <w:fldSimple w:instr=" PAGE   \* MERGEFORMAT ">
      <w:r w:rsidR="00366D17">
        <w:rPr>
          <w:noProof/>
        </w:rPr>
        <w:t>135</w:t>
      </w:r>
    </w:fldSimple>
  </w:p>
  <w:p w:rsidR="003F167A" w:rsidRDefault="003F167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43A" w:rsidRDefault="00F9543A" w:rsidP="0050495B">
      <w:r>
        <w:separator/>
      </w:r>
    </w:p>
  </w:footnote>
  <w:footnote w:type="continuationSeparator" w:id="0">
    <w:p w:rsidR="00F9543A" w:rsidRDefault="00F9543A" w:rsidP="0050495B">
      <w:r>
        <w:continuationSeparator/>
      </w:r>
    </w:p>
  </w:footnote>
  <w:footnote w:id="1">
    <w:p w:rsidR="003F167A" w:rsidRDefault="003F167A" w:rsidP="0050495B">
      <w:pPr>
        <w:pStyle w:val="afe"/>
      </w:pPr>
    </w:p>
  </w:footnote>
  <w:footnote w:id="2">
    <w:p w:rsidR="00D60F1C" w:rsidRDefault="00D60F1C" w:rsidP="0050495B">
      <w:pPr>
        <w:pStyle w:val="af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59462E">
    <w:pPr>
      <w:pStyle w:val="a5"/>
      <w:framePr w:wrap="around" w:vAnchor="text" w:hAnchor="margin" w:xAlign="right" w:y="1"/>
      <w:rPr>
        <w:rStyle w:val="a3"/>
      </w:rPr>
    </w:pPr>
    <w:r>
      <w:fldChar w:fldCharType="begin"/>
    </w:r>
    <w:r w:rsidR="003F167A">
      <w:rPr>
        <w:rStyle w:val="a3"/>
      </w:rPr>
      <w:instrText xml:space="preserve">PAGE  </w:instrText>
    </w:r>
    <w:r>
      <w:fldChar w:fldCharType="end"/>
    </w:r>
  </w:p>
  <w:p w:rsidR="003F167A" w:rsidRDefault="003F167A">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7A" w:rsidRDefault="0059462E">
    <w:pPr>
      <w:pStyle w:val="a5"/>
      <w:framePr w:wrap="around" w:vAnchor="text" w:hAnchor="margin" w:xAlign="right" w:y="1"/>
      <w:rPr>
        <w:rStyle w:val="a3"/>
      </w:rPr>
    </w:pPr>
    <w:r>
      <w:fldChar w:fldCharType="begin"/>
    </w:r>
    <w:r w:rsidR="003F167A">
      <w:rPr>
        <w:rStyle w:val="a3"/>
      </w:rPr>
      <w:instrText xml:space="preserve">PAGE  </w:instrText>
    </w:r>
    <w:r>
      <w:fldChar w:fldCharType="separate"/>
    </w:r>
    <w:r w:rsidR="00671BD6">
      <w:rPr>
        <w:rStyle w:val="a3"/>
        <w:noProof/>
      </w:rPr>
      <w:t>275</w:t>
    </w:r>
    <w:r>
      <w:fldChar w:fldCharType="end"/>
    </w:r>
  </w:p>
  <w:p w:rsidR="003F167A" w:rsidRDefault="003F167A">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0"/>
        </w:tabs>
        <w:ind w:left="771" w:hanging="360"/>
      </w:pPr>
    </w:lvl>
    <w:lvl w:ilvl="1">
      <w:start w:val="1"/>
      <w:numFmt w:val="lowerLetter"/>
      <w:lvlText w:val="%2."/>
      <w:lvlJc w:val="left"/>
      <w:pPr>
        <w:tabs>
          <w:tab w:val="num" w:pos="0"/>
        </w:tabs>
        <w:ind w:left="1491" w:hanging="360"/>
      </w:pPr>
    </w:lvl>
    <w:lvl w:ilvl="2">
      <w:start w:val="1"/>
      <w:numFmt w:val="lowerRoman"/>
      <w:lvlText w:val="%3."/>
      <w:lvlJc w:val="left"/>
      <w:pPr>
        <w:tabs>
          <w:tab w:val="num" w:pos="0"/>
        </w:tabs>
        <w:ind w:left="2211" w:hanging="180"/>
      </w:pPr>
    </w:lvl>
    <w:lvl w:ilvl="3">
      <w:start w:val="1"/>
      <w:numFmt w:val="decimal"/>
      <w:lvlText w:val="%4."/>
      <w:lvlJc w:val="left"/>
      <w:pPr>
        <w:tabs>
          <w:tab w:val="num" w:pos="0"/>
        </w:tabs>
        <w:ind w:left="2931" w:hanging="360"/>
      </w:pPr>
    </w:lvl>
    <w:lvl w:ilvl="4">
      <w:start w:val="1"/>
      <w:numFmt w:val="lowerLetter"/>
      <w:lvlText w:val="%5."/>
      <w:lvlJc w:val="left"/>
      <w:pPr>
        <w:tabs>
          <w:tab w:val="num" w:pos="0"/>
        </w:tabs>
        <w:ind w:left="3651" w:hanging="360"/>
      </w:pPr>
    </w:lvl>
    <w:lvl w:ilvl="5">
      <w:start w:val="1"/>
      <w:numFmt w:val="lowerRoman"/>
      <w:lvlText w:val="%6."/>
      <w:lvlJc w:val="left"/>
      <w:pPr>
        <w:tabs>
          <w:tab w:val="num" w:pos="0"/>
        </w:tabs>
        <w:ind w:left="4371" w:hanging="180"/>
      </w:pPr>
    </w:lvl>
    <w:lvl w:ilvl="6">
      <w:start w:val="1"/>
      <w:numFmt w:val="decimal"/>
      <w:lvlText w:val="%7."/>
      <w:lvlJc w:val="left"/>
      <w:pPr>
        <w:tabs>
          <w:tab w:val="num" w:pos="0"/>
        </w:tabs>
        <w:ind w:left="5091" w:hanging="360"/>
      </w:pPr>
    </w:lvl>
    <w:lvl w:ilvl="7">
      <w:start w:val="1"/>
      <w:numFmt w:val="lowerLetter"/>
      <w:lvlText w:val="%8."/>
      <w:lvlJc w:val="left"/>
      <w:pPr>
        <w:tabs>
          <w:tab w:val="num" w:pos="0"/>
        </w:tabs>
        <w:ind w:left="5811" w:hanging="360"/>
      </w:pPr>
    </w:lvl>
    <w:lvl w:ilvl="8">
      <w:start w:val="1"/>
      <w:numFmt w:val="lowerRoman"/>
      <w:lvlText w:val="%9."/>
      <w:lvlJc w:val="left"/>
      <w:pPr>
        <w:tabs>
          <w:tab w:val="num" w:pos="0"/>
        </w:tabs>
        <w:ind w:left="6531" w:hanging="180"/>
      </w:pPr>
    </w:lvl>
  </w:abstractNum>
  <w:abstractNum w:abstractNumId="1">
    <w:nsid w:val="02745146"/>
    <w:multiLevelType w:val="hybridMultilevel"/>
    <w:tmpl w:val="0A0E1A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030EA5"/>
    <w:multiLevelType w:val="hybridMultilevel"/>
    <w:tmpl w:val="1DC20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5326E8"/>
    <w:multiLevelType w:val="multilevel"/>
    <w:tmpl w:val="A1B06AC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582E18"/>
    <w:multiLevelType w:val="hybridMultilevel"/>
    <w:tmpl w:val="1DC204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5A772E"/>
    <w:multiLevelType w:val="hybridMultilevel"/>
    <w:tmpl w:val="FD927E52"/>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DD6266"/>
    <w:multiLevelType w:val="hybridMultilevel"/>
    <w:tmpl w:val="40789EC4"/>
    <w:lvl w:ilvl="0" w:tplc="8A242F0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4234432"/>
    <w:multiLevelType w:val="hybridMultilevel"/>
    <w:tmpl w:val="EF7E79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C800EA1"/>
    <w:multiLevelType w:val="multilevel"/>
    <w:tmpl w:val="B85E83AE"/>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F75F7"/>
    <w:multiLevelType w:val="multilevel"/>
    <w:tmpl w:val="894E19D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29043F3E"/>
    <w:multiLevelType w:val="hybridMultilevel"/>
    <w:tmpl w:val="604477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076EDB"/>
    <w:multiLevelType w:val="multilevel"/>
    <w:tmpl w:val="3EE2CD62"/>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E0126DA"/>
    <w:multiLevelType w:val="multilevel"/>
    <w:tmpl w:val="6BB8108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5251C7"/>
    <w:multiLevelType w:val="multilevel"/>
    <w:tmpl w:val="FC9A42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AA3E73"/>
    <w:multiLevelType w:val="multilevel"/>
    <w:tmpl w:val="3EAA3E73"/>
    <w:lvl w:ilvl="0">
      <w:start w:val="1"/>
      <w:numFmt w:val="bullet"/>
      <w:lvlText w:val=""/>
      <w:lvlJc w:val="left"/>
      <w:pPr>
        <w:tabs>
          <w:tab w:val="left" w:pos="902"/>
        </w:tabs>
        <w:ind w:left="0" w:firstLine="680"/>
      </w:pPr>
      <w:rPr>
        <w:rFonts w:ascii="Symbol" w:hAnsi="Symbol" w:cs="Symbol" w:hint="default"/>
      </w:rPr>
    </w:lvl>
    <w:lvl w:ilvl="1" w:tentative="1">
      <w:start w:val="1"/>
      <w:numFmt w:val="bullet"/>
      <w:lvlText w:val="o"/>
      <w:lvlJc w:val="left"/>
      <w:pPr>
        <w:tabs>
          <w:tab w:val="left" w:pos="2340"/>
        </w:tabs>
        <w:ind w:left="2340" w:hanging="360"/>
      </w:pPr>
      <w:rPr>
        <w:rFonts w:ascii="Courier New" w:hAnsi="Courier New" w:cs="Courier New" w:hint="default"/>
      </w:rPr>
    </w:lvl>
    <w:lvl w:ilvl="2" w:tentative="1">
      <w:start w:val="1"/>
      <w:numFmt w:val="bullet"/>
      <w:lvlText w:val=""/>
      <w:lvlJc w:val="left"/>
      <w:pPr>
        <w:tabs>
          <w:tab w:val="left" w:pos="3060"/>
        </w:tabs>
        <w:ind w:left="3060" w:hanging="360"/>
      </w:pPr>
      <w:rPr>
        <w:rFonts w:ascii="Wingdings" w:hAnsi="Wingdings" w:hint="default"/>
      </w:rPr>
    </w:lvl>
    <w:lvl w:ilvl="3" w:tentative="1">
      <w:start w:val="1"/>
      <w:numFmt w:val="bullet"/>
      <w:lvlText w:val=""/>
      <w:lvlJc w:val="left"/>
      <w:pPr>
        <w:tabs>
          <w:tab w:val="left" w:pos="3780"/>
        </w:tabs>
        <w:ind w:left="3780" w:hanging="360"/>
      </w:pPr>
      <w:rPr>
        <w:rFonts w:ascii="Symbol" w:hAnsi="Symbol" w:hint="default"/>
      </w:rPr>
    </w:lvl>
    <w:lvl w:ilvl="4" w:tentative="1">
      <w:start w:val="1"/>
      <w:numFmt w:val="bullet"/>
      <w:lvlText w:val="o"/>
      <w:lvlJc w:val="left"/>
      <w:pPr>
        <w:tabs>
          <w:tab w:val="left" w:pos="4500"/>
        </w:tabs>
        <w:ind w:left="4500" w:hanging="360"/>
      </w:pPr>
      <w:rPr>
        <w:rFonts w:ascii="Courier New" w:hAnsi="Courier New" w:cs="Courier New" w:hint="default"/>
      </w:rPr>
    </w:lvl>
    <w:lvl w:ilvl="5" w:tentative="1">
      <w:start w:val="1"/>
      <w:numFmt w:val="bullet"/>
      <w:lvlText w:val=""/>
      <w:lvlJc w:val="left"/>
      <w:pPr>
        <w:tabs>
          <w:tab w:val="left" w:pos="5220"/>
        </w:tabs>
        <w:ind w:left="5220" w:hanging="360"/>
      </w:pPr>
      <w:rPr>
        <w:rFonts w:ascii="Wingdings" w:hAnsi="Wingdings" w:hint="default"/>
      </w:rPr>
    </w:lvl>
    <w:lvl w:ilvl="6" w:tentative="1">
      <w:start w:val="1"/>
      <w:numFmt w:val="bullet"/>
      <w:lvlText w:val=""/>
      <w:lvlJc w:val="left"/>
      <w:pPr>
        <w:tabs>
          <w:tab w:val="left" w:pos="5940"/>
        </w:tabs>
        <w:ind w:left="5940" w:hanging="360"/>
      </w:pPr>
      <w:rPr>
        <w:rFonts w:ascii="Symbol" w:hAnsi="Symbol" w:hint="default"/>
      </w:rPr>
    </w:lvl>
    <w:lvl w:ilvl="7" w:tentative="1">
      <w:start w:val="1"/>
      <w:numFmt w:val="bullet"/>
      <w:lvlText w:val="o"/>
      <w:lvlJc w:val="left"/>
      <w:pPr>
        <w:tabs>
          <w:tab w:val="left" w:pos="6660"/>
        </w:tabs>
        <w:ind w:left="6660" w:hanging="360"/>
      </w:pPr>
      <w:rPr>
        <w:rFonts w:ascii="Courier New" w:hAnsi="Courier New" w:cs="Courier New" w:hint="default"/>
      </w:rPr>
    </w:lvl>
    <w:lvl w:ilvl="8" w:tentative="1">
      <w:start w:val="1"/>
      <w:numFmt w:val="bullet"/>
      <w:lvlText w:val=""/>
      <w:lvlJc w:val="left"/>
      <w:pPr>
        <w:tabs>
          <w:tab w:val="left" w:pos="7380"/>
        </w:tabs>
        <w:ind w:left="7380" w:hanging="360"/>
      </w:pPr>
      <w:rPr>
        <w:rFonts w:ascii="Wingdings" w:hAnsi="Wingdings" w:hint="default"/>
      </w:rPr>
    </w:lvl>
  </w:abstractNum>
  <w:abstractNum w:abstractNumId="17">
    <w:nsid w:val="400B24AF"/>
    <w:multiLevelType w:val="multilevel"/>
    <w:tmpl w:val="400B24AF"/>
    <w:lvl w:ilvl="0">
      <w:start w:val="1"/>
      <w:numFmt w:val="bullet"/>
      <w:lvlText w:val=""/>
      <w:lvlJc w:val="left"/>
      <w:pPr>
        <w:ind w:left="1575"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9B0EC8"/>
    <w:multiLevelType w:val="hybridMultilevel"/>
    <w:tmpl w:val="753E28BE"/>
    <w:lvl w:ilvl="0" w:tplc="06D2146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2263F6"/>
    <w:multiLevelType w:val="hybridMultilevel"/>
    <w:tmpl w:val="9C92FA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6A565A9"/>
    <w:multiLevelType w:val="hybridMultilevel"/>
    <w:tmpl w:val="B5B2DBE6"/>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1">
    <w:nsid w:val="46F6114F"/>
    <w:multiLevelType w:val="singleLevel"/>
    <w:tmpl w:val="F1D2B79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471F37F0"/>
    <w:multiLevelType w:val="hybridMultilevel"/>
    <w:tmpl w:val="746A9836"/>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24">
    <w:nsid w:val="4A107CB0"/>
    <w:multiLevelType w:val="multilevel"/>
    <w:tmpl w:val="976C9404"/>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6">
    <w:nsid w:val="4CBD24B8"/>
    <w:multiLevelType w:val="hybridMultilevel"/>
    <w:tmpl w:val="C77694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DA90497"/>
    <w:multiLevelType w:val="hybridMultilevel"/>
    <w:tmpl w:val="A5ECF8A4"/>
    <w:lvl w:ilvl="0" w:tplc="5B0AFA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F3F44A3"/>
    <w:multiLevelType w:val="hybridMultilevel"/>
    <w:tmpl w:val="C472BAC6"/>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6B68FF"/>
    <w:multiLevelType w:val="multilevel"/>
    <w:tmpl w:val="7D28E9C0"/>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56F6F"/>
    <w:multiLevelType w:val="hybridMultilevel"/>
    <w:tmpl w:val="98822B52"/>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A701541"/>
    <w:multiLevelType w:val="multilevel"/>
    <w:tmpl w:val="6A70154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CC632D2"/>
    <w:multiLevelType w:val="multilevel"/>
    <w:tmpl w:val="6CC632D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nsid w:val="6DFF16EC"/>
    <w:multiLevelType w:val="hybridMultilevel"/>
    <w:tmpl w:val="307ECFBA"/>
    <w:lvl w:ilvl="0" w:tplc="06D2146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E673F75"/>
    <w:multiLevelType w:val="hybridMultilevel"/>
    <w:tmpl w:val="601A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567BE9"/>
    <w:multiLevelType w:val="multilevel"/>
    <w:tmpl w:val="6F567BE9"/>
    <w:lvl w:ilvl="0">
      <w:numFmt w:val="bullet"/>
      <w:lvlText w:val="•"/>
      <w:lvlJc w:val="left"/>
      <w:pPr>
        <w:ind w:left="1287" w:hanging="360"/>
      </w:pPr>
      <w:rPr>
        <w:rFonts w:ascii="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36">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7">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38">
    <w:nsid w:val="73C76A3A"/>
    <w:multiLevelType w:val="hybridMultilevel"/>
    <w:tmpl w:val="0F186A14"/>
    <w:lvl w:ilvl="0" w:tplc="5B0AFA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407022C"/>
    <w:multiLevelType w:val="hybridMultilevel"/>
    <w:tmpl w:val="177A0962"/>
    <w:lvl w:ilvl="0" w:tplc="8A242F02">
      <w:start w:val="1"/>
      <w:numFmt w:val="bullet"/>
      <w:lvlText w:val=""/>
      <w:lvlJc w:val="left"/>
      <w:pPr>
        <w:tabs>
          <w:tab w:val="num" w:pos="1245"/>
        </w:tabs>
        <w:ind w:left="1245" w:hanging="360"/>
      </w:pPr>
      <w:rPr>
        <w:rFonts w:ascii="Symbol" w:hAnsi="Symbol" w:hint="default"/>
        <w:color w:val="auto"/>
      </w:rPr>
    </w:lvl>
    <w:lvl w:ilvl="1" w:tplc="04190003" w:tentative="1">
      <w:start w:val="1"/>
      <w:numFmt w:val="bullet"/>
      <w:lvlText w:val="o"/>
      <w:lvlJc w:val="left"/>
      <w:pPr>
        <w:tabs>
          <w:tab w:val="num" w:pos="1965"/>
        </w:tabs>
        <w:ind w:left="1965" w:hanging="360"/>
      </w:pPr>
      <w:rPr>
        <w:rFonts w:ascii="Courier New" w:hAnsi="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40">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abstractNum w:abstractNumId="41">
    <w:nsid w:val="76D16FB1"/>
    <w:multiLevelType w:val="hybridMultilevel"/>
    <w:tmpl w:val="854C440A"/>
    <w:lvl w:ilvl="0" w:tplc="33E64F0C">
      <w:start w:val="1"/>
      <w:numFmt w:val="decimal"/>
      <w:lvlText w:val="%1."/>
      <w:lvlJc w:val="left"/>
      <w:pPr>
        <w:tabs>
          <w:tab w:val="num" w:pos="540"/>
        </w:tabs>
        <w:ind w:left="540" w:hanging="360"/>
      </w:pPr>
      <w:rPr>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A4162A"/>
    <w:multiLevelType w:val="multilevel"/>
    <w:tmpl w:val="DAB6052C"/>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86042D"/>
    <w:multiLevelType w:val="multilevel"/>
    <w:tmpl w:val="7B86042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B9C760D"/>
    <w:multiLevelType w:val="hybridMultilevel"/>
    <w:tmpl w:val="33C434D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17"/>
  </w:num>
  <w:num w:numId="2">
    <w:abstractNumId w:val="43"/>
  </w:num>
  <w:num w:numId="3">
    <w:abstractNumId w:val="31"/>
  </w:num>
  <w:num w:numId="4">
    <w:abstractNumId w:val="32"/>
    <w:lvlOverride w:ilvl="0">
      <w:startOverride w:val="1"/>
    </w:lvlOverride>
  </w:num>
  <w:num w:numId="5">
    <w:abstractNumId w:val="35"/>
  </w:num>
  <w:num w:numId="6">
    <w:abstractNumId w:val="19"/>
  </w:num>
  <w:num w:numId="7">
    <w:abstractNumId w:val="26"/>
  </w:num>
  <w:num w:numId="8">
    <w:abstractNumId w:val="16"/>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8"/>
  </w:num>
  <w:num w:numId="12">
    <w:abstractNumId w:val="27"/>
  </w:num>
  <w:num w:numId="13">
    <w:abstractNumId w:val="4"/>
  </w:num>
  <w:num w:numId="14">
    <w:abstractNumId w:val="2"/>
  </w:num>
  <w:num w:numId="15">
    <w:abstractNumId w:val="1"/>
  </w:num>
  <w:num w:numId="16">
    <w:abstractNumId w:val="7"/>
  </w:num>
  <w:num w:numId="17">
    <w:abstractNumId w:val="20"/>
  </w:num>
  <w:num w:numId="18">
    <w:abstractNumId w:val="22"/>
  </w:num>
  <w:num w:numId="19">
    <w:abstractNumId w:val="6"/>
  </w:num>
  <w:num w:numId="20">
    <w:abstractNumId w:val="39"/>
  </w:num>
  <w:num w:numId="21">
    <w:abstractNumId w:val="40"/>
  </w:num>
  <w:num w:numId="22">
    <w:abstractNumId w:val="40"/>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23">
    <w:abstractNumId w:val="40"/>
    <w:lvlOverride w:ilvl="0">
      <w:lvl w:ilvl="0">
        <w:start w:val="4"/>
        <w:numFmt w:val="decimal"/>
        <w:lvlText w:val="%1"/>
        <w:legacy w:legacy="1" w:legacySpace="0" w:legacyIndent="360"/>
        <w:lvlJc w:val="left"/>
        <w:rPr>
          <w:rFonts w:ascii="Times New Roman CYR" w:hAnsi="Times New Roman CYR" w:cs="Times New Roman CYR" w:hint="default"/>
          <w:b/>
        </w:rPr>
      </w:lvl>
    </w:lvlOverride>
  </w:num>
  <w:num w:numId="24">
    <w:abstractNumId w:val="8"/>
  </w:num>
  <w:num w:numId="25">
    <w:abstractNumId w:val="11"/>
  </w:num>
  <w:num w:numId="26">
    <w:abstractNumId w:val="25"/>
  </w:num>
  <w:num w:numId="27">
    <w:abstractNumId w:val="21"/>
  </w:num>
  <w:num w:numId="28">
    <w:abstractNumId w:val="41"/>
  </w:num>
  <w:num w:numId="29">
    <w:abstractNumId w:val="37"/>
  </w:num>
  <w:num w:numId="30">
    <w:abstractNumId w:val="36"/>
  </w:num>
  <w:num w:numId="31">
    <w:abstractNumId w:val="23"/>
  </w:num>
  <w:num w:numId="32">
    <w:abstractNumId w:val="34"/>
  </w:num>
  <w:num w:numId="33">
    <w:abstractNumId w:val="15"/>
  </w:num>
  <w:num w:numId="34">
    <w:abstractNumId w:val="29"/>
  </w:num>
  <w:num w:numId="35">
    <w:abstractNumId w:val="14"/>
  </w:num>
  <w:num w:numId="36">
    <w:abstractNumId w:val="28"/>
  </w:num>
  <w:num w:numId="37">
    <w:abstractNumId w:val="5"/>
  </w:num>
  <w:num w:numId="38">
    <w:abstractNumId w:val="30"/>
  </w:num>
  <w:num w:numId="39">
    <w:abstractNumId w:val="13"/>
  </w:num>
  <w:num w:numId="40">
    <w:abstractNumId w:val="42"/>
  </w:num>
  <w:num w:numId="41">
    <w:abstractNumId w:val="9"/>
  </w:num>
  <w:num w:numId="42">
    <w:abstractNumId w:val="3"/>
  </w:num>
  <w:num w:numId="43">
    <w:abstractNumId w:val="18"/>
  </w:num>
  <w:num w:numId="44">
    <w:abstractNumId w:val="10"/>
  </w:num>
  <w:num w:numId="45">
    <w:abstractNumId w:val="33"/>
  </w:num>
  <w:num w:numId="46">
    <w:abstractNumId w:val="24"/>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1"/>
    <w:footnote w:id="0"/>
  </w:footnotePr>
  <w:endnotePr>
    <w:endnote w:id="-1"/>
    <w:endnote w:id="0"/>
  </w:endnotePr>
  <w:compat/>
  <w:rsids>
    <w:rsidRoot w:val="0050495B"/>
    <w:rsid w:val="00005796"/>
    <w:rsid w:val="00107A6E"/>
    <w:rsid w:val="00114E00"/>
    <w:rsid w:val="00115153"/>
    <w:rsid w:val="00115DA8"/>
    <w:rsid w:val="002F1A5D"/>
    <w:rsid w:val="00366D17"/>
    <w:rsid w:val="00387633"/>
    <w:rsid w:val="003A2C0F"/>
    <w:rsid w:val="003F167A"/>
    <w:rsid w:val="00430899"/>
    <w:rsid w:val="0050495B"/>
    <w:rsid w:val="0059462E"/>
    <w:rsid w:val="005C7961"/>
    <w:rsid w:val="006018E5"/>
    <w:rsid w:val="006541D4"/>
    <w:rsid w:val="00671BD6"/>
    <w:rsid w:val="006A2318"/>
    <w:rsid w:val="006A519D"/>
    <w:rsid w:val="00711942"/>
    <w:rsid w:val="00730E9B"/>
    <w:rsid w:val="00893277"/>
    <w:rsid w:val="008B399E"/>
    <w:rsid w:val="00932747"/>
    <w:rsid w:val="0097324A"/>
    <w:rsid w:val="009C3E4D"/>
    <w:rsid w:val="00A01763"/>
    <w:rsid w:val="00A4464F"/>
    <w:rsid w:val="00AA0AD4"/>
    <w:rsid w:val="00AF4538"/>
    <w:rsid w:val="00B307B6"/>
    <w:rsid w:val="00CC1B76"/>
    <w:rsid w:val="00D4707B"/>
    <w:rsid w:val="00D60F1C"/>
    <w:rsid w:val="00E062B5"/>
    <w:rsid w:val="00E42D6D"/>
    <w:rsid w:val="00F06D3C"/>
    <w:rsid w:val="00F859E2"/>
    <w:rsid w:val="00F95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0495B"/>
    <w:pPr>
      <w:keepNext/>
      <w:spacing w:before="240" w:after="60"/>
      <w:jc w:val="center"/>
      <w:outlineLvl w:val="0"/>
    </w:pPr>
    <w:rPr>
      <w:rFonts w:ascii="Arial" w:hAnsi="Arial" w:cs="Arial"/>
      <w:b/>
      <w:bCs/>
      <w:kern w:val="32"/>
      <w:sz w:val="32"/>
      <w:szCs w:val="32"/>
      <w:lang w:val="en-US" w:eastAsia="en-US"/>
    </w:rPr>
  </w:style>
  <w:style w:type="paragraph" w:styleId="2">
    <w:name w:val="heading 2"/>
    <w:basedOn w:val="a"/>
    <w:next w:val="a"/>
    <w:link w:val="20"/>
    <w:qFormat/>
    <w:rsid w:val="0050495B"/>
    <w:pPr>
      <w:keepNext/>
      <w:spacing w:before="240" w:after="60"/>
      <w:jc w:val="center"/>
      <w:outlineLvl w:val="1"/>
    </w:pPr>
    <w:rPr>
      <w:rFonts w:ascii="Arial" w:hAnsi="Arial" w:cs="Arial"/>
      <w:b/>
      <w:bCs/>
      <w:i/>
      <w:iCs/>
      <w:sz w:val="28"/>
      <w:szCs w:val="28"/>
      <w:lang w:val="en-US" w:eastAsia="en-US"/>
    </w:rPr>
  </w:style>
  <w:style w:type="paragraph" w:styleId="3">
    <w:name w:val="heading 3"/>
    <w:basedOn w:val="a"/>
    <w:next w:val="a"/>
    <w:link w:val="30"/>
    <w:uiPriority w:val="99"/>
    <w:qFormat/>
    <w:rsid w:val="0050495B"/>
    <w:pPr>
      <w:keepNext/>
      <w:spacing w:before="240" w:after="60"/>
      <w:jc w:val="center"/>
      <w:outlineLvl w:val="2"/>
    </w:pPr>
    <w:rPr>
      <w:rFonts w:ascii="Arial" w:hAnsi="Arial" w:cs="Arial"/>
      <w:b/>
      <w:bCs/>
      <w:sz w:val="26"/>
      <w:szCs w:val="26"/>
      <w:lang w:val="en-US" w:eastAsia="en-US"/>
    </w:rPr>
  </w:style>
  <w:style w:type="paragraph" w:styleId="4">
    <w:name w:val="heading 4"/>
    <w:basedOn w:val="a"/>
    <w:next w:val="a"/>
    <w:link w:val="40"/>
    <w:qFormat/>
    <w:rsid w:val="0050495B"/>
    <w:pPr>
      <w:keepNext/>
      <w:spacing w:before="240" w:after="60"/>
      <w:jc w:val="center"/>
      <w:outlineLvl w:val="3"/>
    </w:pPr>
    <w:rPr>
      <w:b/>
      <w:bCs/>
      <w:sz w:val="28"/>
      <w:szCs w:val="28"/>
      <w:lang w:val="en-US" w:eastAsia="en-US"/>
    </w:rPr>
  </w:style>
  <w:style w:type="paragraph" w:styleId="5">
    <w:name w:val="heading 5"/>
    <w:basedOn w:val="a"/>
    <w:next w:val="a"/>
    <w:link w:val="50"/>
    <w:qFormat/>
    <w:rsid w:val="0050495B"/>
    <w:pPr>
      <w:spacing w:before="240" w:after="60"/>
      <w:jc w:val="center"/>
      <w:outlineLvl w:val="4"/>
    </w:pPr>
    <w:rPr>
      <w:b/>
      <w:bCs/>
      <w:i/>
      <w:iCs/>
      <w:sz w:val="26"/>
      <w:szCs w:val="26"/>
      <w:lang w:val="en-US" w:eastAsia="en-US"/>
    </w:rPr>
  </w:style>
  <w:style w:type="paragraph" w:styleId="6">
    <w:name w:val="heading 6"/>
    <w:basedOn w:val="a"/>
    <w:next w:val="a"/>
    <w:link w:val="60"/>
    <w:uiPriority w:val="99"/>
    <w:qFormat/>
    <w:rsid w:val="0050495B"/>
    <w:pPr>
      <w:spacing w:before="240" w:after="60"/>
      <w:jc w:val="center"/>
      <w:outlineLvl w:val="5"/>
    </w:pPr>
    <w:rPr>
      <w:b/>
      <w:bCs/>
      <w:sz w:val="22"/>
      <w:szCs w:val="22"/>
      <w:lang w:val="en-US" w:eastAsia="en-US"/>
    </w:rPr>
  </w:style>
  <w:style w:type="paragraph" w:styleId="7">
    <w:name w:val="heading 7"/>
    <w:basedOn w:val="a"/>
    <w:next w:val="a"/>
    <w:link w:val="70"/>
    <w:qFormat/>
    <w:rsid w:val="0050495B"/>
    <w:pPr>
      <w:spacing w:before="240" w:after="60"/>
      <w:jc w:val="center"/>
      <w:outlineLvl w:val="6"/>
    </w:pPr>
    <w:rPr>
      <w:lang w:val="en-US" w:eastAsia="en-US"/>
    </w:rPr>
  </w:style>
  <w:style w:type="paragraph" w:styleId="8">
    <w:name w:val="heading 8"/>
    <w:basedOn w:val="a"/>
    <w:next w:val="a"/>
    <w:link w:val="80"/>
    <w:qFormat/>
    <w:rsid w:val="0050495B"/>
    <w:pPr>
      <w:spacing w:before="240" w:after="60"/>
      <w:jc w:val="center"/>
      <w:outlineLvl w:val="7"/>
    </w:pPr>
    <w:rPr>
      <w:i/>
      <w:iCs/>
      <w:lang w:val="en-US" w:eastAsia="en-US"/>
    </w:rPr>
  </w:style>
  <w:style w:type="paragraph" w:styleId="9">
    <w:name w:val="heading 9"/>
    <w:basedOn w:val="a"/>
    <w:next w:val="a"/>
    <w:link w:val="90"/>
    <w:qFormat/>
    <w:rsid w:val="0050495B"/>
    <w:pPr>
      <w:spacing w:before="240" w:after="60"/>
      <w:jc w:val="center"/>
      <w:outlineLvl w:val="8"/>
    </w:pPr>
    <w:rPr>
      <w:rFonts w:ascii="Arial" w:hAnsi="Arial" w:cs="Arial"/>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0495B"/>
  </w:style>
  <w:style w:type="character" w:customStyle="1" w:styleId="Zag11">
    <w:name w:val="Zag_11"/>
    <w:rsid w:val="0050495B"/>
  </w:style>
  <w:style w:type="character" w:customStyle="1" w:styleId="a4">
    <w:name w:val="Верхний колонтитул Знак"/>
    <w:link w:val="a5"/>
    <w:uiPriority w:val="99"/>
    <w:rsid w:val="0050495B"/>
    <w:rPr>
      <w:rFonts w:ascii="Times New Roman" w:eastAsia="Times New Roman" w:hAnsi="Times New Roman" w:cs="Times New Roman"/>
      <w:sz w:val="24"/>
      <w:szCs w:val="24"/>
      <w:lang w:eastAsia="ru-RU"/>
    </w:rPr>
  </w:style>
  <w:style w:type="character" w:customStyle="1" w:styleId="FontStyle19">
    <w:name w:val="Font Style19"/>
    <w:rsid w:val="0050495B"/>
    <w:rPr>
      <w:rFonts w:ascii="Times New Roman" w:hAnsi="Times New Roman" w:cs="Times New Roman"/>
      <w:sz w:val="22"/>
      <w:szCs w:val="22"/>
    </w:rPr>
  </w:style>
  <w:style w:type="paragraph" w:styleId="a5">
    <w:name w:val="header"/>
    <w:basedOn w:val="a"/>
    <w:link w:val="a4"/>
    <w:uiPriority w:val="99"/>
    <w:rsid w:val="0050495B"/>
    <w:pPr>
      <w:tabs>
        <w:tab w:val="center" w:pos="4677"/>
        <w:tab w:val="right" w:pos="9355"/>
      </w:tabs>
    </w:pPr>
  </w:style>
  <w:style w:type="character" w:customStyle="1" w:styleId="11">
    <w:name w:val="Верхний колонтитул Знак1"/>
    <w:basedOn w:val="a0"/>
    <w:semiHidden/>
    <w:rsid w:val="0050495B"/>
    <w:rPr>
      <w:rFonts w:ascii="Times New Roman" w:eastAsia="Times New Roman" w:hAnsi="Times New Roman" w:cs="Times New Roman"/>
      <w:sz w:val="24"/>
      <w:szCs w:val="24"/>
      <w:lang w:eastAsia="ru-RU"/>
    </w:rPr>
  </w:style>
  <w:style w:type="paragraph" w:customStyle="1" w:styleId="a6">
    <w:name w:val="Новый"/>
    <w:basedOn w:val="a"/>
    <w:rsid w:val="0050495B"/>
    <w:pPr>
      <w:spacing w:line="360" w:lineRule="auto"/>
      <w:ind w:firstLine="454"/>
      <w:jc w:val="both"/>
    </w:pPr>
    <w:rPr>
      <w:sz w:val="28"/>
    </w:rPr>
  </w:style>
  <w:style w:type="paragraph" w:customStyle="1" w:styleId="a7">
    <w:name w:val="Стиль"/>
    <w:rsid w:val="005049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rsid w:val="0050495B"/>
    <w:rPr>
      <w:rFonts w:ascii="Arial" w:eastAsia="Times New Roman" w:hAnsi="Arial" w:cs="Arial"/>
      <w:b/>
      <w:bCs/>
      <w:kern w:val="32"/>
      <w:sz w:val="32"/>
      <w:szCs w:val="32"/>
      <w:lang w:val="en-US"/>
    </w:rPr>
  </w:style>
  <w:style w:type="character" w:customStyle="1" w:styleId="20">
    <w:name w:val="Заголовок 2 Знак"/>
    <w:basedOn w:val="a0"/>
    <w:link w:val="2"/>
    <w:rsid w:val="0050495B"/>
    <w:rPr>
      <w:rFonts w:ascii="Arial" w:eastAsia="Times New Roman" w:hAnsi="Arial" w:cs="Arial"/>
      <w:b/>
      <w:bCs/>
      <w:i/>
      <w:iCs/>
      <w:sz w:val="28"/>
      <w:szCs w:val="28"/>
      <w:lang w:val="en-US"/>
    </w:rPr>
  </w:style>
  <w:style w:type="character" w:customStyle="1" w:styleId="30">
    <w:name w:val="Заголовок 3 Знак"/>
    <w:basedOn w:val="a0"/>
    <w:link w:val="3"/>
    <w:uiPriority w:val="99"/>
    <w:rsid w:val="0050495B"/>
    <w:rPr>
      <w:rFonts w:ascii="Arial" w:eastAsia="Times New Roman" w:hAnsi="Arial" w:cs="Arial"/>
      <w:b/>
      <w:bCs/>
      <w:sz w:val="26"/>
      <w:szCs w:val="26"/>
      <w:lang w:val="en-US"/>
    </w:rPr>
  </w:style>
  <w:style w:type="character" w:customStyle="1" w:styleId="40">
    <w:name w:val="Заголовок 4 Знак"/>
    <w:basedOn w:val="a0"/>
    <w:link w:val="4"/>
    <w:rsid w:val="0050495B"/>
    <w:rPr>
      <w:rFonts w:ascii="Times New Roman" w:eastAsia="Times New Roman" w:hAnsi="Times New Roman" w:cs="Times New Roman"/>
      <w:b/>
      <w:bCs/>
      <w:sz w:val="28"/>
      <w:szCs w:val="28"/>
      <w:lang w:val="en-US"/>
    </w:rPr>
  </w:style>
  <w:style w:type="character" w:customStyle="1" w:styleId="50">
    <w:name w:val="Заголовок 5 Знак"/>
    <w:basedOn w:val="a0"/>
    <w:link w:val="5"/>
    <w:rsid w:val="0050495B"/>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uiPriority w:val="99"/>
    <w:rsid w:val="0050495B"/>
    <w:rPr>
      <w:rFonts w:ascii="Times New Roman" w:eastAsia="Times New Roman" w:hAnsi="Times New Roman" w:cs="Times New Roman"/>
      <w:b/>
      <w:bCs/>
      <w:lang w:val="en-US"/>
    </w:rPr>
  </w:style>
  <w:style w:type="character" w:customStyle="1" w:styleId="70">
    <w:name w:val="Заголовок 7 Знак"/>
    <w:basedOn w:val="a0"/>
    <w:link w:val="7"/>
    <w:rsid w:val="0050495B"/>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50495B"/>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50495B"/>
    <w:rPr>
      <w:rFonts w:ascii="Arial" w:eastAsia="Times New Roman" w:hAnsi="Arial" w:cs="Arial"/>
      <w:lang w:val="en-US"/>
    </w:rPr>
  </w:style>
  <w:style w:type="character" w:customStyle="1" w:styleId="QuoteChar">
    <w:name w:val="Quote Char"/>
    <w:link w:val="21"/>
    <w:locked/>
    <w:rsid w:val="0050495B"/>
    <w:rPr>
      <w:i/>
      <w:iCs/>
      <w:sz w:val="24"/>
      <w:szCs w:val="24"/>
      <w:lang w:val="en-US"/>
    </w:rPr>
  </w:style>
  <w:style w:type="character" w:customStyle="1" w:styleId="IntenseQuoteChar">
    <w:name w:val="Intense Quote Char"/>
    <w:link w:val="12"/>
    <w:locked/>
    <w:rsid w:val="0050495B"/>
    <w:rPr>
      <w:b/>
      <w:bCs/>
      <w:i/>
      <w:iCs/>
      <w:sz w:val="24"/>
      <w:szCs w:val="24"/>
      <w:lang w:val="en-US"/>
    </w:rPr>
  </w:style>
  <w:style w:type="character" w:customStyle="1" w:styleId="a8">
    <w:name w:val="Подзаголовок Знак"/>
    <w:link w:val="a9"/>
    <w:locked/>
    <w:rsid w:val="0050495B"/>
    <w:rPr>
      <w:rFonts w:ascii="Arial" w:hAnsi="Arial" w:cs="Arial"/>
      <w:sz w:val="24"/>
      <w:szCs w:val="24"/>
      <w:lang w:val="en-US"/>
    </w:rPr>
  </w:style>
  <w:style w:type="character" w:customStyle="1" w:styleId="13">
    <w:name w:val="Слабая ссылка1"/>
    <w:qFormat/>
    <w:rsid w:val="0050495B"/>
    <w:rPr>
      <w:sz w:val="24"/>
      <w:szCs w:val="24"/>
      <w:u w:val="single"/>
    </w:rPr>
  </w:style>
  <w:style w:type="character" w:styleId="aa">
    <w:name w:val="Strong"/>
    <w:uiPriority w:val="22"/>
    <w:qFormat/>
    <w:rsid w:val="0050495B"/>
    <w:rPr>
      <w:b/>
      <w:bCs/>
    </w:rPr>
  </w:style>
  <w:style w:type="character" w:styleId="ab">
    <w:name w:val="Emphasis"/>
    <w:qFormat/>
    <w:rsid w:val="0050495B"/>
    <w:rPr>
      <w:rFonts w:ascii="Times New Roman" w:hAnsi="Times New Roman" w:cs="Times New Roman"/>
      <w:b/>
      <w:bCs/>
      <w:i/>
      <w:iCs/>
    </w:rPr>
  </w:style>
  <w:style w:type="character" w:customStyle="1" w:styleId="ac">
    <w:name w:val="Название Знак"/>
    <w:link w:val="ad"/>
    <w:locked/>
    <w:rsid w:val="0050495B"/>
    <w:rPr>
      <w:rFonts w:ascii="Arial" w:hAnsi="Arial" w:cs="Arial"/>
      <w:b/>
      <w:bCs/>
      <w:kern w:val="28"/>
      <w:sz w:val="32"/>
      <w:szCs w:val="32"/>
      <w:lang w:val="en-US"/>
    </w:rPr>
  </w:style>
  <w:style w:type="character" w:customStyle="1" w:styleId="ae">
    <w:name w:val="Основной текст с отступом Знак"/>
    <w:link w:val="af"/>
    <w:locked/>
    <w:rsid w:val="0050495B"/>
    <w:rPr>
      <w:sz w:val="24"/>
    </w:rPr>
  </w:style>
  <w:style w:type="character" w:customStyle="1" w:styleId="14">
    <w:name w:val="Слабое выделение1"/>
    <w:qFormat/>
    <w:rsid w:val="0050495B"/>
    <w:rPr>
      <w:i/>
      <w:iCs/>
      <w:color w:val="auto"/>
    </w:rPr>
  </w:style>
  <w:style w:type="character" w:customStyle="1" w:styleId="15">
    <w:name w:val="Сильное выделение1"/>
    <w:qFormat/>
    <w:rsid w:val="0050495B"/>
    <w:rPr>
      <w:b/>
      <w:bCs/>
      <w:i/>
      <w:iCs/>
      <w:sz w:val="24"/>
      <w:szCs w:val="24"/>
      <w:u w:val="single"/>
    </w:rPr>
  </w:style>
  <w:style w:type="character" w:customStyle="1" w:styleId="16">
    <w:name w:val="Сильная ссылка1"/>
    <w:qFormat/>
    <w:rsid w:val="0050495B"/>
    <w:rPr>
      <w:b/>
      <w:bCs/>
      <w:sz w:val="24"/>
      <w:szCs w:val="24"/>
      <w:u w:val="single"/>
    </w:rPr>
  </w:style>
  <w:style w:type="character" w:customStyle="1" w:styleId="17">
    <w:name w:val="Название книги1"/>
    <w:qFormat/>
    <w:rsid w:val="0050495B"/>
    <w:rPr>
      <w:rFonts w:ascii="Arial" w:hAnsi="Arial" w:cs="Arial"/>
      <w:b/>
      <w:bCs/>
      <w:i/>
      <w:iCs/>
      <w:sz w:val="24"/>
      <w:szCs w:val="24"/>
    </w:rPr>
  </w:style>
  <w:style w:type="character" w:customStyle="1" w:styleId="af0">
    <w:name w:val="Нижний колонтитул Знак"/>
    <w:link w:val="af1"/>
    <w:uiPriority w:val="99"/>
    <w:rsid w:val="0050495B"/>
    <w:rPr>
      <w:color w:val="000000"/>
      <w:sz w:val="24"/>
      <w:szCs w:val="144"/>
    </w:rPr>
  </w:style>
  <w:style w:type="paragraph" w:customStyle="1" w:styleId="Zag3">
    <w:name w:val="Zag_3"/>
    <w:basedOn w:val="a"/>
    <w:rsid w:val="0050495B"/>
    <w:pPr>
      <w:widowControl w:val="0"/>
      <w:autoSpaceDE w:val="0"/>
      <w:autoSpaceDN w:val="0"/>
      <w:adjustRightInd w:val="0"/>
      <w:spacing w:after="68" w:line="282" w:lineRule="exact"/>
      <w:jc w:val="center"/>
    </w:pPr>
    <w:rPr>
      <w:i/>
      <w:iCs/>
      <w:color w:val="000000"/>
      <w:lang w:val="en-US"/>
    </w:rPr>
  </w:style>
  <w:style w:type="paragraph" w:customStyle="1" w:styleId="18">
    <w:name w:val="Заголовок оглавления1"/>
    <w:basedOn w:val="1"/>
    <w:next w:val="a"/>
    <w:qFormat/>
    <w:rsid w:val="0050495B"/>
    <w:pPr>
      <w:outlineLvl w:val="9"/>
    </w:pPr>
  </w:style>
  <w:style w:type="paragraph" w:styleId="af">
    <w:name w:val="Body Text Indent"/>
    <w:basedOn w:val="a"/>
    <w:link w:val="ae"/>
    <w:rsid w:val="0050495B"/>
    <w:pPr>
      <w:ind w:left="851"/>
      <w:jc w:val="center"/>
    </w:pPr>
    <w:rPr>
      <w:rFonts w:asciiTheme="minorHAnsi" w:eastAsiaTheme="minorHAnsi" w:hAnsiTheme="minorHAnsi" w:cstheme="minorBidi"/>
      <w:szCs w:val="22"/>
      <w:lang w:eastAsia="en-US"/>
    </w:rPr>
  </w:style>
  <w:style w:type="character" w:customStyle="1" w:styleId="19">
    <w:name w:val="Основной текст с отступом Знак1"/>
    <w:basedOn w:val="a0"/>
    <w:uiPriority w:val="99"/>
    <w:semiHidden/>
    <w:rsid w:val="0050495B"/>
    <w:rPr>
      <w:rFonts w:ascii="Times New Roman" w:eastAsia="Times New Roman" w:hAnsi="Times New Roman" w:cs="Times New Roman"/>
      <w:sz w:val="24"/>
      <w:szCs w:val="24"/>
      <w:lang w:eastAsia="ru-RU"/>
    </w:rPr>
  </w:style>
  <w:style w:type="paragraph" w:customStyle="1" w:styleId="1a">
    <w:name w:val="Без интервала1"/>
    <w:basedOn w:val="a"/>
    <w:qFormat/>
    <w:rsid w:val="0050495B"/>
    <w:pPr>
      <w:jc w:val="center"/>
    </w:pPr>
    <w:rPr>
      <w:lang w:val="en-US" w:eastAsia="en-US"/>
    </w:rPr>
  </w:style>
  <w:style w:type="paragraph" w:styleId="af1">
    <w:name w:val="footer"/>
    <w:basedOn w:val="a"/>
    <w:link w:val="af0"/>
    <w:uiPriority w:val="99"/>
    <w:rsid w:val="0050495B"/>
    <w:pPr>
      <w:tabs>
        <w:tab w:val="center" w:pos="4677"/>
        <w:tab w:val="right" w:pos="9355"/>
      </w:tabs>
      <w:jc w:val="center"/>
    </w:pPr>
    <w:rPr>
      <w:rFonts w:asciiTheme="minorHAnsi" w:eastAsiaTheme="minorHAnsi" w:hAnsiTheme="minorHAnsi" w:cstheme="minorBidi"/>
      <w:color w:val="000000"/>
      <w:szCs w:val="144"/>
      <w:lang w:eastAsia="en-US"/>
    </w:rPr>
  </w:style>
  <w:style w:type="character" w:customStyle="1" w:styleId="1b">
    <w:name w:val="Нижний колонтитул Знак1"/>
    <w:basedOn w:val="a0"/>
    <w:uiPriority w:val="99"/>
    <w:semiHidden/>
    <w:rsid w:val="0050495B"/>
    <w:rPr>
      <w:rFonts w:ascii="Times New Roman" w:eastAsia="Times New Roman" w:hAnsi="Times New Roman" w:cs="Times New Roman"/>
      <w:sz w:val="24"/>
      <w:szCs w:val="24"/>
      <w:lang w:eastAsia="ru-RU"/>
    </w:rPr>
  </w:style>
  <w:style w:type="paragraph" w:customStyle="1" w:styleId="Default">
    <w:name w:val="Default"/>
    <w:rsid w:val="0050495B"/>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2">
    <w:name w:val="Normal (Web)"/>
    <w:basedOn w:val="a"/>
    <w:uiPriority w:val="99"/>
    <w:rsid w:val="0050495B"/>
    <w:pPr>
      <w:spacing w:before="100" w:beforeAutospacing="1" w:after="100" w:afterAutospacing="1"/>
      <w:jc w:val="center"/>
    </w:pPr>
  </w:style>
  <w:style w:type="paragraph" w:styleId="a9">
    <w:name w:val="Subtitle"/>
    <w:basedOn w:val="a"/>
    <w:next w:val="a"/>
    <w:link w:val="a8"/>
    <w:qFormat/>
    <w:rsid w:val="0050495B"/>
    <w:pPr>
      <w:spacing w:after="60"/>
      <w:jc w:val="center"/>
      <w:outlineLvl w:val="1"/>
    </w:pPr>
    <w:rPr>
      <w:rFonts w:ascii="Arial" w:eastAsiaTheme="minorHAnsi" w:hAnsi="Arial" w:cs="Arial"/>
      <w:lang w:val="en-US" w:eastAsia="en-US"/>
    </w:rPr>
  </w:style>
  <w:style w:type="character" w:customStyle="1" w:styleId="1c">
    <w:name w:val="Подзаголовок Знак1"/>
    <w:basedOn w:val="a0"/>
    <w:uiPriority w:val="11"/>
    <w:rsid w:val="0050495B"/>
    <w:rPr>
      <w:rFonts w:asciiTheme="majorHAnsi" w:eastAsiaTheme="majorEastAsia" w:hAnsiTheme="majorHAnsi" w:cstheme="majorBidi"/>
      <w:i/>
      <w:iCs/>
      <w:color w:val="4F81BD" w:themeColor="accent1"/>
      <w:spacing w:val="15"/>
      <w:sz w:val="24"/>
      <w:szCs w:val="24"/>
      <w:lang w:eastAsia="ru-RU"/>
    </w:rPr>
  </w:style>
  <w:style w:type="paragraph" w:styleId="ad">
    <w:name w:val="Title"/>
    <w:basedOn w:val="a"/>
    <w:next w:val="a"/>
    <w:link w:val="ac"/>
    <w:qFormat/>
    <w:rsid w:val="0050495B"/>
    <w:pPr>
      <w:spacing w:before="240" w:after="60"/>
      <w:jc w:val="center"/>
      <w:outlineLvl w:val="0"/>
    </w:pPr>
    <w:rPr>
      <w:rFonts w:ascii="Arial" w:eastAsiaTheme="minorHAnsi" w:hAnsi="Arial" w:cs="Arial"/>
      <w:b/>
      <w:bCs/>
      <w:kern w:val="28"/>
      <w:sz w:val="32"/>
      <w:szCs w:val="32"/>
      <w:lang w:val="en-US" w:eastAsia="en-US"/>
    </w:rPr>
  </w:style>
  <w:style w:type="character" w:customStyle="1" w:styleId="1d">
    <w:name w:val="Название Знак1"/>
    <w:basedOn w:val="a0"/>
    <w:uiPriority w:val="10"/>
    <w:rsid w:val="0050495B"/>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e">
    <w:name w:val="Стиль1"/>
    <w:basedOn w:val="a"/>
    <w:rsid w:val="0050495B"/>
    <w:pPr>
      <w:jc w:val="center"/>
    </w:pPr>
    <w:rPr>
      <w:rFonts w:ascii="Arial Narrow" w:hAnsi="Arial Narrow"/>
      <w:b/>
      <w:color w:val="000000"/>
      <w:szCs w:val="144"/>
    </w:rPr>
  </w:style>
  <w:style w:type="paragraph" w:customStyle="1" w:styleId="1f">
    <w:name w:val="Абзац списка1"/>
    <w:basedOn w:val="a"/>
    <w:qFormat/>
    <w:rsid w:val="0050495B"/>
    <w:pPr>
      <w:ind w:left="720"/>
      <w:jc w:val="center"/>
    </w:pPr>
    <w:rPr>
      <w:lang w:val="en-US" w:eastAsia="en-US"/>
    </w:rPr>
  </w:style>
  <w:style w:type="paragraph" w:customStyle="1" w:styleId="21">
    <w:name w:val="Цитата 21"/>
    <w:basedOn w:val="a"/>
    <w:next w:val="a"/>
    <w:link w:val="QuoteChar"/>
    <w:qFormat/>
    <w:rsid w:val="0050495B"/>
    <w:pPr>
      <w:jc w:val="center"/>
    </w:pPr>
    <w:rPr>
      <w:rFonts w:asciiTheme="minorHAnsi" w:eastAsiaTheme="minorHAnsi" w:hAnsiTheme="minorHAnsi" w:cstheme="minorBidi"/>
      <w:i/>
      <w:iCs/>
      <w:lang w:val="en-US" w:eastAsia="en-US"/>
    </w:rPr>
  </w:style>
  <w:style w:type="paragraph" w:customStyle="1" w:styleId="12">
    <w:name w:val="Выделенная цитата1"/>
    <w:basedOn w:val="a"/>
    <w:next w:val="a"/>
    <w:link w:val="IntenseQuoteChar"/>
    <w:qFormat/>
    <w:rsid w:val="0050495B"/>
    <w:pPr>
      <w:ind w:left="720" w:right="720"/>
      <w:jc w:val="center"/>
    </w:pPr>
    <w:rPr>
      <w:rFonts w:asciiTheme="minorHAnsi" w:eastAsiaTheme="minorHAnsi" w:hAnsiTheme="minorHAnsi" w:cstheme="minorBidi"/>
      <w:b/>
      <w:bCs/>
      <w:i/>
      <w:iCs/>
      <w:lang w:val="en-US" w:eastAsia="en-US"/>
    </w:rPr>
  </w:style>
  <w:style w:type="paragraph" w:customStyle="1" w:styleId="af3">
    <w:name w:val="Νξβϋι"/>
    <w:basedOn w:val="a"/>
    <w:rsid w:val="0050495B"/>
    <w:pPr>
      <w:widowControl w:val="0"/>
      <w:autoSpaceDE w:val="0"/>
      <w:autoSpaceDN w:val="0"/>
      <w:adjustRightInd w:val="0"/>
      <w:jc w:val="center"/>
    </w:pPr>
    <w:rPr>
      <w:color w:val="000000"/>
      <w:lang w:val="en-US"/>
    </w:rPr>
  </w:style>
  <w:style w:type="paragraph" w:styleId="af4">
    <w:name w:val="List Paragraph"/>
    <w:basedOn w:val="a"/>
    <w:uiPriority w:val="34"/>
    <w:qFormat/>
    <w:rsid w:val="0050495B"/>
    <w:pPr>
      <w:spacing w:after="200" w:line="276" w:lineRule="auto"/>
      <w:ind w:left="720"/>
      <w:contextualSpacing/>
      <w:jc w:val="center"/>
    </w:pPr>
    <w:rPr>
      <w:rFonts w:ascii="Calibri" w:eastAsia="Calibri" w:hAnsi="Calibri"/>
      <w:sz w:val="22"/>
      <w:szCs w:val="22"/>
      <w:lang w:eastAsia="en-US"/>
    </w:rPr>
  </w:style>
  <w:style w:type="table" w:styleId="af5">
    <w:name w:val="Table Grid"/>
    <w:basedOn w:val="a1"/>
    <w:uiPriority w:val="59"/>
    <w:rsid w:val="005049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50495B"/>
    <w:pPr>
      <w:suppressAutoHyphens/>
      <w:spacing w:after="0" w:line="240" w:lineRule="auto"/>
    </w:pPr>
    <w:rPr>
      <w:rFonts w:ascii="Calibri" w:eastAsia="Calibri" w:hAnsi="Calibri" w:cs="Calibri"/>
      <w:lang w:eastAsia="ar-SA"/>
    </w:rPr>
  </w:style>
  <w:style w:type="paragraph" w:styleId="af7">
    <w:name w:val="Balloon Text"/>
    <w:basedOn w:val="a"/>
    <w:link w:val="af8"/>
    <w:uiPriority w:val="99"/>
    <w:unhideWhenUsed/>
    <w:rsid w:val="0050495B"/>
    <w:rPr>
      <w:rFonts w:ascii="Tahoma" w:hAnsi="Tahoma" w:cs="Tahoma"/>
      <w:sz w:val="16"/>
      <w:szCs w:val="16"/>
    </w:rPr>
  </w:style>
  <w:style w:type="character" w:customStyle="1" w:styleId="af8">
    <w:name w:val="Текст выноски Знак"/>
    <w:basedOn w:val="a0"/>
    <w:link w:val="af7"/>
    <w:uiPriority w:val="99"/>
    <w:rsid w:val="0050495B"/>
    <w:rPr>
      <w:rFonts w:ascii="Tahoma" w:eastAsia="Times New Roman" w:hAnsi="Tahoma" w:cs="Tahoma"/>
      <w:sz w:val="16"/>
      <w:szCs w:val="16"/>
      <w:lang w:eastAsia="ru-RU"/>
    </w:rPr>
  </w:style>
  <w:style w:type="paragraph" w:styleId="22">
    <w:name w:val="Body Text Indent 2"/>
    <w:basedOn w:val="a"/>
    <w:link w:val="23"/>
    <w:rsid w:val="0050495B"/>
    <w:pPr>
      <w:ind w:firstLine="720"/>
      <w:jc w:val="both"/>
    </w:pPr>
    <w:rPr>
      <w:lang w:eastAsia="en-US"/>
    </w:rPr>
  </w:style>
  <w:style w:type="character" w:customStyle="1" w:styleId="23">
    <w:name w:val="Основной текст с отступом 2 Знак"/>
    <w:basedOn w:val="a0"/>
    <w:link w:val="22"/>
    <w:rsid w:val="0050495B"/>
    <w:rPr>
      <w:rFonts w:ascii="Times New Roman" w:eastAsia="Times New Roman" w:hAnsi="Times New Roman" w:cs="Times New Roman"/>
      <w:sz w:val="24"/>
      <w:szCs w:val="24"/>
    </w:rPr>
  </w:style>
  <w:style w:type="paragraph" w:customStyle="1" w:styleId="ParagraphStyle">
    <w:name w:val="Paragraph Style"/>
    <w:uiPriority w:val="99"/>
    <w:rsid w:val="0050495B"/>
    <w:pPr>
      <w:autoSpaceDE w:val="0"/>
      <w:autoSpaceDN w:val="0"/>
      <w:adjustRightInd w:val="0"/>
      <w:spacing w:after="0" w:line="240" w:lineRule="auto"/>
    </w:pPr>
    <w:rPr>
      <w:rFonts w:ascii="Arial" w:eastAsia="Calibri" w:hAnsi="Arial" w:cs="Arial"/>
      <w:sz w:val="24"/>
      <w:szCs w:val="24"/>
      <w:lang w:eastAsia="ru-RU"/>
    </w:rPr>
  </w:style>
  <w:style w:type="paragraph" w:customStyle="1" w:styleId="24">
    <w:name w:val="Основной текст2"/>
    <w:basedOn w:val="a"/>
    <w:link w:val="af9"/>
    <w:rsid w:val="0050495B"/>
    <w:pPr>
      <w:shd w:val="clear" w:color="auto" w:fill="FFFFFF"/>
      <w:spacing w:line="0" w:lineRule="atLeast"/>
    </w:pPr>
    <w:rPr>
      <w:rFonts w:ascii="Bookman Old Style" w:eastAsia="Bookman Old Style" w:hAnsi="Bookman Old Style" w:cs="Bookman Old Style"/>
      <w:sz w:val="17"/>
      <w:szCs w:val="17"/>
    </w:rPr>
  </w:style>
  <w:style w:type="paragraph" w:customStyle="1" w:styleId="51">
    <w:name w:val="Основной текст (5)"/>
    <w:basedOn w:val="a"/>
    <w:link w:val="52"/>
    <w:rsid w:val="0050495B"/>
    <w:pPr>
      <w:shd w:val="clear" w:color="auto" w:fill="FFFFFF"/>
      <w:spacing w:line="0" w:lineRule="atLeast"/>
    </w:pPr>
    <w:rPr>
      <w:rFonts w:ascii="Bookman Old Style" w:eastAsia="Bookman Old Style" w:hAnsi="Bookman Old Style" w:cs="Bookman Old Style"/>
      <w:sz w:val="15"/>
      <w:szCs w:val="15"/>
    </w:rPr>
  </w:style>
  <w:style w:type="paragraph" w:customStyle="1" w:styleId="1f0">
    <w:name w:val="Без интервала1"/>
    <w:uiPriority w:val="1"/>
    <w:qFormat/>
    <w:rsid w:val="0050495B"/>
    <w:pPr>
      <w:spacing w:after="0" w:line="240" w:lineRule="auto"/>
    </w:pPr>
    <w:rPr>
      <w:rFonts w:ascii="Arial Unicode MS" w:eastAsia="Arial Unicode MS" w:hAnsi="Arial Unicode MS" w:cs="Arial Unicode MS"/>
      <w:color w:val="000000"/>
      <w:sz w:val="24"/>
      <w:szCs w:val="24"/>
      <w:lang w:eastAsia="ru-RU"/>
    </w:rPr>
  </w:style>
  <w:style w:type="paragraph" w:customStyle="1" w:styleId="1f1">
    <w:name w:val="Основной текст1"/>
    <w:basedOn w:val="a"/>
    <w:rsid w:val="0050495B"/>
    <w:pPr>
      <w:shd w:val="clear" w:color="auto" w:fill="FFFFFF"/>
      <w:spacing w:line="0" w:lineRule="atLeast"/>
    </w:pPr>
    <w:rPr>
      <w:color w:val="000000"/>
      <w:sz w:val="20"/>
      <w:szCs w:val="20"/>
    </w:rPr>
  </w:style>
  <w:style w:type="paragraph" w:customStyle="1" w:styleId="1f2">
    <w:name w:val="Абзац списка1"/>
    <w:basedOn w:val="a"/>
    <w:uiPriority w:val="34"/>
    <w:qFormat/>
    <w:rsid w:val="0050495B"/>
    <w:pPr>
      <w:ind w:left="720"/>
      <w:contextualSpacing/>
    </w:pPr>
  </w:style>
  <w:style w:type="character" w:customStyle="1" w:styleId="af9">
    <w:name w:val="Основной текст_"/>
    <w:basedOn w:val="a0"/>
    <w:link w:val="24"/>
    <w:rsid w:val="0050495B"/>
    <w:rPr>
      <w:rFonts w:ascii="Bookman Old Style" w:eastAsia="Bookman Old Style" w:hAnsi="Bookman Old Style" w:cs="Bookman Old Style"/>
      <w:sz w:val="17"/>
      <w:szCs w:val="17"/>
      <w:shd w:val="clear" w:color="auto" w:fill="FFFFFF"/>
      <w:lang w:eastAsia="ru-RU"/>
    </w:rPr>
  </w:style>
  <w:style w:type="character" w:customStyle="1" w:styleId="52">
    <w:name w:val="Основной текст (5)_"/>
    <w:basedOn w:val="a0"/>
    <w:link w:val="51"/>
    <w:rsid w:val="0050495B"/>
    <w:rPr>
      <w:rFonts w:ascii="Bookman Old Style" w:eastAsia="Bookman Old Style" w:hAnsi="Bookman Old Style" w:cs="Bookman Old Style"/>
      <w:sz w:val="15"/>
      <w:szCs w:val="15"/>
      <w:shd w:val="clear" w:color="auto" w:fill="FFFFFF"/>
      <w:lang w:eastAsia="ru-RU"/>
    </w:rPr>
  </w:style>
  <w:style w:type="character" w:customStyle="1" w:styleId="afa">
    <w:name w:val="Основной текст + Полужирный"/>
    <w:basedOn w:val="af9"/>
    <w:rsid w:val="0050495B"/>
    <w:rPr>
      <w:rFonts w:ascii="Times New Roman" w:eastAsia="Times New Roman" w:hAnsi="Times New Roman" w:cs="Times New Roman"/>
      <w:b/>
      <w:bCs/>
      <w:spacing w:val="0"/>
      <w:sz w:val="20"/>
      <w:szCs w:val="20"/>
      <w:shd w:val="clear" w:color="auto" w:fill="FFFFFF"/>
      <w:lang w:eastAsia="ru-RU"/>
    </w:rPr>
  </w:style>
  <w:style w:type="character" w:customStyle="1" w:styleId="0pt">
    <w:name w:val="Основной текст + Курсив;Интервал 0 pt"/>
    <w:basedOn w:val="af9"/>
    <w:rsid w:val="0050495B"/>
    <w:rPr>
      <w:rFonts w:ascii="Times New Roman" w:eastAsia="Times New Roman" w:hAnsi="Times New Roman" w:cs="Times New Roman"/>
      <w:i/>
      <w:iCs/>
      <w:spacing w:val="10"/>
      <w:sz w:val="21"/>
      <w:szCs w:val="21"/>
      <w:shd w:val="clear" w:color="auto" w:fill="FFFFFF"/>
      <w:lang w:eastAsia="ru-RU"/>
    </w:rPr>
  </w:style>
  <w:style w:type="character" w:customStyle="1" w:styleId="afb">
    <w:name w:val="Основной текст + Курсив"/>
    <w:basedOn w:val="af9"/>
    <w:rsid w:val="0050495B"/>
    <w:rPr>
      <w:rFonts w:ascii="Bookman Old Style" w:eastAsia="Bookman Old Style" w:hAnsi="Bookman Old Style" w:cs="Bookman Old Style"/>
      <w:i/>
      <w:iCs/>
      <w:sz w:val="17"/>
      <w:szCs w:val="17"/>
      <w:shd w:val="clear" w:color="auto" w:fill="FFFFFF"/>
      <w:lang w:eastAsia="ru-RU"/>
    </w:rPr>
  </w:style>
  <w:style w:type="character" w:customStyle="1" w:styleId="1pt">
    <w:name w:val="Основной текст + Полужирный;Курсив;Интервал 1 pt"/>
    <w:basedOn w:val="af9"/>
    <w:rsid w:val="0050495B"/>
    <w:rPr>
      <w:rFonts w:ascii="Times New Roman" w:eastAsia="Times New Roman" w:hAnsi="Times New Roman" w:cs="Times New Roman"/>
      <w:b/>
      <w:bCs/>
      <w:i/>
      <w:iCs/>
      <w:spacing w:val="20"/>
      <w:sz w:val="21"/>
      <w:szCs w:val="21"/>
      <w:shd w:val="clear" w:color="auto" w:fill="FFFFFF"/>
      <w:lang w:eastAsia="ru-RU"/>
    </w:rPr>
  </w:style>
  <w:style w:type="character" w:customStyle="1" w:styleId="2105pt">
    <w:name w:val="Основной текст (2) + 10;5 pt;Полужирный"/>
    <w:basedOn w:val="a0"/>
    <w:rsid w:val="0050495B"/>
    <w:rPr>
      <w:rFonts w:ascii="Times New Roman" w:eastAsia="Times New Roman" w:hAnsi="Times New Roman" w:cs="Times New Roman"/>
      <w:b/>
      <w:bCs/>
      <w:spacing w:val="0"/>
      <w:sz w:val="21"/>
      <w:szCs w:val="21"/>
    </w:rPr>
  </w:style>
  <w:style w:type="character" w:customStyle="1" w:styleId="2105pt0">
    <w:name w:val="Основной текст (2) + 10;5 pt"/>
    <w:basedOn w:val="a0"/>
    <w:rsid w:val="0050495B"/>
    <w:rPr>
      <w:rFonts w:ascii="Times New Roman" w:eastAsia="Times New Roman" w:hAnsi="Times New Roman" w:cs="Times New Roman"/>
      <w:spacing w:val="0"/>
      <w:sz w:val="21"/>
      <w:szCs w:val="21"/>
    </w:rPr>
  </w:style>
  <w:style w:type="character" w:customStyle="1" w:styleId="105pt1pt">
    <w:name w:val="Основной текст + 10;5 pt;Полужирный;Курсив;Интервал 1 pt"/>
    <w:basedOn w:val="af9"/>
    <w:rsid w:val="0050495B"/>
    <w:rPr>
      <w:rFonts w:ascii="Times New Roman" w:eastAsia="Times New Roman" w:hAnsi="Times New Roman" w:cs="Times New Roman"/>
      <w:b/>
      <w:bCs/>
      <w:i/>
      <w:iCs/>
      <w:spacing w:val="20"/>
      <w:sz w:val="21"/>
      <w:szCs w:val="21"/>
      <w:shd w:val="clear" w:color="auto" w:fill="FFFFFF"/>
      <w:lang w:eastAsia="ru-RU"/>
    </w:rPr>
  </w:style>
  <w:style w:type="character" w:customStyle="1" w:styleId="85pt">
    <w:name w:val="Основной текст + 8;5 pt"/>
    <w:basedOn w:val="af9"/>
    <w:rsid w:val="0050495B"/>
    <w:rPr>
      <w:rFonts w:ascii="Times New Roman" w:eastAsia="Times New Roman" w:hAnsi="Times New Roman" w:cs="Times New Roman"/>
      <w:spacing w:val="0"/>
      <w:sz w:val="17"/>
      <w:szCs w:val="17"/>
      <w:shd w:val="clear" w:color="auto" w:fill="FFFFFF"/>
      <w:lang w:eastAsia="ru-RU"/>
    </w:rPr>
  </w:style>
  <w:style w:type="character" w:customStyle="1" w:styleId="Consolas95pt0pt">
    <w:name w:val="Основной текст + Consolas;9;5 pt;Курсив;Интервал 0 pt"/>
    <w:basedOn w:val="a0"/>
    <w:rsid w:val="0050495B"/>
    <w:rPr>
      <w:rFonts w:ascii="Consolas" w:eastAsia="Consolas" w:hAnsi="Consolas" w:cs="Consolas"/>
      <w:i/>
      <w:iCs/>
      <w:spacing w:val="-10"/>
      <w:sz w:val="19"/>
      <w:szCs w:val="19"/>
      <w:shd w:val="clear" w:color="auto" w:fill="FFFFFF"/>
    </w:rPr>
  </w:style>
  <w:style w:type="character" w:customStyle="1" w:styleId="8pt">
    <w:name w:val="Основной текст + 8 pt;Курсив"/>
    <w:basedOn w:val="a0"/>
    <w:rsid w:val="0050495B"/>
    <w:rPr>
      <w:rFonts w:ascii="Bookman Old Style" w:eastAsia="Bookman Old Style" w:hAnsi="Bookman Old Style" w:cs="Bookman Old Style"/>
      <w:i/>
      <w:iCs/>
      <w:spacing w:val="0"/>
      <w:sz w:val="16"/>
      <w:szCs w:val="16"/>
      <w:shd w:val="clear" w:color="auto" w:fill="FFFFFF"/>
    </w:rPr>
  </w:style>
  <w:style w:type="character" w:customStyle="1" w:styleId="8pt0">
    <w:name w:val="Основной текст + 8 pt"/>
    <w:basedOn w:val="a0"/>
    <w:rsid w:val="0050495B"/>
    <w:rPr>
      <w:rFonts w:ascii="Times New Roman" w:eastAsia="Times New Roman" w:hAnsi="Times New Roman" w:cs="Times New Roman"/>
      <w:spacing w:val="0"/>
      <w:sz w:val="16"/>
      <w:szCs w:val="16"/>
      <w:shd w:val="clear" w:color="auto" w:fill="FFFFFF"/>
    </w:rPr>
  </w:style>
  <w:style w:type="character" w:customStyle="1" w:styleId="9pt">
    <w:name w:val="Основной текст + 9 pt"/>
    <w:basedOn w:val="a0"/>
    <w:rsid w:val="0050495B"/>
    <w:rPr>
      <w:rFonts w:ascii="Times New Roman" w:eastAsia="Times New Roman" w:hAnsi="Times New Roman" w:cs="Times New Roman"/>
      <w:spacing w:val="0"/>
      <w:sz w:val="18"/>
      <w:szCs w:val="18"/>
      <w:shd w:val="clear" w:color="auto" w:fill="FFFFFF"/>
    </w:rPr>
  </w:style>
  <w:style w:type="character" w:customStyle="1" w:styleId="10pt">
    <w:name w:val="Основной текст + 10 pt;Полужирный"/>
    <w:basedOn w:val="a0"/>
    <w:rsid w:val="0050495B"/>
    <w:rPr>
      <w:rFonts w:ascii="Times New Roman" w:eastAsia="Times New Roman" w:hAnsi="Times New Roman" w:cs="Times New Roman"/>
      <w:b/>
      <w:bCs/>
      <w:spacing w:val="0"/>
      <w:sz w:val="20"/>
      <w:szCs w:val="20"/>
      <w:shd w:val="clear" w:color="auto" w:fill="FFFFFF"/>
    </w:rPr>
  </w:style>
  <w:style w:type="character" w:customStyle="1" w:styleId="295pt">
    <w:name w:val="Основной текст (2) + 9;5 pt"/>
    <w:basedOn w:val="a0"/>
    <w:rsid w:val="0050495B"/>
    <w:rPr>
      <w:rFonts w:ascii="Times New Roman" w:eastAsia="Times New Roman" w:hAnsi="Times New Roman" w:cs="Times New Roman"/>
      <w:spacing w:val="0"/>
      <w:sz w:val="19"/>
      <w:szCs w:val="19"/>
    </w:rPr>
  </w:style>
  <w:style w:type="character" w:customStyle="1" w:styleId="2105pt1">
    <w:name w:val="Основной текст (2) + 10;5 pt;Не полужирный"/>
    <w:basedOn w:val="a0"/>
    <w:rsid w:val="0050495B"/>
    <w:rPr>
      <w:rFonts w:ascii="Times New Roman" w:eastAsia="Times New Roman" w:hAnsi="Times New Roman" w:cs="Times New Roman"/>
      <w:b/>
      <w:bCs/>
      <w:spacing w:val="0"/>
      <w:sz w:val="21"/>
      <w:szCs w:val="21"/>
    </w:rPr>
  </w:style>
  <w:style w:type="table" w:customStyle="1" w:styleId="1f3">
    <w:name w:val="Сетка таблицы1"/>
    <w:basedOn w:val="a1"/>
    <w:rsid w:val="0050495B"/>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Plain Text"/>
    <w:basedOn w:val="a"/>
    <w:link w:val="afd"/>
    <w:rsid w:val="0050495B"/>
    <w:pPr>
      <w:autoSpaceDE w:val="0"/>
      <w:autoSpaceDN w:val="0"/>
    </w:pPr>
    <w:rPr>
      <w:rFonts w:ascii="Courier New" w:hAnsi="Courier New" w:cs="Courier New"/>
      <w:sz w:val="20"/>
      <w:szCs w:val="20"/>
    </w:rPr>
  </w:style>
  <w:style w:type="character" w:customStyle="1" w:styleId="afd">
    <w:name w:val="Текст Знак"/>
    <w:basedOn w:val="a0"/>
    <w:link w:val="afc"/>
    <w:rsid w:val="0050495B"/>
    <w:rPr>
      <w:rFonts w:ascii="Courier New" w:eastAsia="Times New Roman" w:hAnsi="Courier New" w:cs="Courier New"/>
      <w:sz w:val="20"/>
      <w:szCs w:val="20"/>
      <w:lang w:eastAsia="ru-RU"/>
    </w:rPr>
  </w:style>
  <w:style w:type="paragraph" w:customStyle="1" w:styleId="31">
    <w:name w:val="Заголовок 3+"/>
    <w:basedOn w:val="a"/>
    <w:rsid w:val="0050495B"/>
    <w:pPr>
      <w:widowControl w:val="0"/>
      <w:overflowPunct w:val="0"/>
      <w:autoSpaceDE w:val="0"/>
      <w:autoSpaceDN w:val="0"/>
      <w:adjustRightInd w:val="0"/>
      <w:spacing w:before="240"/>
      <w:jc w:val="center"/>
      <w:textAlignment w:val="baseline"/>
    </w:pPr>
    <w:rPr>
      <w:b/>
      <w:sz w:val="28"/>
      <w:szCs w:val="20"/>
    </w:rPr>
  </w:style>
  <w:style w:type="paragraph" w:customStyle="1" w:styleId="u-2-msonormal">
    <w:name w:val="u-2-msonormal"/>
    <w:basedOn w:val="a"/>
    <w:rsid w:val="0050495B"/>
    <w:pPr>
      <w:spacing w:before="100" w:beforeAutospacing="1" w:after="100" w:afterAutospacing="1"/>
    </w:pPr>
  </w:style>
  <w:style w:type="paragraph" w:styleId="afe">
    <w:name w:val="footnote text"/>
    <w:basedOn w:val="a"/>
    <w:link w:val="aff"/>
    <w:semiHidden/>
    <w:rsid w:val="0050495B"/>
    <w:rPr>
      <w:sz w:val="20"/>
      <w:szCs w:val="20"/>
      <w:lang w:eastAsia="en-US"/>
    </w:rPr>
  </w:style>
  <w:style w:type="character" w:customStyle="1" w:styleId="aff">
    <w:name w:val="Текст сноски Знак"/>
    <w:basedOn w:val="a0"/>
    <w:link w:val="afe"/>
    <w:semiHidden/>
    <w:rsid w:val="0050495B"/>
    <w:rPr>
      <w:rFonts w:ascii="Times New Roman" w:eastAsia="Times New Roman" w:hAnsi="Times New Roman" w:cs="Times New Roman"/>
      <w:sz w:val="20"/>
      <w:szCs w:val="20"/>
    </w:rPr>
  </w:style>
  <w:style w:type="character" w:customStyle="1" w:styleId="FontStyle11">
    <w:name w:val="Font Style11"/>
    <w:uiPriority w:val="99"/>
    <w:rsid w:val="0050495B"/>
    <w:rPr>
      <w:rFonts w:ascii="Times New Roman" w:hAnsi="Times New Roman"/>
      <w:sz w:val="22"/>
    </w:rPr>
  </w:style>
  <w:style w:type="character" w:customStyle="1" w:styleId="FontStyle16">
    <w:name w:val="Font Style16"/>
    <w:uiPriority w:val="99"/>
    <w:rsid w:val="0050495B"/>
    <w:rPr>
      <w:rFonts w:ascii="Times New Roman" w:hAnsi="Times New Roman"/>
      <w:b/>
      <w:sz w:val="20"/>
    </w:rPr>
  </w:style>
  <w:style w:type="character" w:customStyle="1" w:styleId="FontStyle17">
    <w:name w:val="Font Style17"/>
    <w:uiPriority w:val="99"/>
    <w:rsid w:val="0050495B"/>
    <w:rPr>
      <w:rFonts w:ascii="Microsoft Sans Serif" w:hAnsi="Microsoft Sans Serif"/>
      <w:b/>
      <w:spacing w:val="20"/>
      <w:sz w:val="22"/>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04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uiPriority w:val="99"/>
    <w:semiHidden/>
    <w:rsid w:val="0050495B"/>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50495B"/>
    <w:rPr>
      <w:rFonts w:ascii="Courier New" w:eastAsia="Times New Roman" w:hAnsi="Courier New" w:cs="Times New Roman"/>
      <w:sz w:val="24"/>
      <w:szCs w:val="24"/>
      <w:lang w:eastAsia="ru-RU"/>
    </w:rPr>
  </w:style>
  <w:style w:type="character" w:styleId="aff0">
    <w:name w:val="footnote reference"/>
    <w:semiHidden/>
    <w:rsid w:val="0050495B"/>
    <w:rPr>
      <w:vertAlign w:val="superscript"/>
    </w:rPr>
  </w:style>
  <w:style w:type="character" w:styleId="aff1">
    <w:name w:val="Hyperlink"/>
    <w:rsid w:val="0050495B"/>
    <w:rPr>
      <w:color w:val="0000FF"/>
      <w:u w:val="single"/>
    </w:rPr>
  </w:style>
  <w:style w:type="character" w:customStyle="1" w:styleId="aff2">
    <w:name w:val="Текст концевой сноски Знак"/>
    <w:link w:val="aff3"/>
    <w:rsid w:val="0050495B"/>
    <w:rPr>
      <w:rFonts w:ascii="Calibri" w:eastAsia="Calibri" w:hAnsi="Calibri" w:cs="Times New Roman"/>
      <w:sz w:val="20"/>
      <w:szCs w:val="20"/>
      <w:lang w:eastAsia="ru-RU"/>
    </w:rPr>
  </w:style>
  <w:style w:type="paragraph" w:styleId="aff3">
    <w:name w:val="endnote text"/>
    <w:basedOn w:val="a"/>
    <w:link w:val="aff2"/>
    <w:rsid w:val="0050495B"/>
    <w:rPr>
      <w:rFonts w:ascii="Calibri" w:eastAsia="Calibri" w:hAnsi="Calibri"/>
      <w:sz w:val="20"/>
      <w:szCs w:val="20"/>
    </w:rPr>
  </w:style>
  <w:style w:type="character" w:customStyle="1" w:styleId="1f4">
    <w:name w:val="Текст концевой сноски Знак1"/>
    <w:basedOn w:val="a0"/>
    <w:uiPriority w:val="99"/>
    <w:semiHidden/>
    <w:rsid w:val="0050495B"/>
    <w:rPr>
      <w:rFonts w:ascii="Times New Roman" w:eastAsia="Times New Roman" w:hAnsi="Times New Roman" w:cs="Times New Roman"/>
      <w:sz w:val="20"/>
      <w:szCs w:val="20"/>
      <w:lang w:eastAsia="ru-RU"/>
    </w:rPr>
  </w:style>
  <w:style w:type="paragraph" w:styleId="aff4">
    <w:name w:val="Document Map"/>
    <w:basedOn w:val="a"/>
    <w:link w:val="aff5"/>
    <w:semiHidden/>
    <w:rsid w:val="0050495B"/>
    <w:pPr>
      <w:shd w:val="clear" w:color="auto" w:fill="000080"/>
    </w:pPr>
    <w:rPr>
      <w:rFonts w:ascii="Tahoma" w:hAnsi="Tahoma"/>
      <w:sz w:val="20"/>
      <w:szCs w:val="20"/>
    </w:rPr>
  </w:style>
  <w:style w:type="character" w:customStyle="1" w:styleId="aff5">
    <w:name w:val="Схема документа Знак"/>
    <w:basedOn w:val="a0"/>
    <w:link w:val="aff4"/>
    <w:semiHidden/>
    <w:rsid w:val="0050495B"/>
    <w:rPr>
      <w:rFonts w:ascii="Tahoma" w:eastAsia="Times New Roman" w:hAnsi="Tahoma" w:cs="Times New Roman"/>
      <w:sz w:val="20"/>
      <w:szCs w:val="20"/>
      <w:shd w:val="clear" w:color="auto" w:fill="000080"/>
      <w:lang w:eastAsia="ru-RU"/>
    </w:rPr>
  </w:style>
  <w:style w:type="character" w:customStyle="1" w:styleId="25">
    <w:name w:val="Основной текст (2)_"/>
    <w:basedOn w:val="a0"/>
    <w:link w:val="26"/>
    <w:rsid w:val="006A519D"/>
    <w:rPr>
      <w:rFonts w:ascii="Times New Roman" w:eastAsia="Times New Roman" w:hAnsi="Times New Roman" w:cs="Times New Roman"/>
      <w:sz w:val="26"/>
      <w:szCs w:val="26"/>
      <w:shd w:val="clear" w:color="auto" w:fill="FFFFFF"/>
    </w:rPr>
  </w:style>
  <w:style w:type="paragraph" w:customStyle="1" w:styleId="26">
    <w:name w:val="Основной текст (2)"/>
    <w:basedOn w:val="a"/>
    <w:link w:val="25"/>
    <w:rsid w:val="006A519D"/>
    <w:pPr>
      <w:widowControl w:val="0"/>
      <w:shd w:val="clear" w:color="auto" w:fill="FFFFFF"/>
      <w:spacing w:line="298" w:lineRule="exact"/>
      <w:jc w:val="both"/>
    </w:pPr>
    <w:rPr>
      <w:sz w:val="26"/>
      <w:szCs w:val="26"/>
      <w:lang w:eastAsia="en-US"/>
    </w:rPr>
  </w:style>
  <w:style w:type="paragraph" w:customStyle="1" w:styleId="Style15">
    <w:name w:val="Style15"/>
    <w:basedOn w:val="a"/>
    <w:uiPriority w:val="99"/>
    <w:rsid w:val="006A519D"/>
    <w:pPr>
      <w:widowControl w:val="0"/>
      <w:autoSpaceDE w:val="0"/>
      <w:autoSpaceDN w:val="0"/>
      <w:adjustRightInd w:val="0"/>
      <w:spacing w:line="483" w:lineRule="exact"/>
      <w:ind w:firstLine="71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136</Pages>
  <Words>78893</Words>
  <Characters>449695</Characters>
  <Application>Microsoft Office Word</Application>
  <DocSecurity>0</DocSecurity>
  <Lines>3747</Lines>
  <Paragraphs>1055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dc:creator>
  <cp:lastModifiedBy>Гостинная</cp:lastModifiedBy>
  <cp:revision>14</cp:revision>
  <dcterms:created xsi:type="dcterms:W3CDTF">2020-10-28T05:48:00Z</dcterms:created>
  <dcterms:modified xsi:type="dcterms:W3CDTF">2020-10-31T13:14:00Z</dcterms:modified>
</cp:coreProperties>
</file>