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9E" w:rsidRDefault="00A01763" w:rsidP="00AA0AD4">
      <w:pPr>
        <w:rPr>
          <w:b/>
          <w:i/>
          <w:color w:val="000000"/>
          <w:sz w:val="28"/>
          <w:szCs w:val="28"/>
        </w:rPr>
      </w:pPr>
      <w:r>
        <w:rPr>
          <w:b/>
          <w:i/>
          <w:noProof/>
          <w:color w:val="000000"/>
          <w:sz w:val="28"/>
          <w:szCs w:val="28"/>
        </w:rPr>
        <w:drawing>
          <wp:inline distT="0" distB="0" distL="0" distR="0">
            <wp:extent cx="4836795" cy="6840220"/>
            <wp:effectExtent l="19050" t="0" r="1905" b="0"/>
            <wp:docPr id="1" name="Рисунок 0" descr="Петухова А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тухова АА (1).jpg"/>
                    <pic:cNvPicPr/>
                  </pic:nvPicPr>
                  <pic:blipFill>
                    <a:blip r:embed="rId7" cstate="print"/>
                    <a:stretch>
                      <a:fillRect/>
                    </a:stretch>
                  </pic:blipFill>
                  <pic:spPr>
                    <a:xfrm>
                      <a:off x="0" y="0"/>
                      <a:ext cx="4836795" cy="6840220"/>
                    </a:xfrm>
                    <a:prstGeom prst="rect">
                      <a:avLst/>
                    </a:prstGeom>
                  </pic:spPr>
                </pic:pic>
              </a:graphicData>
            </a:graphic>
          </wp:inline>
        </w:drawing>
      </w:r>
    </w:p>
    <w:p w:rsidR="00671BD6" w:rsidRDefault="00671BD6" w:rsidP="0050495B">
      <w:pPr>
        <w:jc w:val="center"/>
        <w:rPr>
          <w:b/>
          <w:sz w:val="28"/>
          <w:szCs w:val="28"/>
        </w:rPr>
      </w:pPr>
    </w:p>
    <w:p w:rsidR="00115DA8" w:rsidRDefault="00115DA8" w:rsidP="0050495B">
      <w:pPr>
        <w:jc w:val="center"/>
        <w:rPr>
          <w:b/>
          <w:sz w:val="28"/>
          <w:szCs w:val="28"/>
        </w:rPr>
      </w:pPr>
      <w:r w:rsidRPr="00115DA8">
        <w:rPr>
          <w:b/>
          <w:sz w:val="28"/>
          <w:szCs w:val="28"/>
        </w:rPr>
        <w:t xml:space="preserve">Рабочая программа к УМК «Школа России» 1 класс </w:t>
      </w:r>
    </w:p>
    <w:p w:rsidR="00671BD6" w:rsidRPr="00115DA8" w:rsidRDefault="00671BD6" w:rsidP="0050495B">
      <w:pPr>
        <w:jc w:val="center"/>
        <w:rPr>
          <w:b/>
          <w:sz w:val="28"/>
          <w:szCs w:val="28"/>
        </w:rPr>
      </w:pPr>
    </w:p>
    <w:p w:rsidR="00115DA8" w:rsidRDefault="00115DA8" w:rsidP="00115DA8">
      <w:r>
        <w:t xml:space="preserve">Программа разработана на основе Примерной программы по УМК «Школа России» Федерального государственного образовательного стандарта начального общего образования. </w:t>
      </w:r>
    </w:p>
    <w:p w:rsidR="00115DA8" w:rsidRDefault="00115DA8" w:rsidP="0050495B">
      <w:pPr>
        <w:jc w:val="center"/>
        <w:rPr>
          <w:b/>
          <w:sz w:val="28"/>
          <w:szCs w:val="28"/>
        </w:rPr>
      </w:pPr>
      <w:r w:rsidRPr="00115DA8">
        <w:rPr>
          <w:b/>
          <w:sz w:val="28"/>
          <w:szCs w:val="28"/>
        </w:rPr>
        <w:t xml:space="preserve">Пояснительная записка </w:t>
      </w:r>
    </w:p>
    <w:p w:rsidR="00671BD6" w:rsidRPr="00115DA8" w:rsidRDefault="00671BD6" w:rsidP="0050495B">
      <w:pPr>
        <w:jc w:val="center"/>
        <w:rPr>
          <w:b/>
          <w:sz w:val="28"/>
          <w:szCs w:val="28"/>
        </w:rPr>
      </w:pPr>
    </w:p>
    <w:p w:rsidR="00115DA8" w:rsidRDefault="00115DA8" w:rsidP="00115DA8">
      <w:pPr>
        <w:jc w:val="both"/>
      </w:pPr>
      <w:r>
        <w:t>Основная образовательная программа начального общего образования для ОУ, работающих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 основе анализа деятельности образовательного учреждения с учетом возможностей учебнометодического комплекта «Школа России».</w:t>
      </w:r>
    </w:p>
    <w:p w:rsidR="00115DA8" w:rsidRDefault="00115DA8" w:rsidP="00115DA8">
      <w:pPr>
        <w:jc w:val="both"/>
      </w:pPr>
      <w:r>
        <w:t xml:space="preserve">"Школа Росcии" - это учебно-методический комплект для 4-летней начальной школы. Научный руководитель комплекта - Андрей Анатольевич Плешаков, кандидат педагогических наук. В качестве единого целостного комплект «Школа России» работает с 2001 года. «Школа России» — это один из самых известных и востребованных учебнометодических комплектов для обучения в начальной школе. УМК постоянно обновляется и является надёжным инструментом реализации стандарта второго поколения. Обучение по УМК "Школа России" осуществляется по завершенным линиям учебников по всем основным предметам начального образования: </w:t>
      </w:r>
    </w:p>
    <w:p w:rsidR="00115DA8" w:rsidRDefault="00115DA8" w:rsidP="00115DA8">
      <w:pPr>
        <w:jc w:val="both"/>
      </w:pPr>
    </w:p>
    <w:p w:rsidR="00115DA8" w:rsidRDefault="00115DA8" w:rsidP="00115DA8">
      <w:pPr>
        <w:jc w:val="both"/>
      </w:pPr>
      <w:r w:rsidRPr="00115DA8">
        <w:rPr>
          <w:b/>
        </w:rPr>
        <w:t>Обучение грамоте:</w:t>
      </w:r>
      <w:r>
        <w:t xml:space="preserve"> « Азбука» ( в 2-х частях) Горецкий В.Г., Кирюшкин В.А., Виноградская Л.А., Бойкина М.В. изд-во «Просвещение» , 2012 г. </w:t>
      </w:r>
    </w:p>
    <w:p w:rsidR="00115DA8" w:rsidRDefault="00115DA8" w:rsidP="00115DA8">
      <w:pPr>
        <w:jc w:val="both"/>
      </w:pPr>
      <w:r w:rsidRPr="00115DA8">
        <w:rPr>
          <w:b/>
        </w:rPr>
        <w:t>Письмо:</w:t>
      </w:r>
      <w:r>
        <w:t xml:space="preserve"> «Пропись» ( в 4 – х частях) – тетрадь на печатной основе , изд- во «Просвещение» . 2013 г. </w:t>
      </w:r>
    </w:p>
    <w:p w:rsidR="00115DA8" w:rsidRDefault="00115DA8" w:rsidP="00115DA8">
      <w:pPr>
        <w:jc w:val="both"/>
      </w:pPr>
      <w:r w:rsidRPr="00115DA8">
        <w:rPr>
          <w:b/>
        </w:rPr>
        <w:t>Русский язык:</w:t>
      </w:r>
      <w:r>
        <w:t xml:space="preserve"> «Русский язык» Канакина В.П., Горецкий В.Г. , изд- во «Просвещение» .2012 г. «Русский язык» - рабочая тетрадь , изд-во «Просвещение» , 2013 г. </w:t>
      </w:r>
    </w:p>
    <w:p w:rsidR="00005796" w:rsidRPr="00A54D75" w:rsidRDefault="00005796" w:rsidP="00005796">
      <w:pPr>
        <w:rPr>
          <w:b/>
        </w:rPr>
      </w:pPr>
      <w:r>
        <w:rPr>
          <w:b/>
        </w:rPr>
        <w:t>Родной язык</w:t>
      </w:r>
      <w:r w:rsidRPr="00A54D75">
        <w:rPr>
          <w:b/>
        </w:rPr>
        <w:t xml:space="preserve">:  </w:t>
      </w:r>
      <w:r w:rsidRPr="00A54D75">
        <w:t>О. М. Александрова, М. И. Кузнецова, Л. В. Петленко др., — М. :Просвещение, 2018.</w:t>
      </w:r>
    </w:p>
    <w:p w:rsidR="00115DA8" w:rsidRPr="00005796" w:rsidRDefault="00115DA8" w:rsidP="00115DA8">
      <w:pPr>
        <w:jc w:val="both"/>
      </w:pPr>
      <w:r w:rsidRPr="00115DA8">
        <w:rPr>
          <w:b/>
        </w:rPr>
        <w:t>Литературное чтениe</w:t>
      </w:r>
      <w:r>
        <w:t xml:space="preserve">: «Литературное чтение» Климанова Л.Ф., Горецкий В.Г., Голованова М.В., Виноградская Л.А.,Бойкина М.В. , </w:t>
      </w:r>
      <w:r w:rsidRPr="00005796">
        <w:t xml:space="preserve">изд-во «Просвещение» , 2012 г. «Литературное чтение» - рабочая тетрадь , изд-во «Просвещение» , 2013 г. </w:t>
      </w:r>
    </w:p>
    <w:p w:rsidR="00005796" w:rsidRPr="00005796" w:rsidRDefault="00005796" w:rsidP="00005796">
      <w:pPr>
        <w:rPr>
          <w:b/>
        </w:rPr>
      </w:pPr>
      <w:r>
        <w:rPr>
          <w:b/>
        </w:rPr>
        <w:t xml:space="preserve">Родная литература: </w:t>
      </w:r>
      <w:r w:rsidRPr="00005796">
        <w:t>О. М. Александрова, М. И. Кузнецова, Л. В. Петленко др., — М. :Просвещение, 2018.</w:t>
      </w:r>
    </w:p>
    <w:p w:rsidR="00115DA8" w:rsidRPr="00005796" w:rsidRDefault="00115DA8" w:rsidP="00115DA8">
      <w:pPr>
        <w:jc w:val="both"/>
        <w:rPr>
          <w:b/>
        </w:rPr>
      </w:pPr>
      <w:r w:rsidRPr="00005796">
        <w:rPr>
          <w:b/>
        </w:rPr>
        <w:t>Математика:</w:t>
      </w:r>
      <w:r w:rsidR="00005796">
        <w:t xml:space="preserve"> «</w:t>
      </w:r>
      <w:r w:rsidRPr="00005796">
        <w:t xml:space="preserve">Математика» Моро М.И. , Волкова С.И., Степанова С.В., изд-во «Просвещение» , 2012 г. «Математика» ( в 2 –х частях) – рабочая тетрадь , изд-во «Просвещение», 2013г. </w:t>
      </w:r>
    </w:p>
    <w:p w:rsidR="00115DA8" w:rsidRPr="00005796" w:rsidRDefault="00115DA8" w:rsidP="00115DA8">
      <w:pPr>
        <w:jc w:val="both"/>
      </w:pPr>
      <w:r w:rsidRPr="00005796">
        <w:rPr>
          <w:b/>
        </w:rPr>
        <w:t>Окружающий мир:</w:t>
      </w:r>
      <w:r w:rsidRPr="00005796">
        <w:t xml:space="preserve"> « Окружающий мир» Плешаков А.А., изд-во «Просвещение» ,2012 г. «Окружающий мир» ( в 2 –х частях) – рабочая тетрадь , изд-во «Просвещение» 2013 г. </w:t>
      </w:r>
    </w:p>
    <w:p w:rsidR="00115DA8" w:rsidRPr="00005796" w:rsidRDefault="00115DA8" w:rsidP="00115DA8">
      <w:pPr>
        <w:jc w:val="both"/>
      </w:pPr>
      <w:r w:rsidRPr="00005796">
        <w:rPr>
          <w:b/>
        </w:rPr>
        <w:t>Изобразительное искусство:</w:t>
      </w:r>
      <w:r w:rsidRPr="00005796">
        <w:t xml:space="preserve"> «Изобразительное искусство» Неменская Л.А., изд-во «Просвещение» , 2012 г.</w:t>
      </w:r>
    </w:p>
    <w:p w:rsidR="006A2318" w:rsidRPr="00005796" w:rsidRDefault="00115DA8" w:rsidP="00115DA8">
      <w:pPr>
        <w:jc w:val="both"/>
      </w:pPr>
      <w:r w:rsidRPr="00005796">
        <w:rPr>
          <w:b/>
        </w:rPr>
        <w:t>Технология:</w:t>
      </w:r>
      <w:r w:rsidRPr="00005796">
        <w:t xml:space="preserve"> «Технология» ( учебник и рабочая тетрадь) Роговцева Н.И., Богданова Н.В., Фрейтаг И.П. изд-во «Просвещение»,2012 г.</w:t>
      </w:r>
    </w:p>
    <w:p w:rsidR="006A2318" w:rsidRPr="006A2318" w:rsidRDefault="006A2318" w:rsidP="006A2318">
      <w:r w:rsidRPr="00005796">
        <w:rPr>
          <w:b/>
        </w:rPr>
        <w:t>Музыка</w:t>
      </w:r>
      <w:r w:rsidR="00005796">
        <w:rPr>
          <w:b/>
        </w:rPr>
        <w:t xml:space="preserve">: </w:t>
      </w:r>
      <w:r w:rsidRPr="00005796">
        <w:rPr>
          <w:b/>
        </w:rPr>
        <w:t xml:space="preserve"> </w:t>
      </w:r>
      <w:r w:rsidRPr="00005796">
        <w:t>Е.Д. Критская, Г</w:t>
      </w:r>
      <w:r w:rsidRPr="006A2318">
        <w:t>.П. Сергеева, Т.С. Шмагина. – М. Просвещение, 2011</w:t>
      </w:r>
    </w:p>
    <w:p w:rsidR="00115DA8" w:rsidRPr="006A2318" w:rsidRDefault="006A2318" w:rsidP="006A2318">
      <w:pPr>
        <w:jc w:val="both"/>
      </w:pPr>
      <w:r w:rsidRPr="006A2318">
        <w:rPr>
          <w:b/>
        </w:rPr>
        <w:t>Физич</w:t>
      </w:r>
      <w:r w:rsidR="003A2C0F">
        <w:rPr>
          <w:b/>
        </w:rPr>
        <w:t xml:space="preserve">еская </w:t>
      </w:r>
      <w:r w:rsidR="00005796">
        <w:rPr>
          <w:b/>
        </w:rPr>
        <w:t xml:space="preserve">культура: </w:t>
      </w:r>
      <w:r w:rsidR="003A2C0F">
        <w:rPr>
          <w:b/>
        </w:rPr>
        <w:t xml:space="preserve"> </w:t>
      </w:r>
      <w:r w:rsidRPr="006A2318">
        <w:rPr>
          <w:color w:val="000000"/>
        </w:rPr>
        <w:t xml:space="preserve">А.П.Матвеев, -  </w:t>
      </w:r>
      <w:r w:rsidRPr="006A2318">
        <w:t>М. Просвещение, 2</w:t>
      </w:r>
      <w:r w:rsidRPr="006A2318">
        <w:rPr>
          <w:color w:val="000000"/>
        </w:rPr>
        <w:t>001г.</w:t>
      </w:r>
    </w:p>
    <w:p w:rsidR="00115DA8" w:rsidRDefault="00115DA8" w:rsidP="00115DA8">
      <w:pPr>
        <w:jc w:val="both"/>
      </w:pPr>
    </w:p>
    <w:p w:rsidR="00115DA8" w:rsidRDefault="00115DA8" w:rsidP="00115DA8">
      <w:pPr>
        <w:jc w:val="both"/>
      </w:pPr>
      <w:r>
        <w:lastRenderedPageBreak/>
        <w:t xml:space="preserve">Система учебников «Школа России» успешно прошла федеральную экспертизу на соответствие ФГОС НОО, получила положительные отзывы РАН, РАО и вошла в федеральный перечень учебников. </w:t>
      </w:r>
    </w:p>
    <w:p w:rsidR="00115DA8" w:rsidRDefault="00115DA8" w:rsidP="00115DA8">
      <w:pPr>
        <w:jc w:val="both"/>
      </w:pPr>
      <w:r>
        <w:t xml:space="preserve">В обновленных программах реализован современных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метапредметных и предметных результатов обучения. </w:t>
      </w:r>
    </w:p>
    <w:p w:rsidR="00115DA8" w:rsidRDefault="00115DA8" w:rsidP="00115DA8">
      <w:pPr>
        <w:jc w:val="both"/>
      </w:pPr>
      <w:r>
        <w:t xml:space="preserve">УМК создан на достижениях педагогической науки и практики с опорой на новые теоретические концепции; обеспечивает общие методические подходы к преподаванию всех предметов в начальной школе; работа по этим учебникам позволят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 </w:t>
      </w:r>
    </w:p>
    <w:p w:rsidR="00115DA8" w:rsidRDefault="00115DA8" w:rsidP="00115DA8">
      <w:pPr>
        <w:jc w:val="both"/>
      </w:pPr>
      <w:r>
        <w:t xml:space="preserve">Главная идея программы: “Школа России” создается в России и для России. Школа России должна стать школой духовно-нравственного развития. Именно такая школа будет достойна России. </w:t>
      </w:r>
    </w:p>
    <w:p w:rsidR="00115DA8" w:rsidRDefault="00115DA8" w:rsidP="00115DA8">
      <w:pPr>
        <w:jc w:val="both"/>
      </w:pPr>
      <w:r w:rsidRPr="00115DA8">
        <w:rPr>
          <w:u w:val="single"/>
        </w:rPr>
        <w:t>Целью реализации образовательной программы «Школа России» является</w:t>
      </w:r>
      <w:r>
        <w:t xml:space="preserve">: </w:t>
      </w:r>
    </w:p>
    <w:p w:rsidR="00115DA8" w:rsidRDefault="00115DA8" w:rsidP="00115DA8">
      <w:pPr>
        <w:jc w:val="both"/>
      </w:pPr>
      <w: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115DA8" w:rsidRDefault="00115DA8" w:rsidP="00115DA8">
      <w:pPr>
        <w:jc w:val="both"/>
      </w:pPr>
      <w:r>
        <w:t xml:space="preserve">- достижение планируемых результатов в соответствии с ФГОС и на основе УМК «»Школа России». </w:t>
      </w:r>
    </w:p>
    <w:p w:rsidR="00115DA8" w:rsidRPr="00115DA8" w:rsidRDefault="00115DA8" w:rsidP="00115DA8">
      <w:pPr>
        <w:jc w:val="both"/>
        <w:rPr>
          <w:u w:val="single"/>
        </w:rPr>
      </w:pPr>
      <w:r w:rsidRPr="00115DA8">
        <w:rPr>
          <w:u w:val="single"/>
        </w:rPr>
        <w:t xml:space="preserve">Задачи реализации образовательной программы «Школа России»: </w:t>
      </w:r>
    </w:p>
    <w:p w:rsidR="00115DA8" w:rsidRDefault="00115DA8" w:rsidP="00115DA8">
      <w:pPr>
        <w:jc w:val="both"/>
      </w:pPr>
      <w:r>
        <w:t xml:space="preserve">1. Достижение личностных результатов учащихся: </w:t>
      </w:r>
    </w:p>
    <w:p w:rsidR="00115DA8" w:rsidRDefault="00115DA8" w:rsidP="00115DA8">
      <w:pPr>
        <w:jc w:val="both"/>
      </w:pPr>
      <w:r>
        <w:t xml:space="preserve">-готовность и способность обучающихся к саморазвитию; </w:t>
      </w:r>
    </w:p>
    <w:p w:rsidR="00115DA8" w:rsidRDefault="00115DA8" w:rsidP="00115DA8">
      <w:pPr>
        <w:jc w:val="both"/>
      </w:pPr>
      <w:r>
        <w:t xml:space="preserve">-сформированность мотивации к обучению и познанию; </w:t>
      </w:r>
    </w:p>
    <w:p w:rsidR="00115DA8" w:rsidRDefault="00115DA8" w:rsidP="00115DA8">
      <w:pPr>
        <w:jc w:val="both"/>
      </w:pPr>
      <w:r>
        <w:t xml:space="preserve">-осмысление и принятие основных базовых ценностей. </w:t>
      </w:r>
    </w:p>
    <w:p w:rsidR="00115DA8" w:rsidRDefault="00115DA8" w:rsidP="00115DA8">
      <w:pPr>
        <w:jc w:val="both"/>
      </w:pPr>
      <w:r>
        <w:t xml:space="preserve">2. Достижение метапредметных результатов обучающихся: </w:t>
      </w:r>
    </w:p>
    <w:p w:rsidR="00115DA8" w:rsidRDefault="00115DA8" w:rsidP="00115DA8">
      <w:pPr>
        <w:jc w:val="both"/>
      </w:pPr>
      <w:r>
        <w:t xml:space="preserve">-освоение универсальных учебных действий (регулятивных, познавательных, коммуникативных). </w:t>
      </w:r>
    </w:p>
    <w:p w:rsidR="00115DA8" w:rsidRDefault="00115DA8" w:rsidP="00115DA8">
      <w:pPr>
        <w:jc w:val="both"/>
      </w:pPr>
      <w:r>
        <w:t xml:space="preserve">3. Достижение предметных результатов: </w:t>
      </w:r>
    </w:p>
    <w:p w:rsidR="00115DA8" w:rsidRDefault="00115DA8" w:rsidP="00115DA8">
      <w:pPr>
        <w:jc w:val="both"/>
      </w:pPr>
      <w: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115DA8" w:rsidRDefault="00115DA8" w:rsidP="00115DA8">
      <w:pPr>
        <w:jc w:val="both"/>
      </w:pPr>
      <w:r>
        <w:t xml:space="preserve">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 </w:t>
      </w:r>
    </w:p>
    <w:p w:rsidR="00115DA8" w:rsidRDefault="00115DA8" w:rsidP="00115DA8">
      <w:pPr>
        <w:jc w:val="both"/>
      </w:pPr>
      <w:r>
        <w:t xml:space="preserve">-реализации идеологической основы ФГОС — Концепции духовно-нравственного развития и воспитания личности гражданина России; </w:t>
      </w:r>
    </w:p>
    <w:p w:rsidR="00115DA8" w:rsidRDefault="00115DA8" w:rsidP="00115DA8">
      <w:pPr>
        <w:jc w:val="both"/>
      </w:pPr>
      <w: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115DA8" w:rsidRDefault="00115DA8" w:rsidP="00115DA8">
      <w:pPr>
        <w:jc w:val="both"/>
      </w:pPr>
      <w:r>
        <w:t xml:space="preserve">- организации учебной деятельности учащихся на основе системно- деятельностного подхода; </w:t>
      </w:r>
    </w:p>
    <w:p w:rsidR="00115DA8" w:rsidRDefault="00115DA8" w:rsidP="00115DA8">
      <w:pPr>
        <w:jc w:val="both"/>
      </w:pPr>
      <w:r>
        <w:t xml:space="preserve">-реализация идеологической основы ФГОС — Концепции духовно-нравственного развития и воспитания личности гражданина России в УМК «Школа России». 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w:t>
      </w:r>
      <w:r>
        <w:lastRenderedPageBreak/>
        <w:t xml:space="preserve">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 </w:t>
      </w:r>
    </w:p>
    <w:p w:rsidR="00115DA8" w:rsidRDefault="00115DA8" w:rsidP="00115DA8">
      <w:pPr>
        <w:jc w:val="both"/>
      </w:pPr>
      <w:r>
        <w:t xml:space="preserve">В комплект входят учебники и учебные 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учащихся младшего школьного возраста, гарантирует достижение положительных результатов в обучении и реальные возможности личностного развития ребенка. </w:t>
      </w:r>
    </w:p>
    <w:p w:rsidR="00115DA8" w:rsidRDefault="00115DA8" w:rsidP="00115DA8">
      <w:pPr>
        <w:jc w:val="both"/>
        <w:rPr>
          <w:b/>
          <w:i/>
          <w:color w:val="000000"/>
          <w:sz w:val="28"/>
          <w:szCs w:val="28"/>
        </w:rPr>
      </w:pPr>
      <w:r>
        <w:t>Система учебников для начальной школы «Школа России» успешно сочетает лучшие традиции российского образования и проверенные практиками образовательного процесса инновации.</w:t>
      </w:r>
    </w:p>
    <w:p w:rsidR="00115DA8" w:rsidRDefault="00115DA8" w:rsidP="00115DA8">
      <w:pPr>
        <w:jc w:val="both"/>
        <w:rPr>
          <w:b/>
          <w:i/>
          <w:color w:val="000000"/>
          <w:sz w:val="28"/>
          <w:szCs w:val="28"/>
        </w:rPr>
      </w:pPr>
    </w:p>
    <w:p w:rsidR="0050495B" w:rsidRDefault="0050495B" w:rsidP="00115DA8">
      <w:pPr>
        <w:jc w:val="center"/>
      </w:pPr>
    </w:p>
    <w:p w:rsidR="0050495B" w:rsidRDefault="0050495B" w:rsidP="00115DA8">
      <w:pPr>
        <w:jc w:val="center"/>
        <w:rPr>
          <w:b/>
          <w:bCs/>
        </w:rPr>
      </w:pPr>
      <w:r>
        <w:rPr>
          <w:b/>
          <w:bCs/>
        </w:rPr>
        <w:t>Рабочая учебная программа по математике</w:t>
      </w:r>
    </w:p>
    <w:p w:rsidR="00115DA8" w:rsidRDefault="0050495B" w:rsidP="00115DA8">
      <w:pPr>
        <w:jc w:val="center"/>
        <w:rPr>
          <w:b/>
          <w:bCs/>
        </w:rPr>
      </w:pPr>
      <w:r>
        <w:rPr>
          <w:b/>
          <w:bCs/>
        </w:rPr>
        <w:t xml:space="preserve">для 1  класса    </w:t>
      </w:r>
    </w:p>
    <w:p w:rsidR="0050495B" w:rsidRDefault="0050495B" w:rsidP="00115DA8">
      <w:pPr>
        <w:jc w:val="center"/>
        <w:rPr>
          <w:b/>
          <w:bCs/>
        </w:rPr>
      </w:pPr>
      <w:r>
        <w:rPr>
          <w:b/>
          <w:bCs/>
          <w:i/>
        </w:rPr>
        <w:t>УМК «Школа России»</w:t>
      </w:r>
    </w:p>
    <w:p w:rsidR="0050495B" w:rsidRDefault="0050495B" w:rsidP="00115DA8">
      <w:pPr>
        <w:jc w:val="center"/>
      </w:pPr>
      <w:r>
        <w:t>ПОЯСНИТЕЛЬНАЯ ЗАПИСКА</w:t>
      </w:r>
    </w:p>
    <w:p w:rsidR="0050495B" w:rsidRDefault="0050495B" w:rsidP="0050495B">
      <w:r>
        <w:t xml:space="preserve">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Pr>
          <w:rStyle w:val="FontStyle19"/>
          <w:i/>
        </w:rPr>
        <w:t>авторской   программы М.И.Моро, Ю.М.Колягиной, М.А.Бантовой «Математика»</w:t>
      </w:r>
      <w:r>
        <w:t xml:space="preserve">     </w:t>
      </w:r>
    </w:p>
    <w:p w:rsidR="0050495B" w:rsidRDefault="0050495B" w:rsidP="0050495B">
      <w:r>
        <w:rPr>
          <w:bCs/>
        </w:rPr>
        <w:t xml:space="preserve">    </w:t>
      </w:r>
      <w:r>
        <w:t xml:space="preserve"> Изучение математики  в начальной  школе  направлено на достижение следующих </w:t>
      </w:r>
      <w:r>
        <w:rPr>
          <w:bCs/>
        </w:rPr>
        <w:t>целей:</w:t>
      </w:r>
    </w:p>
    <w:p w:rsidR="0050495B" w:rsidRDefault="0050495B" w:rsidP="0050495B">
      <w:pPr>
        <w:pStyle w:val="1f"/>
        <w:jc w:val="left"/>
        <w:rPr>
          <w:lang w:val="ru-RU"/>
        </w:rPr>
      </w:pPr>
      <w:r>
        <w:rPr>
          <w:i/>
          <w:iCs/>
          <w:lang w:val="ru-RU"/>
        </w:rPr>
        <w:t>- математическое развитие младшего школьника</w:t>
      </w:r>
      <w:r>
        <w:rPr>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50495B" w:rsidRDefault="0050495B" w:rsidP="0050495B">
      <w:pPr>
        <w:pStyle w:val="1f"/>
        <w:jc w:val="left"/>
        <w:rPr>
          <w:lang w:val="ru-RU"/>
        </w:rPr>
      </w:pPr>
      <w:r>
        <w:rPr>
          <w:i/>
          <w:iCs/>
          <w:lang w:val="ru-RU"/>
        </w:rPr>
        <w:t>- освоение начальных математических знаний</w:t>
      </w:r>
      <w:r>
        <w:rPr>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0495B" w:rsidRDefault="0050495B" w:rsidP="0050495B">
      <w:pPr>
        <w:pStyle w:val="1f"/>
        <w:jc w:val="left"/>
        <w:rPr>
          <w:spacing w:val="-3"/>
          <w:lang w:val="ru-RU"/>
        </w:rPr>
      </w:pPr>
      <w:r>
        <w:rPr>
          <w:i/>
          <w:iCs/>
          <w:lang w:val="ru-RU"/>
        </w:rPr>
        <w:t>- воспитание</w:t>
      </w:r>
      <w:r>
        <w:rPr>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Pr>
          <w:spacing w:val="-8"/>
          <w:lang w:val="ru-RU"/>
        </w:rPr>
        <w:t xml:space="preserve"> исполь</w:t>
      </w:r>
      <w:r>
        <w:rPr>
          <w:spacing w:val="-3"/>
          <w:lang w:val="ru-RU"/>
        </w:rPr>
        <w:t>зовать математические знания в повседневной жизни.</w:t>
      </w:r>
    </w:p>
    <w:p w:rsidR="0050495B" w:rsidRDefault="0050495B" w:rsidP="0050495B">
      <w:r>
        <w:t xml:space="preserve">Исходя из общих положений концепции математического образования, начальный курс математики призван решать следующие  </w:t>
      </w:r>
      <w:r>
        <w:rPr>
          <w:bCs/>
        </w:rPr>
        <w:t>задачи:</w:t>
      </w:r>
    </w:p>
    <w:p w:rsidR="0050495B" w:rsidRDefault="0050495B" w:rsidP="0050495B">
      <w:pPr>
        <w:pStyle w:val="1f"/>
        <w:jc w:val="left"/>
        <w:rPr>
          <w:lang w:val="ru-RU"/>
        </w:rPr>
      </w:pPr>
      <w:r>
        <w:rPr>
          <w:lang w:val="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50495B" w:rsidRDefault="0050495B" w:rsidP="0050495B">
      <w:r>
        <w:lastRenderedPageBreak/>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50495B" w:rsidRDefault="0050495B" w:rsidP="0050495B">
      <w: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50495B" w:rsidRDefault="0050495B" w:rsidP="0050495B">
      <w:r>
        <w:t>- сформировать представление об идеях и методах математики, о математике как форме описания и методе познания окружающего мира;</w:t>
      </w:r>
    </w:p>
    <w:p w:rsidR="0050495B" w:rsidRDefault="0050495B" w:rsidP="0050495B">
      <w: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50495B" w:rsidRDefault="0050495B" w:rsidP="0050495B">
      <w:r>
        <w:t>- сформировать устойчивый интерес к математике на основе дифференцированного подхода к учащимся;</w:t>
      </w:r>
    </w:p>
    <w:p w:rsidR="0050495B" w:rsidRDefault="0050495B" w:rsidP="0050495B">
      <w:r>
        <w:t>- выявить и развить математические и творческие способности на основе заданий, носящих нестандартный, занимательный характер.</w:t>
      </w:r>
    </w:p>
    <w:p w:rsidR="0050495B" w:rsidRDefault="0050495B" w:rsidP="0050495B">
      <w:r>
        <w:rPr>
          <w:rStyle w:val="aa"/>
          <w:b w:val="0"/>
        </w:rPr>
        <w:t>  </w:t>
      </w:r>
      <w:r>
        <w:rPr>
          <w:rStyle w:val="aa"/>
          <w:b w:val="0"/>
        </w:rPr>
        <w:tab/>
      </w:r>
      <w:r>
        <w:t xml:space="preserve">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50495B" w:rsidRDefault="0050495B" w:rsidP="0050495B">
      <w:r>
        <w:rPr>
          <w:bCs/>
        </w:rPr>
        <w:t>Общая характеристика учебного предмета</w:t>
      </w:r>
      <w:r>
        <w:br/>
        <w:t>      </w:t>
      </w:r>
      <w:r>
        <w:rPr>
          <w:rStyle w:val="ab"/>
          <w:b w:val="0"/>
          <w:bCs w:val="0"/>
          <w:i w:val="0"/>
          <w:iCs w:val="0"/>
        </w:rPr>
        <w:t>Начальный курс математики — курс интегрированный:</w:t>
      </w:r>
      <w:r>
        <w:t xml:space="preserve">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br/>
        <w:t>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50495B" w:rsidRDefault="0050495B" w:rsidP="0050495B">
      <w:pPr>
        <w:rPr>
          <w:b/>
        </w:rPr>
      </w:pPr>
      <w:r>
        <w:rPr>
          <w:b/>
        </w:rPr>
        <w:t>Место учебного предмета в учебном плане</w:t>
      </w:r>
    </w:p>
    <w:p w:rsidR="0050495B" w:rsidRDefault="0050495B" w:rsidP="0050495B">
      <w:r>
        <w:tab/>
        <w:t>В Федеральном базисном образовательном плане на изучение математики в каждом классе начальной школы отво</w:t>
      </w:r>
      <w:r>
        <w:softHyphen/>
        <w:t>дится 4 часа в неделю, всего 540 часов.</w:t>
      </w:r>
      <w:r>
        <w:rPr>
          <w:bCs/>
        </w:rPr>
        <w:t xml:space="preserve">            </w:t>
      </w:r>
    </w:p>
    <w:p w:rsidR="0050495B" w:rsidRDefault="0050495B" w:rsidP="0050495B">
      <w:r>
        <w:t>Ценностные ориентиры содержания курса «Математика»</w:t>
      </w:r>
    </w:p>
    <w:p w:rsidR="0050495B" w:rsidRDefault="0050495B" w:rsidP="0050495B">
      <w:r>
        <w:t xml:space="preserve"> В основе учебно-воспитательного процесса лежат следую</w:t>
      </w:r>
      <w:r>
        <w:softHyphen/>
        <w:t>щие ценности математики:</w:t>
      </w:r>
    </w:p>
    <w:p w:rsidR="0050495B" w:rsidRDefault="0050495B" w:rsidP="0050495B">
      <w:pPr>
        <w:pStyle w:val="1f"/>
        <w:jc w:val="left"/>
        <w:rPr>
          <w:lang w:val="ru-RU"/>
        </w:rPr>
      </w:pPr>
      <w:r>
        <w:rPr>
          <w:lang w:val="ru-RU"/>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Pr>
          <w:lang w:val="ru-RU"/>
        </w:rPr>
        <w:softHyphen/>
        <w:t>де и в обществе (хронология событий, протяжённость по времени, образование целого из частей, изменение формы, размера и т. д.);</w:t>
      </w:r>
    </w:p>
    <w:p w:rsidR="0050495B" w:rsidRDefault="0050495B" w:rsidP="0050495B">
      <w:pPr>
        <w:pStyle w:val="1f"/>
        <w:jc w:val="left"/>
        <w:rPr>
          <w:lang w:val="ru-RU"/>
        </w:rPr>
      </w:pPr>
      <w:r>
        <w:rPr>
          <w:lang w:val="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0495B" w:rsidRDefault="0050495B" w:rsidP="0050495B">
      <w:pPr>
        <w:pStyle w:val="1f"/>
        <w:jc w:val="left"/>
        <w:rPr>
          <w:lang w:val="ru-RU"/>
        </w:rPr>
      </w:pPr>
      <w:r>
        <w:rPr>
          <w:lang w:val="ru-RU"/>
        </w:rPr>
        <w:lastRenderedPageBreak/>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w:t>
      </w:r>
    </w:p>
    <w:p w:rsidR="0050495B" w:rsidRDefault="0050495B" w:rsidP="0050495B">
      <w:r>
        <w:tab/>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50495B" w:rsidRDefault="0050495B" w:rsidP="0050495B">
      <w:r>
        <w:rPr>
          <w:bCs/>
          <w:iCs/>
          <w:u w:val="single"/>
        </w:rPr>
        <w:t>Личностными результатами</w:t>
      </w:r>
      <w:r>
        <w:t xml:space="preserve"> обучающихся в 1 классе  являются формирование следующих умений:</w:t>
      </w:r>
    </w:p>
    <w:p w:rsidR="0050495B" w:rsidRDefault="0050495B" w:rsidP="0050495B">
      <w:r>
        <w:rPr>
          <w:rStyle w:val="ab"/>
          <w:b w:val="0"/>
          <w:i w:val="0"/>
        </w:rPr>
        <w:t>Определять</w:t>
      </w:r>
      <w:r>
        <w:t xml:space="preserve"> и </w:t>
      </w:r>
      <w:r>
        <w:rPr>
          <w:rStyle w:val="ab"/>
          <w:b w:val="0"/>
          <w:i w:val="0"/>
        </w:rPr>
        <w:t>высказывать</w:t>
      </w:r>
      <w:r>
        <w:t xml:space="preserve"> под руководством педагога самые простые общие для всех людей правила поведения при сотрудничестве (этические нормы).</w:t>
      </w:r>
    </w:p>
    <w:p w:rsidR="0050495B" w:rsidRDefault="0050495B" w:rsidP="0050495B">
      <w:pPr>
        <w:pStyle w:val="1f"/>
        <w:jc w:val="left"/>
        <w:rPr>
          <w:lang w:val="ru-RU"/>
        </w:rPr>
      </w:pPr>
      <w:r>
        <w:rPr>
          <w:lang w:val="ru-RU"/>
        </w:rPr>
        <w:t xml:space="preserve">В предложенных педагогом ситуациях общения и сотрудничества, опираясь на общие для всех простые правила поведения, </w:t>
      </w:r>
      <w:r>
        <w:rPr>
          <w:rStyle w:val="ab"/>
          <w:b w:val="0"/>
          <w:color w:val="000000"/>
          <w:lang w:val="ru-RU"/>
        </w:rPr>
        <w:t>делать выбор</w:t>
      </w:r>
      <w:r>
        <w:rPr>
          <w:lang w:val="ru-RU"/>
        </w:rPr>
        <w:t>, при поддержке других участников группы и педагога, как поступить.</w:t>
      </w:r>
      <w:r>
        <w:rPr>
          <w:rStyle w:val="aa"/>
          <w:b w:val="0"/>
          <w:color w:val="000000"/>
          <w:u w:val="single"/>
          <w:lang w:val="ru-RU"/>
        </w:rPr>
        <w:t xml:space="preserve"> </w:t>
      </w:r>
    </w:p>
    <w:p w:rsidR="0050495B" w:rsidRDefault="0050495B" w:rsidP="0050495B">
      <w:pPr>
        <w:pStyle w:val="af2"/>
        <w:rPr>
          <w:color w:val="000000"/>
        </w:rPr>
      </w:pPr>
      <w:r>
        <w:rPr>
          <w:bCs/>
          <w:i/>
          <w:iCs/>
          <w:u w:val="single"/>
        </w:rPr>
        <w:t>Метапредметными</w:t>
      </w:r>
      <w:r>
        <w:t xml:space="preserve"> результатами изучения курса «Математика» в 1-м классе являются формирование следующих универсальных учебных действий (УУД).</w:t>
      </w:r>
    </w:p>
    <w:p w:rsidR="0050495B" w:rsidRDefault="0050495B" w:rsidP="00115DA8">
      <w:pPr>
        <w:pStyle w:val="af2"/>
        <w:jc w:val="left"/>
        <w:rPr>
          <w:rStyle w:val="ab"/>
          <w:b w:val="0"/>
          <w:color w:val="000000"/>
        </w:rPr>
      </w:pPr>
      <w:r>
        <w:rPr>
          <w:rStyle w:val="ab"/>
          <w:b w:val="0"/>
          <w:color w:val="000000"/>
        </w:rPr>
        <w:t>Регулятивные УУД:</w:t>
      </w:r>
    </w:p>
    <w:p w:rsidR="0050495B" w:rsidRDefault="0050495B" w:rsidP="00115DA8">
      <w:pPr>
        <w:pStyle w:val="af2"/>
        <w:jc w:val="left"/>
        <w:rPr>
          <w:i/>
          <w:color w:val="000000"/>
        </w:rPr>
      </w:pPr>
      <w:r>
        <w:rPr>
          <w:rStyle w:val="ab"/>
          <w:b w:val="0"/>
          <w:color w:val="000000"/>
        </w:rPr>
        <w:t xml:space="preserve">- </w:t>
      </w:r>
      <w:r>
        <w:t xml:space="preserve">Готовность ученика целенаправленно </w:t>
      </w:r>
      <w:r>
        <w:rPr>
          <w:bCs/>
          <w:i/>
          <w:iCs/>
        </w:rPr>
        <w:t>использовать</w:t>
      </w:r>
      <w:r>
        <w:t xml:space="preserve"> знания в учении и в повседневной жизни для исследования ма   тематической сущности предмета (явления, события, факта); - </w:t>
      </w:r>
      <w:r>
        <w:rPr>
          <w:rStyle w:val="ab"/>
          <w:b w:val="0"/>
          <w:color w:val="000000"/>
        </w:rPr>
        <w:t>Определять</w:t>
      </w:r>
      <w:r>
        <w:rPr>
          <w:color w:val="000000"/>
        </w:rPr>
        <w:t xml:space="preserve"> и </w:t>
      </w:r>
      <w:r>
        <w:rPr>
          <w:rStyle w:val="ab"/>
          <w:b w:val="0"/>
          <w:color w:val="000000"/>
        </w:rPr>
        <w:t>формулировать</w:t>
      </w:r>
      <w:r>
        <w:rPr>
          <w:i/>
          <w:color w:val="000000"/>
        </w:rPr>
        <w:t xml:space="preserve"> цель деятельности на уроке с помощью учителя.</w:t>
      </w:r>
    </w:p>
    <w:p w:rsidR="0050495B" w:rsidRDefault="0050495B" w:rsidP="00115DA8">
      <w:pPr>
        <w:pStyle w:val="af2"/>
        <w:jc w:val="left"/>
      </w:pPr>
      <w:r>
        <w:rPr>
          <w:i/>
        </w:rPr>
        <w:t xml:space="preserve">- </w:t>
      </w:r>
      <w:r>
        <w:rPr>
          <w:rStyle w:val="ab"/>
          <w:b w:val="0"/>
          <w:color w:val="000000"/>
        </w:rPr>
        <w:t>Проговаривать</w:t>
      </w:r>
      <w:r>
        <w:t xml:space="preserve"> последовательность действий на уроке.</w:t>
      </w:r>
    </w:p>
    <w:p w:rsidR="0050495B" w:rsidRDefault="0050495B" w:rsidP="00115DA8">
      <w:pPr>
        <w:pStyle w:val="af2"/>
        <w:jc w:val="left"/>
      </w:pPr>
      <w:r>
        <w:t xml:space="preserve">- Учиться </w:t>
      </w:r>
      <w:r>
        <w:rPr>
          <w:rStyle w:val="ab"/>
          <w:b w:val="0"/>
          <w:color w:val="000000"/>
        </w:rPr>
        <w:t>высказывать</w:t>
      </w:r>
      <w:r>
        <w:t xml:space="preserve"> своё предположение (версию) на основе работы с иллюстрацией учебника.</w:t>
      </w:r>
    </w:p>
    <w:p w:rsidR="0050495B" w:rsidRDefault="0050495B" w:rsidP="00115DA8">
      <w:pPr>
        <w:pStyle w:val="af2"/>
        <w:jc w:val="left"/>
      </w:pPr>
      <w:r>
        <w:t xml:space="preserve">- Учиться </w:t>
      </w:r>
      <w:r>
        <w:rPr>
          <w:rStyle w:val="ab"/>
          <w:b w:val="0"/>
          <w:color w:val="000000"/>
        </w:rPr>
        <w:t>работать</w:t>
      </w:r>
      <w:r>
        <w:t xml:space="preserve"> по предложенному учителем плану.</w:t>
      </w:r>
    </w:p>
    <w:p w:rsidR="0050495B" w:rsidRDefault="0050495B" w:rsidP="00115DA8">
      <w:pPr>
        <w:pStyle w:val="af2"/>
        <w:jc w:val="left"/>
      </w:pPr>
      <w:r>
        <w:t xml:space="preserve">- Учиться </w:t>
      </w:r>
      <w:r>
        <w:rPr>
          <w:rStyle w:val="ab"/>
          <w:b w:val="0"/>
          <w:color w:val="000000"/>
        </w:rPr>
        <w:t>отличать</w:t>
      </w:r>
      <w:r>
        <w:t xml:space="preserve"> верно выполненное задание от неверного.</w:t>
      </w:r>
    </w:p>
    <w:p w:rsidR="0050495B" w:rsidRDefault="0050495B" w:rsidP="00115DA8">
      <w:pPr>
        <w:pStyle w:val="af2"/>
        <w:jc w:val="left"/>
      </w:pPr>
      <w:r>
        <w:t xml:space="preserve">- Учиться совместно с учителем и другими учениками </w:t>
      </w:r>
      <w:r>
        <w:rPr>
          <w:rStyle w:val="ab"/>
          <w:b w:val="0"/>
          <w:i w:val="0"/>
          <w:color w:val="000000"/>
        </w:rPr>
        <w:t>давать</w:t>
      </w:r>
      <w:r>
        <w:t xml:space="preserve"> эмоциональную </w:t>
      </w:r>
      <w:r>
        <w:rPr>
          <w:rStyle w:val="ab"/>
          <w:b w:val="0"/>
          <w:i w:val="0"/>
          <w:color w:val="000000"/>
        </w:rPr>
        <w:t>оценку</w:t>
      </w:r>
      <w:r>
        <w:t xml:space="preserve"> деятельности класса на уроке</w:t>
      </w:r>
    </w:p>
    <w:p w:rsidR="0050495B" w:rsidRDefault="0050495B" w:rsidP="00115DA8">
      <w:pPr>
        <w:pStyle w:val="1f"/>
        <w:jc w:val="left"/>
        <w:rPr>
          <w:lang w:val="ru-RU"/>
        </w:rPr>
      </w:pPr>
      <w:r>
        <w:rPr>
          <w:rStyle w:val="ab"/>
          <w:b w:val="0"/>
          <w:color w:val="000000"/>
          <w:lang w:val="ru-RU"/>
        </w:rPr>
        <w:t>Познавательные УУД:</w:t>
      </w:r>
    </w:p>
    <w:p w:rsidR="0050495B" w:rsidRDefault="0050495B" w:rsidP="00115DA8">
      <w:pPr>
        <w:pStyle w:val="1f"/>
        <w:jc w:val="left"/>
        <w:rPr>
          <w:lang w:val="ru-RU"/>
        </w:rPr>
      </w:pPr>
      <w:r>
        <w:rPr>
          <w:lang w:val="ru-RU"/>
        </w:rPr>
        <w:t xml:space="preserve">- Способность </w:t>
      </w:r>
      <w:r>
        <w:rPr>
          <w:bCs/>
          <w:i/>
          <w:iCs/>
          <w:lang w:val="ru-RU"/>
        </w:rPr>
        <w:t>характеризовать</w:t>
      </w:r>
      <w:r>
        <w:rPr>
          <w:lang w:val="ru-RU"/>
        </w:rPr>
        <w:t xml:space="preserve"> собственные знания по предмету, формулиро</w:t>
      </w:r>
      <w:r>
        <w:rPr>
          <w:lang w:val="ru-RU"/>
        </w:rPr>
        <w:softHyphen/>
        <w:t xml:space="preserve">вать вопросы, устанавливать, какие из предложенных математических задач могут быть им успешно решены; </w:t>
      </w:r>
    </w:p>
    <w:p w:rsidR="0050495B" w:rsidRDefault="0050495B" w:rsidP="00115DA8">
      <w:pPr>
        <w:pStyle w:val="1f"/>
        <w:jc w:val="left"/>
        <w:rPr>
          <w:lang w:val="ru-RU"/>
        </w:rPr>
      </w:pPr>
      <w:r>
        <w:rPr>
          <w:lang w:val="ru-RU"/>
        </w:rPr>
        <w:t xml:space="preserve">- Ориентироваться в своей системе знаний: </w:t>
      </w:r>
      <w:r>
        <w:rPr>
          <w:rStyle w:val="ab"/>
          <w:b w:val="0"/>
          <w:i w:val="0"/>
          <w:color w:val="000000"/>
          <w:lang w:val="ru-RU"/>
        </w:rPr>
        <w:t>отличать</w:t>
      </w:r>
      <w:r>
        <w:rPr>
          <w:lang w:val="ru-RU"/>
        </w:rPr>
        <w:t xml:space="preserve"> новое от уже известного с помощью учителя.</w:t>
      </w:r>
    </w:p>
    <w:p w:rsidR="0050495B" w:rsidRDefault="0050495B" w:rsidP="00115DA8">
      <w:pPr>
        <w:pStyle w:val="1f"/>
        <w:jc w:val="left"/>
        <w:rPr>
          <w:i/>
          <w:lang w:val="ru-RU"/>
        </w:rPr>
      </w:pPr>
      <w:r>
        <w:rPr>
          <w:i/>
          <w:lang w:val="ru-RU"/>
        </w:rPr>
        <w:t xml:space="preserve">- </w:t>
      </w:r>
      <w:r>
        <w:rPr>
          <w:lang w:val="ru-RU"/>
        </w:rPr>
        <w:t xml:space="preserve">Делать предварительный отбор источников информации: </w:t>
      </w:r>
      <w:r>
        <w:rPr>
          <w:rStyle w:val="ab"/>
          <w:b w:val="0"/>
          <w:color w:val="000000"/>
          <w:lang w:val="ru-RU"/>
        </w:rPr>
        <w:t>ориентироваться</w:t>
      </w:r>
      <w:r>
        <w:rPr>
          <w:lang w:val="ru-RU"/>
        </w:rPr>
        <w:t xml:space="preserve"> в учебнике (на развороте, в оглавлении, в словаре).</w:t>
      </w:r>
    </w:p>
    <w:p w:rsidR="0050495B" w:rsidRDefault="0050495B" w:rsidP="00115DA8">
      <w:pPr>
        <w:pStyle w:val="1f"/>
        <w:jc w:val="left"/>
        <w:rPr>
          <w:i/>
          <w:lang w:val="ru-RU"/>
        </w:rPr>
      </w:pPr>
      <w:r>
        <w:rPr>
          <w:i/>
          <w:lang w:val="ru-RU"/>
        </w:rPr>
        <w:t xml:space="preserve">- </w:t>
      </w:r>
      <w:r>
        <w:rPr>
          <w:lang w:val="ru-RU"/>
        </w:rPr>
        <w:t xml:space="preserve">Добывать новые знания: </w:t>
      </w:r>
      <w:r>
        <w:rPr>
          <w:rStyle w:val="ab"/>
          <w:b w:val="0"/>
          <w:color w:val="000000"/>
          <w:lang w:val="ru-RU"/>
        </w:rPr>
        <w:t>находить ответы</w:t>
      </w:r>
      <w:r>
        <w:rPr>
          <w:lang w:val="ru-RU"/>
        </w:rPr>
        <w:t xml:space="preserve"> на вопросы, используя учебник, свой жизненный опыт и информацию, полученную на уроке.</w:t>
      </w:r>
    </w:p>
    <w:p w:rsidR="0050495B" w:rsidRDefault="0050495B" w:rsidP="00115DA8">
      <w:pPr>
        <w:pStyle w:val="1f"/>
        <w:jc w:val="left"/>
        <w:rPr>
          <w:i/>
          <w:lang w:val="ru-RU"/>
        </w:rPr>
      </w:pPr>
      <w:r>
        <w:rPr>
          <w:i/>
          <w:lang w:val="ru-RU"/>
        </w:rPr>
        <w:t xml:space="preserve">- </w:t>
      </w:r>
      <w:r>
        <w:rPr>
          <w:lang w:val="ru-RU"/>
        </w:rPr>
        <w:t xml:space="preserve">Перерабатывать полученную информацию: </w:t>
      </w:r>
      <w:r>
        <w:rPr>
          <w:rStyle w:val="ab"/>
          <w:b w:val="0"/>
          <w:color w:val="000000"/>
          <w:lang w:val="ru-RU"/>
        </w:rPr>
        <w:t>делать</w:t>
      </w:r>
      <w:r>
        <w:rPr>
          <w:lang w:val="ru-RU"/>
        </w:rPr>
        <w:t xml:space="preserve"> выводы в результате совместной работы всего класса.</w:t>
      </w:r>
    </w:p>
    <w:p w:rsidR="0050495B" w:rsidRDefault="0050495B" w:rsidP="00115DA8">
      <w:pPr>
        <w:pStyle w:val="1f"/>
        <w:jc w:val="left"/>
        <w:rPr>
          <w:i/>
          <w:lang w:val="ru-RU"/>
        </w:rPr>
      </w:pPr>
      <w:r>
        <w:rPr>
          <w:i/>
          <w:lang w:val="ru-RU"/>
        </w:rPr>
        <w:lastRenderedPageBreak/>
        <w:t xml:space="preserve">- </w:t>
      </w:r>
      <w:r>
        <w:rPr>
          <w:lang w:val="ru-RU"/>
        </w:rPr>
        <w:t xml:space="preserve">Перерабатывать полученную информацию: </w:t>
      </w:r>
      <w:r>
        <w:rPr>
          <w:rStyle w:val="ab"/>
          <w:b w:val="0"/>
          <w:color w:val="000000"/>
          <w:lang w:val="ru-RU"/>
        </w:rPr>
        <w:t>сравнивать</w:t>
      </w:r>
      <w:r>
        <w:rPr>
          <w:lang w:val="ru-RU"/>
        </w:rPr>
        <w:t xml:space="preserve"> и </w:t>
      </w:r>
      <w:r>
        <w:rPr>
          <w:rStyle w:val="ab"/>
          <w:b w:val="0"/>
          <w:color w:val="000000"/>
          <w:lang w:val="ru-RU"/>
        </w:rPr>
        <w:t>группировать</w:t>
      </w:r>
      <w:r>
        <w:rPr>
          <w:lang w:val="ru-RU"/>
        </w:rPr>
        <w:t xml:space="preserve">    такие математические объекты, как числа, числовые выражения, равенства, неравенства, плоские геометрические фигуры.</w:t>
      </w:r>
    </w:p>
    <w:p w:rsidR="0050495B" w:rsidRDefault="0050495B" w:rsidP="00115DA8">
      <w:pPr>
        <w:pStyle w:val="1f"/>
        <w:jc w:val="left"/>
        <w:rPr>
          <w:lang w:val="ru-RU"/>
        </w:rPr>
      </w:pPr>
      <w:r>
        <w:rPr>
          <w:i/>
          <w:lang w:val="ru-RU"/>
        </w:rPr>
        <w:t xml:space="preserve">- </w:t>
      </w:r>
      <w:r>
        <w:rPr>
          <w:bCs/>
          <w:i/>
          <w:iCs/>
          <w:lang w:val="ru-RU"/>
        </w:rPr>
        <w:t>Преобразовывать</w:t>
      </w:r>
      <w:r>
        <w:rPr>
          <w:lang w:val="ru-RU"/>
        </w:rPr>
        <w:t xml:space="preserve">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50495B" w:rsidRDefault="0050495B" w:rsidP="00115DA8">
      <w:pPr>
        <w:pStyle w:val="1f"/>
        <w:jc w:val="left"/>
        <w:rPr>
          <w:i/>
          <w:lang w:val="ru-RU"/>
        </w:rPr>
      </w:pPr>
      <w:r>
        <w:rPr>
          <w:lang w:val="ru-RU"/>
        </w:rPr>
        <w:t>- Познавательный интерес к математической науке.</w:t>
      </w:r>
    </w:p>
    <w:p w:rsidR="0050495B" w:rsidRDefault="0050495B" w:rsidP="00115DA8">
      <w:pPr>
        <w:pStyle w:val="1f"/>
        <w:jc w:val="left"/>
        <w:rPr>
          <w:i/>
          <w:lang w:val="ru-RU"/>
        </w:rPr>
      </w:pPr>
      <w:r>
        <w:rPr>
          <w:i/>
          <w:lang w:val="ru-RU"/>
        </w:rPr>
        <w:t xml:space="preserve">- </w:t>
      </w:r>
      <w:r>
        <w:rPr>
          <w:rStyle w:val="Zag11"/>
          <w:rFonts w:eastAsia="@Arial Unicode MS"/>
          <w:color w:val="000000"/>
          <w:lang w:val="ru-RU"/>
        </w:rPr>
        <w:t>О</w:t>
      </w:r>
      <w:r>
        <w:rPr>
          <w:lang w:val="ru-RU"/>
        </w:rPr>
        <w:t xml:space="preserve">существлять </w:t>
      </w:r>
      <w:r>
        <w:rPr>
          <w:bCs/>
          <w:i/>
          <w:iCs/>
          <w:lang w:val="ru-RU"/>
        </w:rPr>
        <w:t>поиск необходимой информации</w:t>
      </w:r>
      <w:r>
        <w:rPr>
          <w:lang w:val="ru-RU"/>
        </w:rPr>
        <w:t xml:space="preserve">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0495B" w:rsidRDefault="0050495B" w:rsidP="00115DA8">
      <w:pPr>
        <w:rPr>
          <w:rStyle w:val="ab"/>
          <w:b w:val="0"/>
        </w:rPr>
      </w:pPr>
      <w:r>
        <w:rPr>
          <w:rStyle w:val="ab"/>
          <w:b w:val="0"/>
        </w:rPr>
        <w:t>Коммуникативные УУД:</w:t>
      </w:r>
    </w:p>
    <w:p w:rsidR="0050495B" w:rsidRDefault="0050495B" w:rsidP="00115DA8">
      <w:r>
        <w:rPr>
          <w:rStyle w:val="ab"/>
          <w:b w:val="0"/>
        </w:rPr>
        <w:t xml:space="preserve">- </w:t>
      </w:r>
      <w:r>
        <w:rPr>
          <w:bCs/>
          <w:i/>
          <w:iCs/>
        </w:rPr>
        <w:t>Донести</w:t>
      </w:r>
      <w:r>
        <w:t xml:space="preserve"> свою позицию до других:</w:t>
      </w:r>
      <w:r>
        <w:rPr>
          <w:bCs/>
          <w:i/>
          <w:iCs/>
        </w:rPr>
        <w:t xml:space="preserve"> оформлять</w:t>
      </w:r>
      <w:r>
        <w:t xml:space="preserve"> свою мысль в устной и письменной речи (на уровне одного предложения или небольшого текста).</w:t>
      </w:r>
    </w:p>
    <w:p w:rsidR="0050495B" w:rsidRDefault="0050495B" w:rsidP="00115DA8">
      <w:r>
        <w:t xml:space="preserve">- </w:t>
      </w:r>
      <w:r>
        <w:rPr>
          <w:rStyle w:val="ab"/>
          <w:b w:val="0"/>
        </w:rPr>
        <w:t>Слушать</w:t>
      </w:r>
      <w:r>
        <w:t xml:space="preserve"> и </w:t>
      </w:r>
      <w:r>
        <w:rPr>
          <w:rStyle w:val="ab"/>
          <w:b w:val="0"/>
        </w:rPr>
        <w:t>понимать</w:t>
      </w:r>
      <w:r>
        <w:t xml:space="preserve"> речь других.</w:t>
      </w:r>
    </w:p>
    <w:p w:rsidR="0050495B" w:rsidRDefault="0050495B" w:rsidP="00115DA8">
      <w:pPr>
        <w:rPr>
          <w:rStyle w:val="Zag11"/>
          <w:rFonts w:eastAsia="@Arial Unicode MS"/>
        </w:rPr>
      </w:pPr>
      <w:r>
        <w:t>-</w:t>
      </w:r>
      <w:r>
        <w:rPr>
          <w:rStyle w:val="ab"/>
          <w:b w:val="0"/>
        </w:rPr>
        <w:t>Читать</w:t>
      </w:r>
      <w:r>
        <w:t xml:space="preserve"> и </w:t>
      </w:r>
      <w:r>
        <w:rPr>
          <w:rStyle w:val="ab"/>
          <w:b w:val="0"/>
        </w:rPr>
        <w:t>пересказывать</w:t>
      </w:r>
      <w:r>
        <w:t xml:space="preserve"> текст. </w:t>
      </w:r>
      <w:r>
        <w:rPr>
          <w:rStyle w:val="Zag11"/>
          <w:rFonts w:eastAsia="@Arial Unicode MS"/>
        </w:rPr>
        <w:t>Находить в тексте конкретные сведения, факты, заданные в явном виде.</w:t>
      </w:r>
    </w:p>
    <w:p w:rsidR="0050495B" w:rsidRDefault="0050495B" w:rsidP="00115DA8">
      <w:r>
        <w:rPr>
          <w:rStyle w:val="Zag11"/>
          <w:rFonts w:eastAsia="@Arial Unicode MS"/>
        </w:rPr>
        <w:t xml:space="preserve">- </w:t>
      </w:r>
      <w:r>
        <w:t>Совместно</w:t>
      </w:r>
      <w:r>
        <w:rPr>
          <w:bCs/>
          <w:i/>
          <w:iCs/>
        </w:rPr>
        <w:t xml:space="preserve"> договариваться</w:t>
      </w:r>
      <w:r>
        <w:t xml:space="preserve"> о правилах общения и поведения в школе и следовать им.</w:t>
      </w:r>
    </w:p>
    <w:p w:rsidR="0050495B" w:rsidRDefault="0050495B" w:rsidP="00115DA8">
      <w:r>
        <w:t>- Учиться выполнять различные роли в группе (лидера, исполнителя, критика).</w:t>
      </w:r>
    </w:p>
    <w:p w:rsidR="0050495B" w:rsidRDefault="0050495B" w:rsidP="00115DA8">
      <w:pPr>
        <w:pStyle w:val="af2"/>
        <w:jc w:val="left"/>
        <w:rPr>
          <w:rStyle w:val="ab"/>
          <w:b w:val="0"/>
          <w:bCs w:val="0"/>
          <w:i w:val="0"/>
          <w:iCs w:val="0"/>
          <w:color w:val="000000"/>
        </w:rPr>
      </w:pPr>
      <w:r>
        <w:rPr>
          <w:rStyle w:val="aa"/>
          <w:b w:val="0"/>
          <w:color w:val="000000"/>
          <w:u w:val="single"/>
        </w:rPr>
        <w:t>Предметными результатами</w:t>
      </w:r>
      <w:r>
        <w:rPr>
          <w:u w:val="single"/>
        </w:rPr>
        <w:t xml:space="preserve"> </w:t>
      </w:r>
      <w:r>
        <w:t>изучения курса «Математика» в 1-м классе являются формирование следующих умений.</w:t>
      </w:r>
    </w:p>
    <w:p w:rsidR="0050495B" w:rsidRDefault="0050495B" w:rsidP="0050495B">
      <w:pPr>
        <w:pStyle w:val="af2"/>
        <w:jc w:val="left"/>
      </w:pPr>
    </w:p>
    <w:p w:rsidR="0050495B" w:rsidRDefault="0050495B" w:rsidP="0050495B">
      <w:pPr>
        <w:pStyle w:val="af2"/>
        <w:jc w:val="left"/>
        <w:rPr>
          <w:b/>
        </w:rPr>
      </w:pPr>
      <w:r>
        <w:rPr>
          <w:b/>
        </w:rPr>
        <w:t>Учащиеся должны знать:</w:t>
      </w:r>
    </w:p>
    <w:p w:rsidR="0050495B" w:rsidRDefault="0050495B" w:rsidP="0050495B">
      <w:r>
        <w:t>- названия и обозначения действий сложения и вычитания, таблицу сложения чисел в пределах 20 и соответствующие случаи вычитания</w:t>
      </w:r>
    </w:p>
    <w:p w:rsidR="0050495B" w:rsidRDefault="0050495B" w:rsidP="0050495B">
      <w:pPr>
        <w:pStyle w:val="1f"/>
        <w:ind w:left="0"/>
        <w:jc w:val="left"/>
        <w:rPr>
          <w:b/>
          <w:lang w:val="ru-RU"/>
        </w:rPr>
      </w:pPr>
      <w:r>
        <w:rPr>
          <w:b/>
          <w:lang w:val="ru-RU"/>
        </w:rPr>
        <w:t xml:space="preserve">Учащиеся должны уметь: </w:t>
      </w:r>
    </w:p>
    <w:p w:rsidR="0050495B" w:rsidRDefault="0050495B" w:rsidP="0050495B">
      <w:pPr>
        <w:pStyle w:val="1f"/>
        <w:jc w:val="left"/>
        <w:rPr>
          <w:lang w:val="ru-RU"/>
        </w:rPr>
      </w:pPr>
      <w:r>
        <w:rPr>
          <w:lang w:val="ru-RU"/>
        </w:rPr>
        <w:t>- Оценивать количество предметов числом и проверять сделанные оценки подсчетом в пределах 20</w:t>
      </w:r>
    </w:p>
    <w:p w:rsidR="0050495B" w:rsidRDefault="0050495B" w:rsidP="0050495B">
      <w:r>
        <w:t>- Вести счет, как в прямом, так и в обратном порядке в пределах 20</w:t>
      </w:r>
    </w:p>
    <w:p w:rsidR="0050495B" w:rsidRDefault="0050495B" w:rsidP="0050495B">
      <w:r>
        <w:t>- Записывать и сравнивать числа  в пределах 20</w:t>
      </w:r>
    </w:p>
    <w:p w:rsidR="0050495B" w:rsidRDefault="0050495B" w:rsidP="0050495B">
      <w:r>
        <w:t>- Находить значение числового выражения в 1-2 действия в пределах 20 (без скобок)</w:t>
      </w:r>
    </w:p>
    <w:p w:rsidR="0050495B" w:rsidRDefault="0050495B" w:rsidP="0050495B">
      <w:r>
        <w:t xml:space="preserve">- Решать задачи в 1-2 действия, раскрывающие конкретный смысл действий сложения и вычитания, а также задачи на нахождение числа, которое на несколько единиц больше (меньше) данного и </w:t>
      </w:r>
    </w:p>
    <w:p w:rsidR="0050495B" w:rsidRDefault="0050495B" w:rsidP="0050495B">
      <w:r>
        <w:t xml:space="preserve">- Проводить измерение длины отрезка и длины ломаной </w:t>
      </w:r>
    </w:p>
    <w:p w:rsidR="0050495B" w:rsidRDefault="0050495B" w:rsidP="0050495B">
      <w:r>
        <w:t>- Строить отрезок заданной длины</w:t>
      </w:r>
    </w:p>
    <w:p w:rsidR="0050495B" w:rsidRDefault="0050495B" w:rsidP="0050495B">
      <w:r>
        <w:t>- Вычислять длину ломаной</w:t>
      </w:r>
    </w:p>
    <w:p w:rsidR="0050495B" w:rsidRDefault="0050495B" w:rsidP="0050495B">
      <w:pPr>
        <w:pStyle w:val="af2"/>
      </w:pPr>
      <w:r>
        <w:rPr>
          <w:rStyle w:val="ab"/>
          <w:b w:val="0"/>
          <w:color w:val="000000"/>
          <w:sz w:val="28"/>
        </w:rPr>
        <w:t>Учащиеся в совместной деятельности с учителем имеют возможность научиться</w:t>
      </w:r>
      <w:r>
        <w:rPr>
          <w:rStyle w:val="ab"/>
          <w:b w:val="0"/>
          <w:color w:val="000000"/>
        </w:rPr>
        <w:t>:</w:t>
      </w:r>
      <w:r>
        <w:t xml:space="preserve"> </w:t>
      </w:r>
    </w:p>
    <w:p w:rsidR="0050495B" w:rsidRDefault="0050495B" w:rsidP="0050495B">
      <w:pPr>
        <w:pStyle w:val="1f"/>
        <w:jc w:val="left"/>
        <w:rPr>
          <w:lang w:val="ru-RU"/>
        </w:rPr>
      </w:pPr>
      <w:r>
        <w:rPr>
          <w:lang w:val="ru-RU"/>
        </w:rPr>
        <w:t>- использовать в процессе вычислений знание переместительного свойства сложения; (повышенный уровень)</w:t>
      </w:r>
    </w:p>
    <w:p w:rsidR="0050495B" w:rsidRDefault="0050495B" w:rsidP="0050495B">
      <w:pPr>
        <w:pStyle w:val="1f"/>
        <w:jc w:val="left"/>
        <w:rPr>
          <w:lang w:val="ru-RU"/>
        </w:rPr>
      </w:pPr>
      <w:r>
        <w:rPr>
          <w:lang w:val="ru-RU"/>
        </w:rPr>
        <w:lastRenderedPageBreak/>
        <w:t>- использовать в процессе измерения знание единиц измерения длины(сантиметр, дециметр), объёма (литр) и массы (килограмм);</w:t>
      </w:r>
    </w:p>
    <w:p w:rsidR="0050495B" w:rsidRDefault="0050495B" w:rsidP="0050495B">
      <w:pPr>
        <w:pStyle w:val="1f"/>
        <w:jc w:val="left"/>
        <w:rPr>
          <w:lang w:val="ru-RU"/>
        </w:rPr>
      </w:pPr>
      <w:r>
        <w:rPr>
          <w:lang w:val="ru-RU"/>
        </w:rPr>
        <w:t>- выделять как основание классификации такие признаки предметов, как цвет, форма, размер, назначение, материал;</w:t>
      </w:r>
    </w:p>
    <w:p w:rsidR="0050495B" w:rsidRDefault="0050495B" w:rsidP="0050495B">
      <w:pPr>
        <w:pStyle w:val="1f"/>
        <w:jc w:val="left"/>
        <w:rPr>
          <w:lang w:val="ru-RU"/>
        </w:rPr>
      </w:pPr>
      <w:r>
        <w:rPr>
          <w:lang w:val="ru-RU"/>
        </w:rPr>
        <w:t>- выделять часть предметов из большей группы на основании общего признака (видовое отличие);</w:t>
      </w:r>
    </w:p>
    <w:p w:rsidR="0050495B" w:rsidRDefault="0050495B" w:rsidP="0050495B">
      <w:pPr>
        <w:pStyle w:val="1f"/>
        <w:jc w:val="left"/>
        <w:rPr>
          <w:lang w:val="ru-RU"/>
        </w:rPr>
      </w:pPr>
      <w:r>
        <w:rPr>
          <w:lang w:val="ru-RU"/>
        </w:rPr>
        <w:t>- производить классификацию предметов, математических объектов по одному основанию;</w:t>
      </w:r>
    </w:p>
    <w:p w:rsidR="0050495B" w:rsidRDefault="0050495B" w:rsidP="0050495B">
      <w:pPr>
        <w:pStyle w:val="1f"/>
        <w:jc w:val="left"/>
        <w:rPr>
          <w:lang w:val="ru-RU"/>
        </w:rPr>
      </w:pPr>
      <w:r>
        <w:rPr>
          <w:lang w:val="ru-RU"/>
        </w:rPr>
        <w:t>- решать задачи в два действия на сложение и вычитание;</w:t>
      </w:r>
    </w:p>
    <w:p w:rsidR="0050495B" w:rsidRDefault="0050495B" w:rsidP="0050495B">
      <w:pPr>
        <w:pStyle w:val="1f"/>
        <w:jc w:val="left"/>
        <w:rPr>
          <w:lang w:val="ru-RU"/>
        </w:rPr>
      </w:pPr>
      <w:r>
        <w:rPr>
          <w:lang w:val="ru-RU"/>
        </w:rPr>
        <w:t>- 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50495B" w:rsidRDefault="0050495B" w:rsidP="0050495B">
      <w:pPr>
        <w:pStyle w:val="1f"/>
        <w:jc w:val="left"/>
        <w:rPr>
          <w:lang w:val="ru-RU"/>
        </w:rPr>
      </w:pPr>
      <w:r>
        <w:rPr>
          <w:lang w:val="ru-RU"/>
        </w:rPr>
        <w:t>- определять длину данного отрезка;</w:t>
      </w:r>
    </w:p>
    <w:p w:rsidR="0050495B" w:rsidRDefault="0050495B" w:rsidP="0050495B">
      <w:pPr>
        <w:pStyle w:val="1f"/>
        <w:jc w:val="left"/>
        <w:rPr>
          <w:lang w:val="ru-RU"/>
        </w:rPr>
      </w:pPr>
      <w:r>
        <w:rPr>
          <w:lang w:val="ru-RU"/>
        </w:rPr>
        <w:t>- заполнять таблицу, содержащую не более трёх строк и трёх столбцов; (повышенный уровень)</w:t>
      </w:r>
    </w:p>
    <w:p w:rsidR="0050495B" w:rsidRDefault="0050495B" w:rsidP="0050495B">
      <w:pPr>
        <w:pStyle w:val="1f"/>
        <w:jc w:val="left"/>
        <w:rPr>
          <w:lang w:val="ru-RU"/>
        </w:rPr>
      </w:pPr>
      <w:r>
        <w:rPr>
          <w:lang w:val="ru-RU"/>
        </w:rPr>
        <w:t>- решать арифметические ребусы и числовые головоломки, содержащие не более двух действий.</w:t>
      </w:r>
    </w:p>
    <w:p w:rsidR="0050495B" w:rsidRDefault="0050495B" w:rsidP="0050495B">
      <w:pPr>
        <w:rPr>
          <w:b/>
        </w:rPr>
      </w:pPr>
      <w:r>
        <w:rPr>
          <w:b/>
        </w:rPr>
        <w:t xml:space="preserve"> Основное содержание  предмета.</w:t>
      </w:r>
    </w:p>
    <w:p w:rsidR="0050495B" w:rsidRDefault="0050495B" w:rsidP="0050495B">
      <w:r>
        <w:t xml:space="preserve">Обучение  математике по программе «Школа России» представлено разделами: </w:t>
      </w:r>
    </w:p>
    <w:p w:rsidR="0050495B" w:rsidRDefault="0050495B" w:rsidP="0050495B">
      <w:r>
        <w:t xml:space="preserve">1.«Числа и величины», </w:t>
      </w:r>
    </w:p>
    <w:p w:rsidR="0050495B" w:rsidRDefault="0050495B" w:rsidP="0050495B">
      <w:r>
        <w:t xml:space="preserve">2.«Арифметические действия»,  </w:t>
      </w:r>
    </w:p>
    <w:p w:rsidR="0050495B" w:rsidRDefault="0050495B" w:rsidP="0050495B">
      <w:r>
        <w:t xml:space="preserve">3.«Текстовые задачи», </w:t>
      </w:r>
    </w:p>
    <w:p w:rsidR="0050495B" w:rsidRDefault="0050495B" w:rsidP="0050495B">
      <w:r>
        <w:t xml:space="preserve">4.«Пространственные отношения. </w:t>
      </w:r>
    </w:p>
    <w:p w:rsidR="0050495B" w:rsidRDefault="0050495B" w:rsidP="0050495B">
      <w:r>
        <w:t>5. «Геометрические фигуры»,</w:t>
      </w:r>
    </w:p>
    <w:p w:rsidR="0050495B" w:rsidRDefault="0050495B" w:rsidP="0050495B">
      <w:r>
        <w:t xml:space="preserve"> 6.«Геометрические величины»,  </w:t>
      </w:r>
    </w:p>
    <w:p w:rsidR="0050495B" w:rsidRDefault="0050495B" w:rsidP="0050495B">
      <w:r>
        <w:t>7.«Работа с информацией». Новый раздел «Работа с информацией» изучается на основе содержания всех других разделов курса математики.</w:t>
      </w:r>
    </w:p>
    <w:p w:rsidR="0050495B" w:rsidRDefault="0050495B" w:rsidP="0050495B">
      <w:pPr>
        <w:rPr>
          <w:b/>
          <w:u w:val="single"/>
        </w:rPr>
      </w:pPr>
      <w:r>
        <w:rPr>
          <w:b/>
        </w:rPr>
        <w:t>Содержание курса  начального общего образования по учебному предмету.</w:t>
      </w:r>
      <w:r>
        <w:rPr>
          <w:b/>
          <w:u w:val="single"/>
        </w:rPr>
        <w:t xml:space="preserve"> </w:t>
      </w:r>
    </w:p>
    <w:p w:rsidR="0050495B" w:rsidRDefault="0050495B" w:rsidP="0050495B">
      <w:r>
        <w:t>1.Числа и величины</w:t>
      </w:r>
    </w:p>
    <w:p w:rsidR="0050495B" w:rsidRDefault="0050495B" w:rsidP="0050495B">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0495B" w:rsidRDefault="0050495B" w:rsidP="0050495B">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0495B" w:rsidRDefault="0050495B" w:rsidP="0050495B">
      <w:r>
        <w:t xml:space="preserve"> 2.Арифметические действия</w:t>
      </w:r>
    </w:p>
    <w:p w:rsidR="0050495B" w:rsidRDefault="0050495B" w:rsidP="0050495B">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50495B" w:rsidRDefault="0050495B" w:rsidP="0050495B">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0495B" w:rsidRDefault="0050495B" w:rsidP="0050495B">
      <w: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50495B" w:rsidRDefault="0050495B" w:rsidP="0050495B">
      <w:r>
        <w:t>3.Работа с текстовыми задачами.</w:t>
      </w:r>
    </w:p>
    <w:p w:rsidR="0050495B" w:rsidRDefault="0050495B" w:rsidP="0050495B">
      <w:r>
        <w:lastRenderedPageBreak/>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50495B" w:rsidRDefault="0050495B" w:rsidP="0050495B">
      <w:r>
        <w:t>Задачи, содержащие отношения «больше (меньше) на... «,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p w:rsidR="0050495B" w:rsidRDefault="0050495B" w:rsidP="0050495B">
      <w:r>
        <w:t>Задачи на нахождение доли целого и целого по его доле.</w:t>
      </w:r>
    </w:p>
    <w:p w:rsidR="0050495B" w:rsidRDefault="0050495B" w:rsidP="0050495B">
      <w:r>
        <w:t>4.Пространственные  отношения. Геометрические фигуры.</w:t>
      </w:r>
    </w:p>
    <w:p w:rsidR="0050495B" w:rsidRDefault="0050495B" w:rsidP="0050495B">
      <w:r>
        <w:t>Взаимное расположение предметов в пространстве и  на  плоскости (выше - ниже, слева -справа, сверху – снизу, ближе— дальше, между и пр.).</w:t>
      </w:r>
    </w:p>
    <w:p w:rsidR="0050495B" w:rsidRDefault="0050495B" w:rsidP="0050495B">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w:t>
      </w:r>
    </w:p>
    <w:p w:rsidR="0050495B" w:rsidRDefault="0050495B" w:rsidP="0050495B">
      <w:r>
        <w:t>Геометрические формы в окружающем мире. Распознавание и называние: куб, шар, параллелепипед, пирамида, цилиндр, конус.</w:t>
      </w:r>
    </w:p>
    <w:p w:rsidR="0050495B" w:rsidRDefault="0050495B" w:rsidP="0050495B">
      <w:r>
        <w:t>5.Геометрические величины.</w:t>
      </w:r>
    </w:p>
    <w:p w:rsidR="0050495B" w:rsidRDefault="0050495B" w:rsidP="0050495B">
      <w: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50495B" w:rsidRDefault="0050495B" w:rsidP="0050495B">
      <w:r>
        <w:t>Площадь геометрической фигуры. Единицы площади (квадратный сантиметр, квадратный дециметр, квадратный метр). Точное и приближённое измерение площади геометрической фигуры. Вычисление площади прямоугольника.</w:t>
      </w:r>
    </w:p>
    <w:p w:rsidR="0050495B" w:rsidRDefault="0050495B" w:rsidP="0050495B">
      <w:r>
        <w:t>6.Работа с информацией.</w:t>
      </w:r>
    </w:p>
    <w:p w:rsidR="0050495B" w:rsidRDefault="0050495B" w:rsidP="0050495B">
      <w:r>
        <w:t>Сбор и представление информации, связанной со счётом (пересчётом), измерением величин; фиксирование, анализ полученной информации.</w:t>
      </w:r>
    </w:p>
    <w:p w:rsidR="0050495B" w:rsidRDefault="0050495B" w:rsidP="0050495B">
      <w:r>
        <w:t>Построение простейших логических выражений с помощью логических связок и слов («… и/или …», «если …, то …», «вер</w:t>
      </w:r>
      <w:r>
        <w:softHyphen/>
        <w:t>но/неверно, что …», «каждый», «все», «найдётся», «не»); истинность утверждений.</w:t>
      </w:r>
    </w:p>
    <w:p w:rsidR="0050495B" w:rsidRDefault="0050495B" w:rsidP="0050495B">
      <w:r>
        <w:t>Составление конечной последовательности (цепочки) пред</w:t>
      </w:r>
      <w:r>
        <w:softHyphen/>
        <w:t>метов, чисел, геометрических фигур и др. по правилу. Составление, запись и выполнение простого алгоритма, плана поиска информации.</w:t>
      </w:r>
    </w:p>
    <w:p w:rsidR="0050495B" w:rsidRDefault="0050495B" w:rsidP="0050495B">
      <w:r>
        <w:t>Чтение и заполнение таблицы. Интерпретация данных таб</w:t>
      </w:r>
      <w:r>
        <w:softHyphen/>
        <w:t>лицы.</w:t>
      </w:r>
    </w:p>
    <w:p w:rsidR="0050495B" w:rsidRDefault="0050495B" w:rsidP="0050495B">
      <w:r>
        <w:t>Чтение столбчатой диаграмм.</w:t>
      </w:r>
    </w:p>
    <w:p w:rsidR="0050495B" w:rsidRDefault="0050495B" w:rsidP="0050495B">
      <w:pPr>
        <w:rPr>
          <w:b/>
        </w:rPr>
      </w:pPr>
      <w:r>
        <w:rPr>
          <w:b/>
        </w:rPr>
        <w:t>Тематическое планирование</w:t>
      </w:r>
    </w:p>
    <w:p w:rsidR="0050495B" w:rsidRDefault="0050495B" w:rsidP="005049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2"/>
        <w:gridCol w:w="7621"/>
      </w:tblGrid>
      <w:tr w:rsidR="0050495B" w:rsidTr="005C7961">
        <w:tc>
          <w:tcPr>
            <w:tcW w:w="15353" w:type="dxa"/>
            <w:gridSpan w:val="2"/>
            <w:vAlign w:val="center"/>
          </w:tcPr>
          <w:p w:rsidR="0050495B" w:rsidRDefault="0050495B" w:rsidP="005C7961">
            <w:r>
              <w:t>Числа и величины (31час)</w:t>
            </w:r>
          </w:p>
        </w:tc>
      </w:tr>
      <w:tr w:rsidR="0050495B" w:rsidTr="005C7961">
        <w:tc>
          <w:tcPr>
            <w:tcW w:w="7732" w:type="dxa"/>
            <w:vAlign w:val="center"/>
          </w:tcPr>
          <w:p w:rsidR="0050495B" w:rsidRDefault="0050495B" w:rsidP="005C7961">
            <w:r>
              <w:t>Содержание курса</w:t>
            </w:r>
          </w:p>
        </w:tc>
        <w:tc>
          <w:tcPr>
            <w:tcW w:w="7621" w:type="dxa"/>
            <w:vAlign w:val="center"/>
          </w:tcPr>
          <w:p w:rsidR="0050495B" w:rsidRDefault="0050495B" w:rsidP="005C7961">
            <w:r>
              <w:t>Характеристика деятельности учащихся</w:t>
            </w:r>
          </w:p>
        </w:tc>
      </w:tr>
      <w:tr w:rsidR="0050495B" w:rsidTr="005C7961">
        <w:tc>
          <w:tcPr>
            <w:tcW w:w="7732" w:type="dxa"/>
          </w:tcPr>
          <w:p w:rsidR="0050495B" w:rsidRDefault="0050495B" w:rsidP="005C7961">
            <w:r>
              <w:t>Числа от 1 до 10. Число 0</w:t>
            </w:r>
          </w:p>
          <w:p w:rsidR="0050495B" w:rsidRDefault="0050495B" w:rsidP="005C7961">
            <w:r>
              <w:t>Счёт предметов и их изображение, движений, звуков и др. Порядок следования чисел при счёте.</w:t>
            </w:r>
          </w:p>
          <w:p w:rsidR="0050495B" w:rsidRDefault="0050495B" w:rsidP="005C7961">
            <w:r>
              <w:t>Получение числа прибавлением 1 к предыдущему числу, вычитанием 1 из числа, непосредственно следующего за ним при счёте. Запись и чтение чисел от 1 до 10.</w:t>
            </w:r>
          </w:p>
          <w:p w:rsidR="0050495B" w:rsidRDefault="0050495B" w:rsidP="005C7961">
            <w:r>
              <w:t xml:space="preserve">Число «нуль». Его получение и образование. </w:t>
            </w:r>
            <w:r>
              <w:rPr>
                <w:i/>
                <w:iCs/>
              </w:rPr>
              <w:t>Равенство, неравенство</w:t>
            </w:r>
            <w:r>
              <w:t>.</w:t>
            </w:r>
          </w:p>
          <w:p w:rsidR="0050495B" w:rsidRDefault="0050495B" w:rsidP="005C7961">
            <w:r>
              <w:t xml:space="preserve">Отношения «равно», «больше», «меньше» для чисел, знаки сравнения. </w:t>
            </w:r>
            <w:r>
              <w:lastRenderedPageBreak/>
              <w:t>Сравнение чисел (с опорой на порядок следования чисел при счёте). Состав чисел 2, 3, 4, 5.</w:t>
            </w:r>
          </w:p>
          <w:p w:rsidR="0050495B" w:rsidRDefault="0050495B" w:rsidP="005C7961">
            <w:r>
              <w:t>Числа от 1 до 20</w:t>
            </w:r>
          </w:p>
          <w:p w:rsidR="0050495B" w:rsidRDefault="0050495B" w:rsidP="005C7961">
            <w:r>
              <w:t>Название и запись чисел от 1 до 20.</w:t>
            </w:r>
          </w:p>
          <w:p w:rsidR="0050495B" w:rsidRDefault="0050495B" w:rsidP="005C7961">
            <w:r>
              <w:t>Представление числа в виде суммы разрядных слагаемых.</w:t>
            </w:r>
          </w:p>
          <w:p w:rsidR="0050495B" w:rsidRDefault="0050495B" w:rsidP="005C7961">
            <w:r>
              <w:t>Десятичный состав чисел от 11 до 20.</w:t>
            </w:r>
          </w:p>
          <w:p w:rsidR="0050495B" w:rsidRDefault="0050495B" w:rsidP="005C7961">
            <w: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rsidR="0050495B" w:rsidRDefault="0050495B" w:rsidP="005C7961">
            <w:r>
              <w:t>Группировка чисел. Упорядочение чисел.</w:t>
            </w:r>
          </w:p>
          <w:p w:rsidR="0050495B" w:rsidRDefault="0050495B" w:rsidP="005C7961">
            <w:r>
              <w:t>Составление числовых последовательностей.</w:t>
            </w:r>
          </w:p>
          <w:p w:rsidR="0050495B" w:rsidRDefault="0050495B" w:rsidP="005C7961">
            <w:r>
              <w:t>Величины</w:t>
            </w:r>
          </w:p>
          <w:p w:rsidR="0050495B" w:rsidRDefault="0050495B" w:rsidP="005C7961">
            <w:r>
              <w:t>Сравнение и упорядочение предметов (событий) по разным признакам: массе, вместимости, времени, стоимости.</w:t>
            </w:r>
          </w:p>
          <w:p w:rsidR="0050495B" w:rsidRDefault="0050495B" w:rsidP="005C7961">
            <w:r>
              <w:t>Единицы массы: килограмм.</w:t>
            </w:r>
          </w:p>
          <w:p w:rsidR="0050495B" w:rsidRDefault="0050495B" w:rsidP="005C7961">
            <w:r>
              <w:t>Единицы вместимости: литр.</w:t>
            </w:r>
          </w:p>
          <w:p w:rsidR="0050495B" w:rsidRDefault="0050495B" w:rsidP="005C7961">
            <w:r>
              <w:t xml:space="preserve">Единицы времени: час. </w:t>
            </w:r>
          </w:p>
          <w:p w:rsidR="0050495B" w:rsidRDefault="0050495B" w:rsidP="005C7961">
            <w:r>
              <w:t>Определение времени по часам с точностью до часа.</w:t>
            </w:r>
          </w:p>
          <w:p w:rsidR="0050495B" w:rsidRDefault="0050495B" w:rsidP="005C7961">
            <w:r>
              <w:t>Единицы стоимости: копейка, рубль.</w:t>
            </w:r>
          </w:p>
          <w:p w:rsidR="0050495B" w:rsidRDefault="0050495B" w:rsidP="005C7961">
            <w:r>
              <w:t>Монеты: 1 р., 2 р., 5 р., 1 к., 5 к., 10 к.</w:t>
            </w:r>
          </w:p>
          <w:p w:rsidR="0050495B" w:rsidRDefault="0050495B" w:rsidP="005C7961">
            <w:r>
              <w:t>Единицы длины: сантиметр, дециметр.</w:t>
            </w:r>
          </w:p>
          <w:p w:rsidR="0050495B" w:rsidRDefault="0050495B" w:rsidP="005C7961">
            <w:r>
              <w:t>Соотношения между единицами измерения однородных величин.</w:t>
            </w:r>
          </w:p>
        </w:tc>
        <w:tc>
          <w:tcPr>
            <w:tcW w:w="7621" w:type="dxa"/>
          </w:tcPr>
          <w:p w:rsidR="0050495B" w:rsidRDefault="0050495B" w:rsidP="005C7961">
            <w:r>
              <w:rPr>
                <w:b/>
                <w:bCs/>
              </w:rPr>
              <w:lastRenderedPageBreak/>
              <w:t>Моделировать</w:t>
            </w:r>
            <w:r>
              <w:t xml:space="preserve"> ситуации, требующие перехода от одних единиц измерения к другим.</w:t>
            </w:r>
          </w:p>
          <w:p w:rsidR="0050495B" w:rsidRDefault="0050495B" w:rsidP="005C7961">
            <w:r>
              <w:rPr>
                <w:b/>
                <w:bCs/>
              </w:rPr>
              <w:t>Составлять</w:t>
            </w:r>
            <w:r>
              <w:t xml:space="preserve"> модель числа.</w:t>
            </w:r>
          </w:p>
          <w:p w:rsidR="0050495B" w:rsidRDefault="0050495B" w:rsidP="005C7961">
            <w:r>
              <w:rPr>
                <w:b/>
                <w:bCs/>
              </w:rPr>
              <w:t>Группировать</w:t>
            </w:r>
            <w:r>
              <w:t xml:space="preserve"> числа по заданному или самостоятельно установленному правилу.</w:t>
            </w:r>
          </w:p>
          <w:p w:rsidR="0050495B" w:rsidRDefault="0050495B" w:rsidP="005C7961">
            <w:r>
              <w:rPr>
                <w:b/>
                <w:bCs/>
              </w:rPr>
              <w:t>Наблюдать:</w:t>
            </w:r>
            <w: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50495B" w:rsidRDefault="0050495B" w:rsidP="005C7961">
            <w:r>
              <w:rPr>
                <w:b/>
                <w:bCs/>
              </w:rPr>
              <w:lastRenderedPageBreak/>
              <w:t>Исследовать</w:t>
            </w:r>
            <w:r>
              <w:t xml:space="preserve"> ситуации, требующие сравнения чисел и величин, их упорядочения.</w:t>
            </w:r>
          </w:p>
          <w:p w:rsidR="0050495B" w:rsidRDefault="0050495B" w:rsidP="005C7961">
            <w:r>
              <w:rPr>
                <w:b/>
                <w:bCs/>
              </w:rPr>
              <w:t>Характеризовать</w:t>
            </w:r>
            <w:r>
              <w:t xml:space="preserve"> явления и события с использованием чисел и величин.</w:t>
            </w:r>
          </w:p>
          <w:p w:rsidR="0050495B" w:rsidRDefault="0050495B" w:rsidP="005C7961">
            <w:r>
              <w:rPr>
                <w:b/>
                <w:bCs/>
              </w:rPr>
              <w:t xml:space="preserve">Оценивать </w:t>
            </w:r>
            <w:r>
              <w:t>правильность составления числовой последовательности.</w:t>
            </w:r>
          </w:p>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tc>
      </w:tr>
      <w:tr w:rsidR="0050495B" w:rsidTr="005C7961">
        <w:tc>
          <w:tcPr>
            <w:tcW w:w="15353" w:type="dxa"/>
            <w:gridSpan w:val="2"/>
          </w:tcPr>
          <w:p w:rsidR="0050495B" w:rsidRDefault="0050495B" w:rsidP="005C7961">
            <w:r>
              <w:lastRenderedPageBreak/>
              <w:t>Арифметические действия(63часа)</w:t>
            </w:r>
          </w:p>
        </w:tc>
      </w:tr>
      <w:tr w:rsidR="0050495B" w:rsidTr="005C7961">
        <w:tc>
          <w:tcPr>
            <w:tcW w:w="7732" w:type="dxa"/>
          </w:tcPr>
          <w:p w:rsidR="0050495B" w:rsidRDefault="0050495B" w:rsidP="005C7961">
            <w:r>
              <w:t>Сложение и вычитание</w:t>
            </w:r>
          </w:p>
          <w:p w:rsidR="0050495B" w:rsidRDefault="0050495B" w:rsidP="005C7961">
            <w:r>
              <w:t>Сложение. Слагаемое, сумма. Знак сложения. Таблица сложения. Сложение с нулём. Перестановка слагаемых в сумме двух чисел.</w:t>
            </w:r>
          </w:p>
          <w:p w:rsidR="0050495B" w:rsidRDefault="0050495B" w:rsidP="005C7961">
            <w:r>
              <w:t>Перестановка и группировка слагаемых в сумме нескольких чисел.</w:t>
            </w:r>
          </w:p>
          <w:p w:rsidR="0050495B" w:rsidRDefault="0050495B" w:rsidP="005C7961">
            <w:r>
              <w:t>Вычитание. Уменьшаемое, вычитаемое, разность. Знак вычитания. Вычитание нуля.</w:t>
            </w:r>
          </w:p>
          <w:p w:rsidR="0050495B" w:rsidRDefault="0050495B" w:rsidP="005C7961">
            <w:r>
              <w:t>Взаимосвязь сложения и вычитания.</w:t>
            </w:r>
          </w:p>
          <w:p w:rsidR="0050495B" w:rsidRDefault="0050495B" w:rsidP="005C7961">
            <w:r>
              <w:t>Приёмы вычислений:</w:t>
            </w:r>
          </w:p>
          <w:p w:rsidR="0050495B" w:rsidRDefault="0050495B" w:rsidP="005C7961">
            <w:r>
              <w:t>а) при сложении – прибавление числа по частям, перестановка чисел;</w:t>
            </w:r>
          </w:p>
          <w:p w:rsidR="0050495B" w:rsidRDefault="0050495B" w:rsidP="005C7961">
            <w:r>
              <w:t>б) при вычитании – вычитание числа по частям и вычитание на основе знания соответствующего случая сложения.</w:t>
            </w:r>
          </w:p>
          <w:p w:rsidR="0050495B" w:rsidRDefault="0050495B" w:rsidP="005C7961">
            <w:r>
              <w:t>Таблица сложения и вычитания в пределах 10. Соответствующие случаи вычитания. Сложение и вычитание с числом 0.</w:t>
            </w:r>
          </w:p>
          <w:p w:rsidR="0050495B" w:rsidRDefault="0050495B" w:rsidP="005C7961">
            <w:r>
              <w:lastRenderedPageBreak/>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вычитания.</w:t>
            </w:r>
          </w:p>
          <w:p w:rsidR="0050495B" w:rsidRDefault="0050495B" w:rsidP="005C7961">
            <w:pPr>
              <w:rPr>
                <w:b/>
                <w:bCs/>
              </w:rPr>
            </w:pPr>
            <w:r>
              <w:t>Отношения «больше на…», «меньше на…». Нахождение числа, которое на несколько единиц (единица разряда) больше или меньше данного.</w:t>
            </w:r>
            <w:r>
              <w:rPr>
                <w:b/>
                <w:bCs/>
              </w:rPr>
              <w:t xml:space="preserve"> </w:t>
            </w:r>
          </w:p>
          <w:p w:rsidR="0050495B" w:rsidRDefault="0050495B" w:rsidP="005C7961">
            <w:r>
              <w:t>Числовые выражения</w:t>
            </w:r>
          </w:p>
          <w:p w:rsidR="0050495B" w:rsidRDefault="0050495B" w:rsidP="005C7961">
            <w:r>
              <w:t>Чтение и запись числового выражения. Нахождение значений числовых выражений в одно два действия без скобок.</w:t>
            </w:r>
          </w:p>
          <w:p w:rsidR="0050495B" w:rsidRDefault="0050495B" w:rsidP="005C7961">
            <w:r>
              <w:t>Чтение и запись числовых выражений.</w:t>
            </w:r>
          </w:p>
          <w:p w:rsidR="0050495B" w:rsidRDefault="0050495B" w:rsidP="005C7961">
            <w:r>
              <w:t>Свойства арифметических действий: переместительное свойство сложения и умножения, сочетательное свойство сложения</w:t>
            </w:r>
          </w:p>
          <w:p w:rsidR="0050495B" w:rsidRDefault="0050495B" w:rsidP="005C7961"/>
        </w:tc>
        <w:tc>
          <w:tcPr>
            <w:tcW w:w="7621" w:type="dxa"/>
          </w:tcPr>
          <w:p w:rsidR="0050495B" w:rsidRDefault="0050495B" w:rsidP="005C7961">
            <w:r>
              <w:rPr>
                <w:b/>
                <w:bCs/>
              </w:rPr>
              <w:lastRenderedPageBreak/>
              <w:t>Сравнивать</w:t>
            </w:r>
            <w:r>
              <w:t xml:space="preserve"> разные способы вычислений, выбирать удобный.</w:t>
            </w:r>
          </w:p>
          <w:p w:rsidR="0050495B" w:rsidRDefault="0050495B" w:rsidP="005C7961">
            <w:r>
              <w:rPr>
                <w:b/>
                <w:bCs/>
              </w:rPr>
              <w:t>Моделировать</w:t>
            </w:r>
            <w:r>
              <w:t xml:space="preserve"> ситуации, иллюстрирующие арифметическое действие и ход его выполнения.</w:t>
            </w:r>
          </w:p>
          <w:p w:rsidR="0050495B" w:rsidRDefault="0050495B" w:rsidP="005C7961">
            <w:r>
              <w:rPr>
                <w:b/>
                <w:bCs/>
              </w:rPr>
              <w:t>Использовать</w:t>
            </w:r>
            <w:r>
              <w:t xml:space="preserve"> математическую терминологию при записи и выполнении арифметического действия (сложения, вычитания, умножения, деления).</w:t>
            </w:r>
          </w:p>
          <w:p w:rsidR="0050495B" w:rsidRDefault="0050495B" w:rsidP="005C7961">
            <w:r>
              <w:rPr>
                <w:b/>
                <w:bCs/>
              </w:rPr>
              <w:t>Моделировать</w:t>
            </w:r>
            <w:r>
              <w:t xml:space="preserve"> изученные арифметические зависимости.</w:t>
            </w:r>
          </w:p>
          <w:p w:rsidR="0050495B" w:rsidRDefault="0050495B" w:rsidP="005C7961">
            <w:r>
              <w:rPr>
                <w:b/>
                <w:bCs/>
              </w:rPr>
              <w:t>Прогнозировать</w:t>
            </w:r>
            <w:r>
              <w:t xml:space="preserve"> результат вычисления.</w:t>
            </w:r>
          </w:p>
          <w:p w:rsidR="0050495B" w:rsidRDefault="0050495B" w:rsidP="005C7961">
            <w:r>
              <w:t>Контролировать и осуществлять пошаговый контроль правильности и полноты выполнения алгоритма арифметического действия.</w:t>
            </w:r>
          </w:p>
          <w:p w:rsidR="0050495B" w:rsidRDefault="0050495B" w:rsidP="005C7961"/>
          <w:p w:rsidR="0050495B" w:rsidRDefault="0050495B" w:rsidP="005C7961"/>
          <w:p w:rsidR="0050495B" w:rsidRDefault="0050495B" w:rsidP="005C7961"/>
          <w:p w:rsidR="0050495B" w:rsidRDefault="0050495B" w:rsidP="005C7961"/>
          <w:p w:rsidR="0050495B" w:rsidRDefault="0050495B" w:rsidP="005C7961">
            <w:r>
              <w:rPr>
                <w:b/>
                <w:bCs/>
              </w:rPr>
              <w:t>Использовать</w:t>
            </w:r>
            <w:r>
              <w:t xml:space="preserve"> различные приёмы проверки правильности нахождения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50495B" w:rsidTr="005C7961">
        <w:tc>
          <w:tcPr>
            <w:tcW w:w="15353" w:type="dxa"/>
            <w:gridSpan w:val="2"/>
          </w:tcPr>
          <w:p w:rsidR="0050495B" w:rsidRDefault="0050495B" w:rsidP="005C7961">
            <w:r>
              <w:lastRenderedPageBreak/>
              <w:t>Работа с текстовыми задачами(22часа)</w:t>
            </w:r>
          </w:p>
        </w:tc>
      </w:tr>
      <w:tr w:rsidR="0050495B" w:rsidTr="005C7961">
        <w:tc>
          <w:tcPr>
            <w:tcW w:w="7732" w:type="dxa"/>
          </w:tcPr>
          <w:p w:rsidR="0050495B" w:rsidRDefault="0050495B" w:rsidP="005C7961">
            <w:r>
              <w:t>Задача</w:t>
            </w:r>
          </w:p>
          <w:p w:rsidR="0050495B" w:rsidRDefault="0050495B" w:rsidP="005C7961">
            <w:r>
              <w:t xml:space="preserve">Условие и вопрос задачи. </w:t>
            </w:r>
          </w:p>
          <w:p w:rsidR="0050495B" w:rsidRDefault="0050495B" w:rsidP="005C7961">
            <w:r>
              <w:t>Установление зависимости между величинами, представленными в задаче. Планирование хода решения и ответа на вопрос задачи.</w:t>
            </w:r>
          </w:p>
          <w:p w:rsidR="0050495B" w:rsidRDefault="0050495B" w:rsidP="005C7961">
            <w:r>
              <w:t>Решение текстовых задач арифметическим способом</w:t>
            </w:r>
          </w:p>
          <w:p w:rsidR="0050495B" w:rsidRDefault="0050495B" w:rsidP="005C7961">
            <w:r>
              <w:t>Задачи, при решении которых используются: смысл арифметического действия (сложение, вычитание). Понятия «увеличить на…»,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rsidR="0050495B" w:rsidRDefault="0050495B" w:rsidP="005C7961">
            <w:r>
              <w:t>Решение задач логического характера.</w:t>
            </w:r>
          </w:p>
        </w:tc>
        <w:tc>
          <w:tcPr>
            <w:tcW w:w="7621" w:type="dxa"/>
          </w:tcPr>
          <w:p w:rsidR="0050495B" w:rsidRDefault="0050495B" w:rsidP="005C7961"/>
          <w:p w:rsidR="0050495B" w:rsidRDefault="0050495B" w:rsidP="005C7961">
            <w:r>
              <w:rPr>
                <w:b/>
                <w:bCs/>
              </w:rPr>
              <w:t>Планировать</w:t>
            </w:r>
            <w:r>
              <w:t xml:space="preserve"> решение задачи. Выбирать наиболее целесообразный способ решения текстовой задачи.</w:t>
            </w:r>
          </w:p>
          <w:p w:rsidR="0050495B" w:rsidRDefault="0050495B" w:rsidP="005C7961">
            <w:r>
              <w:rPr>
                <w:b/>
                <w:bCs/>
              </w:rPr>
              <w:t>Объяснять</w:t>
            </w:r>
            <w:r>
              <w:t xml:space="preserve"> выбор арифметических действий для решений.</w:t>
            </w:r>
          </w:p>
          <w:p w:rsidR="0050495B" w:rsidRDefault="0050495B" w:rsidP="005C7961">
            <w:r>
              <w:rPr>
                <w:b/>
                <w:bCs/>
              </w:rPr>
              <w:t>Действовать</w:t>
            </w:r>
            <w:r>
              <w:t xml:space="preserve"> по заданному и самостоятельному плану решения задачи.</w:t>
            </w:r>
          </w:p>
          <w:p w:rsidR="0050495B" w:rsidRDefault="0050495B" w:rsidP="005C7961">
            <w:r>
              <w:rPr>
                <w:b/>
                <w:bCs/>
              </w:rPr>
              <w:t>Презентовать</w:t>
            </w:r>
            <w:r>
              <w:t xml:space="preserve"> различные способы рассуждения (по вопросам, с комментированием, составлением выражения).</w:t>
            </w:r>
          </w:p>
          <w:p w:rsidR="0050495B" w:rsidRDefault="0050495B" w:rsidP="005C7961">
            <w:r>
              <w:rPr>
                <w:b/>
                <w:bCs/>
              </w:rPr>
              <w:t>Самостоятельно</w:t>
            </w:r>
            <w:r>
              <w:t xml:space="preserve"> выбирать способ решения задачи.</w:t>
            </w:r>
          </w:p>
          <w:p w:rsidR="0050495B" w:rsidRDefault="0050495B" w:rsidP="005C7961">
            <w:r>
              <w:rPr>
                <w:b/>
                <w:bCs/>
              </w:rPr>
              <w:t>Использовать</w:t>
            </w:r>
            <w:r>
              <w:t xml:space="preserve"> геометрические образы для решения задачи. </w:t>
            </w:r>
          </w:p>
          <w:p w:rsidR="0050495B" w:rsidRDefault="0050495B" w:rsidP="005C7961">
            <w:r>
              <w:rPr>
                <w:b/>
                <w:bCs/>
              </w:rPr>
              <w:t>Контролировать</w:t>
            </w:r>
            <w:r>
              <w:t>: обнаруживать и устранять ошибки логического (в ходе решения) и арифметического (в вычислении) характера.</w:t>
            </w:r>
          </w:p>
          <w:p w:rsidR="0050495B" w:rsidRDefault="0050495B" w:rsidP="005C7961">
            <w:r>
              <w:rPr>
                <w:b/>
                <w:bCs/>
              </w:rPr>
              <w:t>Наблюдать</w:t>
            </w:r>
            <w:r>
              <w:t xml:space="preserve"> за изменением решения задачи при изменении её условия.</w:t>
            </w:r>
          </w:p>
          <w:p w:rsidR="0050495B" w:rsidRDefault="0050495B" w:rsidP="005C7961">
            <w:r>
              <w:rPr>
                <w:b/>
                <w:bCs/>
              </w:rPr>
              <w:t>Самостоятельно выбирать</w:t>
            </w:r>
            <w:r>
              <w:t xml:space="preserve"> способ решения задачи.</w:t>
            </w:r>
          </w:p>
          <w:p w:rsidR="0050495B" w:rsidRDefault="0050495B" w:rsidP="005C7961">
            <w:r>
              <w:rPr>
                <w:b/>
                <w:bCs/>
              </w:rPr>
              <w:t>Выполнять</w:t>
            </w:r>
            <w:r>
              <w:t xml:space="preserve"> краткую запись разными способами, в том числе с помощью геометрических образов (отрезок, прямоугольник и др.).</w:t>
            </w:r>
          </w:p>
        </w:tc>
      </w:tr>
      <w:tr w:rsidR="0050495B" w:rsidTr="005C7961">
        <w:tc>
          <w:tcPr>
            <w:tcW w:w="15353" w:type="dxa"/>
            <w:gridSpan w:val="2"/>
          </w:tcPr>
          <w:p w:rsidR="0050495B" w:rsidRDefault="0050495B" w:rsidP="005C7961">
            <w:r>
              <w:t>Пространственные отношения. Геометрические фигуры(12часов)</w:t>
            </w:r>
          </w:p>
        </w:tc>
      </w:tr>
      <w:tr w:rsidR="0050495B" w:rsidTr="005C7961">
        <w:tc>
          <w:tcPr>
            <w:tcW w:w="7732" w:type="dxa"/>
          </w:tcPr>
          <w:p w:rsidR="0050495B" w:rsidRDefault="0050495B" w:rsidP="005C7961">
            <w:r>
              <w:t>Пространственные отношения</w:t>
            </w:r>
          </w:p>
          <w:p w:rsidR="0050495B" w:rsidRDefault="0050495B" w:rsidP="005C7961">
            <w:r>
              <w:t>Описание местоположения предмета в пространстве и на плоскости. Взаимное расположение предметов в пространстве и на плоскости: выше – ниже, слева – справа, сверху – снизу, ближе – дальше, между.</w:t>
            </w:r>
          </w:p>
          <w:p w:rsidR="0050495B" w:rsidRDefault="0050495B" w:rsidP="005C7961">
            <w:r>
              <w:t>Сравнение предметов по размеру (больше – меньше, выше – ниже, длиннее – короче) и форме (круглый, квадратный, треугольный).</w:t>
            </w:r>
          </w:p>
          <w:p w:rsidR="0050495B" w:rsidRDefault="0050495B" w:rsidP="005C7961">
            <w:r>
              <w:t xml:space="preserve">Направления движения: слева – направо, справа – налево, сверху – вниз, </w:t>
            </w:r>
            <w:r>
              <w:lastRenderedPageBreak/>
              <w:t>снизу – вверх).</w:t>
            </w:r>
          </w:p>
          <w:p w:rsidR="0050495B" w:rsidRDefault="0050495B" w:rsidP="005C7961">
            <w:r>
              <w:t>Временные представления: сначала, потом, до, после, раньше, позже).</w:t>
            </w:r>
          </w:p>
          <w:p w:rsidR="0050495B" w:rsidRDefault="0050495B" w:rsidP="005C7961">
            <w:r>
              <w:t>Сравнение групп предметов: больше, меньше, столько же, больше (меньше) на…</w:t>
            </w:r>
          </w:p>
          <w:p w:rsidR="0050495B" w:rsidRDefault="0050495B" w:rsidP="005C7961">
            <w:r>
              <w:t>Геометрические фигуры</w:t>
            </w:r>
          </w:p>
          <w:p w:rsidR="0050495B" w:rsidRDefault="0050495B" w:rsidP="005C7961">
            <w:r>
              <w:t>Распознавание и называние геометрической фигуры: точка, линия (кривая, прямая), отрезок, ломаная (замкнутая и незамкнутая), многоугольник.</w:t>
            </w:r>
          </w:p>
          <w:p w:rsidR="0050495B" w:rsidRDefault="0050495B" w:rsidP="005C7961">
            <w:r>
              <w:t xml:space="preserve">Углы, вершины, стороны многоугольника. </w:t>
            </w:r>
          </w:p>
          <w:p w:rsidR="0050495B" w:rsidRDefault="0050495B" w:rsidP="005C7961">
            <w:r>
              <w:t>Выделение фигур на чертеже.</w:t>
            </w:r>
          </w:p>
          <w:p w:rsidR="0050495B" w:rsidRDefault="0050495B" w:rsidP="005C7961">
            <w:r>
              <w:t>Изображение фигуры от руки.</w:t>
            </w:r>
          </w:p>
          <w:p w:rsidR="0050495B" w:rsidRDefault="0050495B" w:rsidP="005C7961"/>
        </w:tc>
        <w:tc>
          <w:tcPr>
            <w:tcW w:w="7621" w:type="dxa"/>
          </w:tcPr>
          <w:p w:rsidR="0050495B" w:rsidRDefault="0050495B" w:rsidP="005C7961">
            <w:r>
              <w:rPr>
                <w:b/>
                <w:bCs/>
              </w:rPr>
              <w:lastRenderedPageBreak/>
              <w:t>Моделировать</w:t>
            </w:r>
            <w:r>
              <w:t xml:space="preserve"> разнообразные ситуации расположения объектов в пространстве и на плоскости.</w:t>
            </w:r>
          </w:p>
          <w:p w:rsidR="0050495B" w:rsidRDefault="0050495B" w:rsidP="005C7961">
            <w:r>
              <w:rPr>
                <w:b/>
                <w:bCs/>
              </w:rPr>
              <w:t>Изготавливать</w:t>
            </w:r>
            <w:r>
              <w:t xml:space="preserve"> (конструировать) модели геометрических фигур, преобразовывать модели.</w:t>
            </w:r>
          </w:p>
          <w:p w:rsidR="0050495B" w:rsidRDefault="0050495B" w:rsidP="005C7961">
            <w:r>
              <w:rPr>
                <w:b/>
                <w:bCs/>
              </w:rPr>
              <w:t>Исследовать</w:t>
            </w:r>
            <w:r>
              <w:t xml:space="preserve"> предметы окружающего мира: сопоставлять с геометрическими формами.</w:t>
            </w:r>
          </w:p>
          <w:p w:rsidR="0050495B" w:rsidRDefault="0050495B" w:rsidP="005C7961">
            <w:r>
              <w:rPr>
                <w:b/>
                <w:bCs/>
              </w:rPr>
              <w:t>Характеризовать</w:t>
            </w:r>
            <w:r>
              <w:t xml:space="preserve"> свойства геометрических фигур.</w:t>
            </w:r>
          </w:p>
          <w:p w:rsidR="0050495B" w:rsidRDefault="0050495B" w:rsidP="005C7961">
            <w:r>
              <w:rPr>
                <w:b/>
                <w:bCs/>
              </w:rPr>
              <w:lastRenderedPageBreak/>
              <w:t>Сравнивать</w:t>
            </w:r>
            <w:r>
              <w:t xml:space="preserve"> геометрические фигуры по форме.</w:t>
            </w:r>
          </w:p>
        </w:tc>
      </w:tr>
      <w:tr w:rsidR="0050495B" w:rsidTr="005C7961">
        <w:trPr>
          <w:trHeight w:val="415"/>
        </w:trPr>
        <w:tc>
          <w:tcPr>
            <w:tcW w:w="15353" w:type="dxa"/>
            <w:gridSpan w:val="2"/>
          </w:tcPr>
          <w:p w:rsidR="0050495B" w:rsidRDefault="0050495B" w:rsidP="005C7961">
            <w:r>
              <w:lastRenderedPageBreak/>
              <w:t>Геометрические величины(4часа).</w:t>
            </w:r>
          </w:p>
        </w:tc>
      </w:tr>
      <w:tr w:rsidR="0050495B" w:rsidTr="005C7961">
        <w:trPr>
          <w:trHeight w:val="1117"/>
        </w:trPr>
        <w:tc>
          <w:tcPr>
            <w:tcW w:w="7732" w:type="dxa"/>
          </w:tcPr>
          <w:p w:rsidR="0050495B" w:rsidRDefault="0050495B" w:rsidP="005C7961">
            <w:r>
              <w:t>Длина отрезка. Периметр</w:t>
            </w:r>
          </w:p>
          <w:p w:rsidR="0050495B" w:rsidRDefault="0050495B" w:rsidP="005C7961">
            <w:r>
              <w:t>Единицы длины: сантиметр, дециметр, соотношения между ними. Переход от одних единиц длины к другим.</w:t>
            </w:r>
          </w:p>
        </w:tc>
        <w:tc>
          <w:tcPr>
            <w:tcW w:w="7621" w:type="dxa"/>
          </w:tcPr>
          <w:p w:rsidR="0050495B" w:rsidRDefault="0050495B" w:rsidP="005C7961">
            <w:r>
              <w:rPr>
                <w:b/>
                <w:bCs/>
              </w:rPr>
              <w:t>Анализировать</w:t>
            </w:r>
            <w:r>
              <w:t xml:space="preserve"> житейские ситуации, требующие умения находить геометрические величины (планировка, разметка).</w:t>
            </w:r>
          </w:p>
          <w:p w:rsidR="0050495B" w:rsidRDefault="0050495B" w:rsidP="005C7961">
            <w:r>
              <w:rPr>
                <w:b/>
                <w:bCs/>
              </w:rPr>
              <w:t xml:space="preserve">Сравнивать </w:t>
            </w:r>
            <w:r>
              <w:t>геометрические фигуры по величине (размеру).</w:t>
            </w:r>
          </w:p>
          <w:p w:rsidR="0050495B" w:rsidRDefault="0050495B" w:rsidP="005C7961">
            <w:r>
              <w:rPr>
                <w:b/>
                <w:bCs/>
              </w:rPr>
              <w:t>Классифицировать</w:t>
            </w:r>
            <w:r>
              <w:t xml:space="preserve"> (объединять в группы) геометрические фигуры.</w:t>
            </w:r>
          </w:p>
          <w:p w:rsidR="0050495B" w:rsidRDefault="0050495B" w:rsidP="005C7961">
            <w:r>
              <w:rPr>
                <w:b/>
                <w:bCs/>
              </w:rPr>
              <w:t>Находить</w:t>
            </w:r>
            <w:r>
              <w:t xml:space="preserve"> геометрическую величину разными способами.</w:t>
            </w:r>
          </w:p>
          <w:p w:rsidR="0050495B" w:rsidRDefault="0050495B" w:rsidP="005C7961">
            <w:r>
              <w:rPr>
                <w:b/>
                <w:bCs/>
              </w:rPr>
              <w:t>Использовать</w:t>
            </w:r>
            <w:r>
              <w:t xml:space="preserve"> различные инструменты и технические средства для проведения измерений.</w:t>
            </w:r>
          </w:p>
        </w:tc>
      </w:tr>
    </w:tbl>
    <w:p w:rsidR="0050495B" w:rsidRDefault="0050495B" w:rsidP="0050495B"/>
    <w:p w:rsidR="0050495B" w:rsidRDefault="0050495B" w:rsidP="0050495B">
      <w:pPr>
        <w:rPr>
          <w:b/>
          <w:w w:val="90"/>
        </w:rPr>
      </w:pPr>
      <w:r>
        <w:rPr>
          <w:b/>
          <w:w w:val="90"/>
        </w:rPr>
        <w:t>Тематический план учебного курса (132 часа)</w:t>
      </w:r>
    </w:p>
    <w:p w:rsidR="0050495B" w:rsidRDefault="0050495B" w:rsidP="0050495B">
      <w:pPr>
        <w:rPr>
          <w:b/>
          <w:w w:val="90"/>
        </w:rPr>
      </w:pPr>
      <w:r>
        <w:rPr>
          <w:b/>
          <w:w w:val="90"/>
        </w:rPr>
        <w:t>4 часа в неделю:</w:t>
      </w:r>
    </w:p>
    <w:p w:rsidR="0050495B" w:rsidRDefault="0050495B" w:rsidP="0050495B">
      <w:pPr>
        <w:rPr>
          <w:w w:val="90"/>
        </w:rPr>
      </w:pPr>
      <w:r>
        <w:rPr>
          <w:w w:val="90"/>
        </w:rPr>
        <w:t>1 четверть – 32 часов; 2 четверть – 32 часов;</w:t>
      </w:r>
    </w:p>
    <w:p w:rsidR="0050495B" w:rsidRDefault="0050495B" w:rsidP="0050495B">
      <w:pPr>
        <w:rPr>
          <w:w w:val="90"/>
        </w:rPr>
      </w:pPr>
      <w:r>
        <w:rPr>
          <w:w w:val="90"/>
        </w:rPr>
        <w:t>3 четверть – 36 часов; 4 четверть – 32 часа.</w:t>
      </w:r>
    </w:p>
    <w:p w:rsidR="0050495B" w:rsidRDefault="0050495B" w:rsidP="0050495B">
      <w:pPr>
        <w:rPr>
          <w:w w:val="90"/>
        </w:rPr>
      </w:pPr>
    </w:p>
    <w:p w:rsidR="0050495B" w:rsidRDefault="0050495B" w:rsidP="0050495B">
      <w:pPr>
        <w:pStyle w:val="Default"/>
        <w:rPr>
          <w:rFonts w:ascii="Times New Roman" w:hAnsi="Times New Roman" w:cs="Times New Roman"/>
        </w:rPr>
      </w:pPr>
      <w:r>
        <w:rPr>
          <w:rFonts w:ascii="Times New Roman" w:hAnsi="Times New Roman" w:cs="Times New Roman"/>
          <w:b/>
          <w:bCs/>
        </w:rPr>
        <w:t>Материально-технического обеспечения  к УМК «Школа России»</w:t>
      </w:r>
    </w:p>
    <w:p w:rsidR="0050495B" w:rsidRDefault="0050495B" w:rsidP="0050495B">
      <w:pPr>
        <w:pStyle w:val="af"/>
      </w:pPr>
      <w:r>
        <w:t>Программное и учебно-методическое обеспечение ФГОСа</w:t>
      </w:r>
    </w:p>
    <w:p w:rsidR="0050495B" w:rsidRDefault="0050495B" w:rsidP="005049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3"/>
        <w:gridCol w:w="913"/>
        <w:gridCol w:w="2694"/>
        <w:gridCol w:w="1155"/>
        <w:gridCol w:w="1538"/>
        <w:gridCol w:w="1068"/>
        <w:gridCol w:w="2334"/>
        <w:gridCol w:w="2977"/>
      </w:tblGrid>
      <w:tr w:rsidR="0050495B" w:rsidTr="005C7961">
        <w:tc>
          <w:tcPr>
            <w:tcW w:w="1463" w:type="dxa"/>
          </w:tcPr>
          <w:p w:rsidR="0050495B" w:rsidRDefault="0050495B" w:rsidP="005C7961">
            <w:r>
              <w:t>Учебная дисципли</w:t>
            </w:r>
          </w:p>
          <w:p w:rsidR="0050495B" w:rsidRDefault="0050495B" w:rsidP="005C7961">
            <w:r>
              <w:t>на</w:t>
            </w:r>
          </w:p>
        </w:tc>
        <w:tc>
          <w:tcPr>
            <w:tcW w:w="913" w:type="dxa"/>
          </w:tcPr>
          <w:p w:rsidR="0050495B" w:rsidRDefault="0050495B" w:rsidP="005C7961">
            <w:r>
              <w:t xml:space="preserve">Класс </w:t>
            </w:r>
          </w:p>
        </w:tc>
        <w:tc>
          <w:tcPr>
            <w:tcW w:w="2694" w:type="dxa"/>
          </w:tcPr>
          <w:p w:rsidR="0050495B" w:rsidRDefault="0050495B" w:rsidP="005C7961">
            <w:r>
              <w:t>Программа, кем рекомендо</w:t>
            </w:r>
          </w:p>
          <w:p w:rsidR="0050495B" w:rsidRDefault="0050495B" w:rsidP="005C7961">
            <w:r>
              <w:t xml:space="preserve">вана и когда </w:t>
            </w:r>
          </w:p>
        </w:tc>
        <w:tc>
          <w:tcPr>
            <w:tcW w:w="1155" w:type="dxa"/>
          </w:tcPr>
          <w:p w:rsidR="0050495B" w:rsidRDefault="0050495B" w:rsidP="005C7961">
            <w:r>
              <w:t>Тип программы (государст -</w:t>
            </w:r>
          </w:p>
          <w:p w:rsidR="0050495B" w:rsidRDefault="0050495B" w:rsidP="005C7961">
            <w:r>
              <w:t xml:space="preserve">венная, </w:t>
            </w:r>
            <w:r>
              <w:lastRenderedPageBreak/>
              <w:t>авторская)</w:t>
            </w:r>
          </w:p>
        </w:tc>
        <w:tc>
          <w:tcPr>
            <w:tcW w:w="1538" w:type="dxa"/>
          </w:tcPr>
          <w:p w:rsidR="0050495B" w:rsidRDefault="0050495B" w:rsidP="005C7961">
            <w:r>
              <w:lastRenderedPageBreak/>
              <w:t>Кол-во часов в неде</w:t>
            </w:r>
          </w:p>
          <w:p w:rsidR="0050495B" w:rsidRDefault="0050495B" w:rsidP="005C7961">
            <w:r>
              <w:t>лю, общее кол-во часов</w:t>
            </w:r>
          </w:p>
        </w:tc>
        <w:tc>
          <w:tcPr>
            <w:tcW w:w="1068" w:type="dxa"/>
          </w:tcPr>
          <w:p w:rsidR="0050495B" w:rsidRDefault="0050495B" w:rsidP="005C7961">
            <w:r>
              <w:t xml:space="preserve">Базовый учебник </w:t>
            </w:r>
          </w:p>
        </w:tc>
        <w:tc>
          <w:tcPr>
            <w:tcW w:w="2334" w:type="dxa"/>
          </w:tcPr>
          <w:p w:rsidR="0050495B" w:rsidRDefault="0050495B" w:rsidP="005C7961">
            <w:r>
              <w:t>Методи</w:t>
            </w:r>
          </w:p>
          <w:p w:rsidR="0050495B" w:rsidRDefault="0050495B" w:rsidP="005C7961">
            <w:r>
              <w:t>ческое обеспе</w:t>
            </w:r>
          </w:p>
          <w:p w:rsidR="0050495B" w:rsidRDefault="0050495B" w:rsidP="005C7961">
            <w:r>
              <w:t>чение</w:t>
            </w:r>
          </w:p>
        </w:tc>
        <w:tc>
          <w:tcPr>
            <w:tcW w:w="2977" w:type="dxa"/>
          </w:tcPr>
          <w:p w:rsidR="0050495B" w:rsidRDefault="0050495B" w:rsidP="005C7961">
            <w:r>
              <w:t>Дидакти</w:t>
            </w:r>
          </w:p>
          <w:p w:rsidR="0050495B" w:rsidRDefault="0050495B" w:rsidP="005C7961">
            <w:r>
              <w:t>ческое обеспече</w:t>
            </w:r>
          </w:p>
          <w:p w:rsidR="0050495B" w:rsidRDefault="0050495B" w:rsidP="005C7961">
            <w:r>
              <w:t xml:space="preserve">ние </w:t>
            </w:r>
          </w:p>
        </w:tc>
      </w:tr>
      <w:tr w:rsidR="0050495B" w:rsidTr="005C7961">
        <w:tc>
          <w:tcPr>
            <w:tcW w:w="1463" w:type="dxa"/>
          </w:tcPr>
          <w:p w:rsidR="0050495B" w:rsidRDefault="0050495B" w:rsidP="005C7961">
            <w:r>
              <w:lastRenderedPageBreak/>
              <w:t xml:space="preserve">Математика </w:t>
            </w:r>
          </w:p>
        </w:tc>
        <w:tc>
          <w:tcPr>
            <w:tcW w:w="913" w:type="dxa"/>
          </w:tcPr>
          <w:p w:rsidR="0050495B" w:rsidRDefault="0050495B" w:rsidP="005C7961">
            <w:r>
              <w:t>1</w:t>
            </w:r>
          </w:p>
        </w:tc>
        <w:tc>
          <w:tcPr>
            <w:tcW w:w="2694" w:type="dxa"/>
          </w:tcPr>
          <w:p w:rsidR="0050495B" w:rsidRDefault="0050495B" w:rsidP="005C7961">
            <w:r>
              <w:t>Программа авторов М. И. Моро, М. А. Бантова, Г. В. Бельтюкова,</w:t>
            </w:r>
          </w:p>
          <w:p w:rsidR="0050495B" w:rsidRDefault="0050495B" w:rsidP="005C7961">
            <w:r>
              <w:t xml:space="preserve">С. И. Волкова </w:t>
            </w:r>
          </w:p>
          <w:p w:rsidR="0050495B" w:rsidRDefault="0050495B" w:rsidP="005C7961">
            <w:r>
              <w:t xml:space="preserve">Рекомендовано Министерством образования и науки РФ </w:t>
            </w:r>
          </w:p>
        </w:tc>
        <w:tc>
          <w:tcPr>
            <w:tcW w:w="1155" w:type="dxa"/>
          </w:tcPr>
          <w:p w:rsidR="0050495B" w:rsidRDefault="0050495B" w:rsidP="005C7961">
            <w:r>
              <w:t>Государствен</w:t>
            </w:r>
          </w:p>
          <w:p w:rsidR="0050495B" w:rsidRDefault="0050495B" w:rsidP="005C7961">
            <w:r>
              <w:t xml:space="preserve">ная </w:t>
            </w:r>
          </w:p>
        </w:tc>
        <w:tc>
          <w:tcPr>
            <w:tcW w:w="1538" w:type="dxa"/>
          </w:tcPr>
          <w:p w:rsidR="0050495B" w:rsidRDefault="0050495B" w:rsidP="005C7961">
            <w:r>
              <w:t>4 часа в неделю, 132 часа в год</w:t>
            </w:r>
          </w:p>
        </w:tc>
        <w:tc>
          <w:tcPr>
            <w:tcW w:w="1068" w:type="dxa"/>
          </w:tcPr>
          <w:p w:rsidR="0050495B" w:rsidRDefault="0050495B" w:rsidP="005C7961">
            <w:r>
              <w:t>М. И. Моро Матема-</w:t>
            </w:r>
          </w:p>
          <w:p w:rsidR="0050495B" w:rsidRDefault="0050495B" w:rsidP="005C7961">
            <w:r>
              <w:t xml:space="preserve">тика </w:t>
            </w:r>
          </w:p>
        </w:tc>
        <w:tc>
          <w:tcPr>
            <w:tcW w:w="2334" w:type="dxa"/>
          </w:tcPr>
          <w:p w:rsidR="0050495B" w:rsidRDefault="0050495B" w:rsidP="005C7961"/>
          <w:p w:rsidR="0050495B" w:rsidRDefault="0050495B" w:rsidP="005C7961">
            <w:r>
              <w:t>Методичес</w:t>
            </w:r>
          </w:p>
          <w:p w:rsidR="0050495B" w:rsidRDefault="0050495B" w:rsidP="005C7961">
            <w:r>
              <w:t xml:space="preserve">кое пособие </w:t>
            </w:r>
          </w:p>
          <w:p w:rsidR="0050495B" w:rsidRDefault="0050495B" w:rsidP="005C7961">
            <w:r>
              <w:t>С. В. Савинова «Поурочные разработки по математике.»</w:t>
            </w:r>
          </w:p>
        </w:tc>
        <w:tc>
          <w:tcPr>
            <w:tcW w:w="2977" w:type="dxa"/>
          </w:tcPr>
          <w:p w:rsidR="0050495B" w:rsidRDefault="0050495B" w:rsidP="005C7961">
            <w:r>
              <w:t>Набор таблиц по математи</w:t>
            </w:r>
          </w:p>
          <w:p w:rsidR="0050495B" w:rsidRDefault="0050495B" w:rsidP="005C7961">
            <w:r>
              <w:t>ке.</w:t>
            </w:r>
          </w:p>
          <w:p w:rsidR="0050495B" w:rsidRDefault="0050495B" w:rsidP="005C7961">
            <w:r>
              <w:t xml:space="preserve">Тетрадь по матем. 1 и 2 части </w:t>
            </w:r>
          </w:p>
          <w:p w:rsidR="0050495B" w:rsidRDefault="0050495B" w:rsidP="005C7961">
            <w:r>
              <w:t xml:space="preserve"> </w:t>
            </w:r>
          </w:p>
        </w:tc>
      </w:tr>
    </w:tbl>
    <w:p w:rsidR="0050495B" w:rsidRDefault="0050495B" w:rsidP="0050495B"/>
    <w:p w:rsidR="0050495B" w:rsidRDefault="0050495B" w:rsidP="0050495B">
      <w:r>
        <w:t>Учебно-методический комплект:</w:t>
      </w:r>
    </w:p>
    <w:p w:rsidR="0050495B" w:rsidRDefault="0050495B" w:rsidP="0050495B">
      <w:r>
        <w:t>Моро М.И. Математика: учебник для 1 класса: в 2 частях / М.И. Моро, М.А. Бантова. – М.: Просвещение, 2013</w:t>
      </w:r>
    </w:p>
    <w:p w:rsidR="0050495B" w:rsidRDefault="0050495B" w:rsidP="0050495B">
      <w:r>
        <w:tab/>
        <w:t>Методическое пособие к учебнику «Математика. 1кл.»/ М.А. Бантова, Г.В. Бельтюкова, С.В. Степанова.- М.: Просвещение,2011.</w:t>
      </w:r>
    </w:p>
    <w:p w:rsidR="0050495B" w:rsidRDefault="0050495B" w:rsidP="0050495B">
      <w:r>
        <w:tab/>
        <w:t>«Поурочные разработки по математике + Текстовые задачи двух уровней сложности к учебному комплекту М.И. Моро и др. « - М.:ВАКО,2007.</w:t>
      </w:r>
    </w:p>
    <w:p w:rsidR="0050495B" w:rsidRDefault="0050495B" w:rsidP="0050495B">
      <w:r>
        <w:t>Демонстрационные пособия.</w:t>
      </w:r>
    </w:p>
    <w:p w:rsidR="0050495B" w:rsidRDefault="0050495B" w:rsidP="0050495B">
      <w:r>
        <w:t>Объекты, предназначенные для демонстрации счёта: от 1 до 10; от 1 до 20; от 1 до 100</w:t>
      </w:r>
    </w:p>
    <w:p w:rsidR="0050495B" w:rsidRDefault="0050495B" w:rsidP="0050495B">
      <w:r>
        <w:t>Наглядные пособия для изучения состава чисел (в том числе числовые карточки и знаки отношений).</w:t>
      </w:r>
    </w:p>
    <w:p w:rsidR="0050495B" w:rsidRDefault="0050495B" w:rsidP="0050495B">
      <w:r>
        <w:t>Демонстрационные измерительные инструменты и приспособления (размеченные и неразмеченные линейки, циркули, наборы угольников, мерки).</w:t>
      </w:r>
    </w:p>
    <w:p w:rsidR="0050495B" w:rsidRDefault="0050495B" w:rsidP="0050495B">
      <w:r>
        <w:t>Демонстрационные пособия для изучения геометрических фигур: модели геометрических фигур и тел, развёртки геометрических тел.</w:t>
      </w:r>
    </w:p>
    <w:p w:rsidR="0050495B" w:rsidRDefault="0050495B" w:rsidP="0050495B">
      <w:r>
        <w:t>Учебно-практическое оборудование</w:t>
      </w:r>
    </w:p>
    <w:p w:rsidR="0050495B" w:rsidRDefault="0050495B" w:rsidP="0050495B">
      <w:r>
        <w:t>Объекты (предметы для счёта).</w:t>
      </w:r>
    </w:p>
    <w:p w:rsidR="0050495B" w:rsidRDefault="0050495B" w:rsidP="0050495B">
      <w:r>
        <w:t>Пособия для изучения состава чисел.</w:t>
      </w:r>
    </w:p>
    <w:p w:rsidR="0050495B" w:rsidRDefault="0050495B" w:rsidP="0050495B">
      <w:r>
        <w:t>Пособия для изучения геометрических величин, фигур, тел.</w:t>
      </w:r>
    </w:p>
    <w:p w:rsidR="0050495B" w:rsidRDefault="0050495B" w:rsidP="0050495B"/>
    <w:p w:rsidR="0050495B" w:rsidRDefault="0050495B" w:rsidP="0050495B">
      <w:r>
        <w:t>Список литературы.</w:t>
      </w:r>
    </w:p>
    <w:p w:rsidR="0050495B" w:rsidRDefault="0050495B" w:rsidP="0050495B">
      <w:r>
        <w:t>Программа по УМК «Школа России». М. Просвещение. 2008г.</w:t>
      </w:r>
    </w:p>
    <w:p w:rsidR="0050495B" w:rsidRDefault="0050495B" w:rsidP="0050495B">
      <w:r>
        <w:t>Примерные программы по учебным предметам. Начальная школа. В 2 ч. – М., 2010.</w:t>
      </w:r>
    </w:p>
    <w:p w:rsidR="0050495B" w:rsidRDefault="0050495B" w:rsidP="0050495B"/>
    <w:p w:rsidR="0050495B" w:rsidRDefault="0050495B" w:rsidP="0050495B">
      <w:pPr>
        <w:rPr>
          <w:w w:val="90"/>
        </w:rPr>
      </w:pPr>
    </w:p>
    <w:p w:rsidR="0050495B" w:rsidRDefault="0050495B" w:rsidP="0050495B">
      <w:r>
        <w:tab/>
      </w:r>
    </w:p>
    <w:p w:rsidR="0050495B" w:rsidRDefault="0050495B" w:rsidP="0050495B">
      <w:pPr>
        <w:sectPr w:rsidR="0050495B">
          <w:footerReference w:type="default" r:id="rId8"/>
          <w:pgSz w:w="16838" w:h="11906" w:orient="landscape"/>
          <w:pgMar w:top="567" w:right="567" w:bottom="567" w:left="1134" w:header="709" w:footer="709" w:gutter="0"/>
          <w:cols w:space="720"/>
          <w:docGrid w:linePitch="360"/>
        </w:sectPr>
      </w:pPr>
    </w:p>
    <w:p w:rsidR="0050495B" w:rsidRDefault="0050495B" w:rsidP="0050495B">
      <w:r>
        <w:lastRenderedPageBreak/>
        <w:t>ТЕМАТИЧЕСКОЕ ПЛАНИРОВАНИЕ   ПО   МАТЕМАТИКЕ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2345"/>
        <w:gridCol w:w="3067"/>
        <w:gridCol w:w="3003"/>
        <w:gridCol w:w="7"/>
        <w:gridCol w:w="1913"/>
        <w:gridCol w:w="2399"/>
        <w:gridCol w:w="1509"/>
        <w:gridCol w:w="783"/>
      </w:tblGrid>
      <w:tr w:rsidR="0050495B" w:rsidTr="005C7961">
        <w:tc>
          <w:tcPr>
            <w:tcW w:w="818" w:type="dxa"/>
            <w:vMerge w:val="restart"/>
          </w:tcPr>
          <w:p w:rsidR="0050495B" w:rsidRDefault="0050495B" w:rsidP="005C7961">
            <w:r>
              <w:t xml:space="preserve">№ </w:t>
            </w:r>
          </w:p>
          <w:p w:rsidR="0050495B" w:rsidRDefault="0050495B" w:rsidP="005C7961">
            <w:r>
              <w:t>урока</w:t>
            </w:r>
          </w:p>
        </w:tc>
        <w:tc>
          <w:tcPr>
            <w:tcW w:w="2345" w:type="dxa"/>
            <w:vMerge w:val="restart"/>
          </w:tcPr>
          <w:p w:rsidR="0050495B" w:rsidRDefault="0050495B" w:rsidP="005C7961">
            <w:r>
              <w:t>Тема</w:t>
            </w:r>
          </w:p>
        </w:tc>
        <w:tc>
          <w:tcPr>
            <w:tcW w:w="7990" w:type="dxa"/>
            <w:gridSpan w:val="4"/>
          </w:tcPr>
          <w:p w:rsidR="0050495B" w:rsidRDefault="0050495B" w:rsidP="005C7961">
            <w:r>
              <w:t xml:space="preserve">                             Планируемые результаты</w:t>
            </w:r>
          </w:p>
        </w:tc>
        <w:tc>
          <w:tcPr>
            <w:tcW w:w="2399" w:type="dxa"/>
            <w:vMerge w:val="restart"/>
          </w:tcPr>
          <w:p w:rsidR="0050495B" w:rsidRDefault="0050495B" w:rsidP="005C7961">
            <w:r>
              <w:t>Деятельность учащихся</w:t>
            </w:r>
          </w:p>
        </w:tc>
        <w:tc>
          <w:tcPr>
            <w:tcW w:w="1509" w:type="dxa"/>
            <w:vMerge w:val="restart"/>
          </w:tcPr>
          <w:p w:rsidR="0050495B" w:rsidRDefault="0050495B" w:rsidP="005C7961">
            <w:r>
              <w:t>Вид контроля</w:t>
            </w:r>
          </w:p>
        </w:tc>
        <w:tc>
          <w:tcPr>
            <w:tcW w:w="783" w:type="dxa"/>
            <w:vMerge w:val="restart"/>
          </w:tcPr>
          <w:p w:rsidR="0050495B" w:rsidRDefault="0050495B" w:rsidP="005C7961">
            <w:r>
              <w:t>Дата</w:t>
            </w:r>
          </w:p>
        </w:tc>
      </w:tr>
      <w:tr w:rsidR="0050495B" w:rsidTr="005C7961">
        <w:trPr>
          <w:trHeight w:val="332"/>
        </w:trPr>
        <w:tc>
          <w:tcPr>
            <w:tcW w:w="818" w:type="dxa"/>
            <w:vMerge/>
          </w:tcPr>
          <w:p w:rsidR="0050495B" w:rsidRDefault="0050495B" w:rsidP="005C7961"/>
        </w:tc>
        <w:tc>
          <w:tcPr>
            <w:tcW w:w="2345" w:type="dxa"/>
            <w:vMerge/>
          </w:tcPr>
          <w:p w:rsidR="0050495B" w:rsidRDefault="0050495B" w:rsidP="005C7961"/>
        </w:tc>
        <w:tc>
          <w:tcPr>
            <w:tcW w:w="3067" w:type="dxa"/>
          </w:tcPr>
          <w:p w:rsidR="0050495B" w:rsidRDefault="0050495B" w:rsidP="005C7961">
            <w:r>
              <w:t>Общеучебные</w:t>
            </w:r>
          </w:p>
        </w:tc>
        <w:tc>
          <w:tcPr>
            <w:tcW w:w="3003" w:type="dxa"/>
          </w:tcPr>
          <w:p w:rsidR="0050495B" w:rsidRDefault="0050495B" w:rsidP="005C7961">
            <w:r>
              <w:t>Метапредметные</w:t>
            </w:r>
          </w:p>
        </w:tc>
        <w:tc>
          <w:tcPr>
            <w:tcW w:w="1920" w:type="dxa"/>
            <w:gridSpan w:val="2"/>
          </w:tcPr>
          <w:p w:rsidR="0050495B" w:rsidRDefault="0050495B" w:rsidP="005C7961">
            <w:r>
              <w:t>Личностные</w:t>
            </w:r>
          </w:p>
        </w:tc>
        <w:tc>
          <w:tcPr>
            <w:tcW w:w="2399" w:type="dxa"/>
            <w:vMerge/>
          </w:tcPr>
          <w:p w:rsidR="0050495B" w:rsidRDefault="0050495B" w:rsidP="005C7961"/>
        </w:tc>
        <w:tc>
          <w:tcPr>
            <w:tcW w:w="1509" w:type="dxa"/>
            <w:vMerge/>
          </w:tcPr>
          <w:p w:rsidR="0050495B" w:rsidRDefault="0050495B" w:rsidP="005C7961"/>
        </w:tc>
        <w:tc>
          <w:tcPr>
            <w:tcW w:w="783" w:type="dxa"/>
            <w:vMerge/>
          </w:tcPr>
          <w:p w:rsidR="0050495B" w:rsidRDefault="0050495B" w:rsidP="005C7961"/>
        </w:tc>
      </w:tr>
      <w:tr w:rsidR="0050495B" w:rsidTr="005C7961">
        <w:trPr>
          <w:trHeight w:val="332"/>
        </w:trPr>
        <w:tc>
          <w:tcPr>
            <w:tcW w:w="15844" w:type="dxa"/>
            <w:gridSpan w:val="9"/>
          </w:tcPr>
          <w:p w:rsidR="0050495B" w:rsidRDefault="0050495B" w:rsidP="005C7961">
            <w:r>
              <w:t xml:space="preserve">                                                    1 четверть  ( 32 ч )</w:t>
            </w:r>
          </w:p>
        </w:tc>
      </w:tr>
      <w:tr w:rsidR="0050495B" w:rsidTr="005C7961">
        <w:tc>
          <w:tcPr>
            <w:tcW w:w="15061" w:type="dxa"/>
            <w:gridSpan w:val="8"/>
          </w:tcPr>
          <w:p w:rsidR="0050495B" w:rsidRDefault="0050495B" w:rsidP="005C7961">
            <w:r>
              <w:t xml:space="preserve">                                  Сравнение предметов и групп предметов. Пространственные и временные представления.           (8ч)</w:t>
            </w:r>
          </w:p>
        </w:tc>
        <w:tc>
          <w:tcPr>
            <w:tcW w:w="783" w:type="dxa"/>
          </w:tcPr>
          <w:p w:rsidR="0050495B" w:rsidRDefault="0050495B" w:rsidP="005C7961"/>
        </w:tc>
      </w:tr>
      <w:tr w:rsidR="0050495B" w:rsidTr="005C7961">
        <w:tc>
          <w:tcPr>
            <w:tcW w:w="818" w:type="dxa"/>
          </w:tcPr>
          <w:p w:rsidR="0050495B" w:rsidRDefault="0050495B" w:rsidP="005C7961">
            <w:r>
              <w:t>1.</w:t>
            </w:r>
          </w:p>
        </w:tc>
        <w:tc>
          <w:tcPr>
            <w:tcW w:w="2345" w:type="dxa"/>
          </w:tcPr>
          <w:p w:rsidR="0050495B" w:rsidRDefault="0050495B" w:rsidP="005C7961">
            <w:r>
              <w:t>Счет предметов. Сравнение предметов и групп предметов.</w:t>
            </w:r>
          </w:p>
        </w:tc>
        <w:tc>
          <w:tcPr>
            <w:tcW w:w="3067" w:type="dxa"/>
            <w:vMerge w:val="restart"/>
          </w:tcPr>
          <w:p w:rsidR="0050495B" w:rsidRDefault="0050495B" w:rsidP="005C7961">
            <w:r>
              <w:t>Обучающийся будет уметь:</w:t>
            </w:r>
          </w:p>
          <w:p w:rsidR="0050495B" w:rsidRDefault="0050495B" w:rsidP="005C7961">
            <w:r>
              <w:t>- сравнивать предметы по размеру: больше, меньше, выше, ниже, длиннее, короче;</w:t>
            </w:r>
          </w:p>
          <w:p w:rsidR="0050495B" w:rsidRDefault="0050495B" w:rsidP="005C7961">
            <w:r>
              <w:t>- сравнивать предметы по форме: круглый, квадратный, треугольный и др.;</w:t>
            </w:r>
          </w:p>
          <w:p w:rsidR="0050495B" w:rsidRDefault="0050495B" w:rsidP="005C7961">
            <w:r>
              <w:t xml:space="preserve">Иметь: </w:t>
            </w:r>
          </w:p>
          <w:p w:rsidR="0050495B" w:rsidRDefault="0050495B" w:rsidP="005C7961">
            <w:r>
              <w:t>пространственные представления о взаимном расположении предметов;</w:t>
            </w:r>
          </w:p>
          <w:p w:rsidR="0050495B" w:rsidRDefault="0050495B" w:rsidP="005C7961">
            <w:r>
              <w:t>знать:</w:t>
            </w:r>
          </w:p>
          <w:p w:rsidR="0050495B" w:rsidRDefault="0050495B" w:rsidP="005C7961">
            <w:r>
              <w:t>- направление движения: слева направо, справа налево, сверху вниз;</w:t>
            </w:r>
          </w:p>
          <w:p w:rsidR="0050495B" w:rsidRDefault="0050495B" w:rsidP="005C7961">
            <w:r>
              <w:t>- временные представления: сначала, потом, до, после, раньше, позже.</w:t>
            </w:r>
          </w:p>
          <w:p w:rsidR="0050495B" w:rsidRDefault="0050495B" w:rsidP="005C7961">
            <w:r>
              <w:t>Обучающийся в совместной деятельности с учителем получит возможность познакомиться:</w:t>
            </w:r>
          </w:p>
          <w:p w:rsidR="0050495B" w:rsidRDefault="0050495B" w:rsidP="005C7961">
            <w:r>
              <w:t>- с геометрическими фигурами (куб, пятиугольник);</w:t>
            </w:r>
          </w:p>
          <w:p w:rsidR="0050495B" w:rsidRDefault="0050495B" w:rsidP="005C7961">
            <w:r>
              <w:t xml:space="preserve">- порядковыми и </w:t>
            </w:r>
            <w:r>
              <w:lastRenderedPageBreak/>
              <w:t>количественными числительными для обозначения результата счета предметов;</w:t>
            </w:r>
          </w:p>
          <w:p w:rsidR="0050495B" w:rsidRDefault="0050495B" w:rsidP="005C7961">
            <w:r>
              <w:t>-с понятиями «направление движения», «расположение в пространстве»;</w:t>
            </w:r>
          </w:p>
          <w:p w:rsidR="0050495B" w:rsidRDefault="0050495B" w:rsidP="005C7961">
            <w:r>
              <w:t>научиться обобщать и классифицировать предметы.</w:t>
            </w:r>
          </w:p>
          <w:p w:rsidR="0050495B" w:rsidRDefault="0050495B" w:rsidP="005C7961"/>
        </w:tc>
        <w:tc>
          <w:tcPr>
            <w:tcW w:w="3003" w:type="dxa"/>
            <w:vMerge w:val="restart"/>
          </w:tcPr>
          <w:p w:rsidR="0050495B" w:rsidRDefault="0050495B" w:rsidP="005C7961">
            <w:r>
              <w:lastRenderedPageBreak/>
              <w:t>Познавательные УУД:</w:t>
            </w:r>
          </w:p>
          <w:p w:rsidR="0050495B" w:rsidRDefault="0050495B" w:rsidP="005C7961">
            <w:r>
              <w:t xml:space="preserve">1. Ориентироваться в учебниках (система обозначений, рубрики, содержание). </w:t>
            </w:r>
          </w:p>
          <w:p w:rsidR="0050495B" w:rsidRDefault="0050495B" w:rsidP="005C7961">
            <w: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0495B" w:rsidRDefault="0050495B" w:rsidP="005C7961">
            <w:r>
              <w:t>3. Сравнивать предметы, объекты: находить общее и различие.</w:t>
            </w:r>
          </w:p>
          <w:p w:rsidR="0050495B" w:rsidRDefault="0050495B" w:rsidP="005C7961">
            <w:r>
              <w:t>4. Группировать, классифицировать предметы, объекты на основе существенных признаков, по заданным критериям.</w:t>
            </w:r>
          </w:p>
          <w:p w:rsidR="0050495B" w:rsidRDefault="0050495B" w:rsidP="005C7961">
            <w:r>
              <w:t xml:space="preserve">Регулятивные УУД: </w:t>
            </w:r>
          </w:p>
          <w:p w:rsidR="0050495B" w:rsidRDefault="0050495B" w:rsidP="005C7961">
            <w:r>
              <w:t xml:space="preserve">1. Организовывать свое рабочее место под руководством учителя. </w:t>
            </w:r>
          </w:p>
          <w:p w:rsidR="0050495B" w:rsidRDefault="0050495B" w:rsidP="005C7961">
            <w:r>
              <w:t xml:space="preserve">2. Осуществлять контроль в форме сличения своей работы с заданным эталоном. </w:t>
            </w:r>
          </w:p>
          <w:p w:rsidR="0050495B" w:rsidRDefault="0050495B" w:rsidP="005C7961">
            <w:r>
              <w:t xml:space="preserve">3. В сотрудничестве с </w:t>
            </w:r>
            <w:r>
              <w:lastRenderedPageBreak/>
              <w:t>учителем определять последовательность изучения материала, опираясь на иллюстративный ряд «маршрутного листа».</w:t>
            </w:r>
          </w:p>
          <w:p w:rsidR="0050495B" w:rsidRDefault="0050495B" w:rsidP="005C7961">
            <w:r>
              <w:t xml:space="preserve">Коммуникативные УУД: </w:t>
            </w:r>
          </w:p>
          <w:p w:rsidR="0050495B" w:rsidRDefault="0050495B" w:rsidP="005C7961">
            <w:r>
              <w:t xml:space="preserve">1. Вступать в  диалог (отвечать на вопросы, задавать вопросы, уточнять непонятное). </w:t>
            </w:r>
          </w:p>
          <w:p w:rsidR="0050495B" w:rsidRDefault="0050495B" w:rsidP="005C7961">
            <w:r>
              <w:t>2.Участвовать в коллективном обсуждении учебной проблемы.</w:t>
            </w:r>
          </w:p>
        </w:tc>
        <w:tc>
          <w:tcPr>
            <w:tcW w:w="1920" w:type="dxa"/>
            <w:gridSpan w:val="2"/>
            <w:vMerge w:val="restart"/>
          </w:tcPr>
          <w:p w:rsidR="0050495B" w:rsidRDefault="0050495B" w:rsidP="005C7961">
            <w: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5C7961">
            <w:r>
              <w:t>2. Внимательно относиться к собственным переживаниям и переживаниям других людей.</w:t>
            </w:r>
          </w:p>
          <w:p w:rsidR="0050495B" w:rsidRDefault="0050495B" w:rsidP="005C7961">
            <w:r>
              <w:t>3. Выполнять 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rPr>
                <w:b/>
              </w:rPr>
              <w:t xml:space="preserve">Счет </w:t>
            </w:r>
            <w:r>
              <w:t>предметов.</w:t>
            </w:r>
          </w:p>
          <w:p w:rsidR="0050495B" w:rsidRDefault="0050495B" w:rsidP="005C7961">
            <w:r>
              <w:rPr>
                <w:b/>
              </w:rPr>
              <w:t xml:space="preserve">Выбирать </w:t>
            </w:r>
            <w:r>
              <w:t>способ сравнения объектов, проводить сравнение.</w:t>
            </w:r>
          </w:p>
          <w:p w:rsidR="0050495B" w:rsidRDefault="0050495B" w:rsidP="005C7961">
            <w:r>
              <w:rPr>
                <w:b/>
                <w:bCs/>
              </w:rPr>
              <w:t>Моделировать</w:t>
            </w:r>
            <w:r>
              <w:t xml:space="preserve"> разнообразные ситуации расположения объектов в пространстве и на пло-скости.</w:t>
            </w:r>
          </w:p>
          <w:p w:rsidR="0050495B" w:rsidRDefault="0050495B" w:rsidP="005C7961">
            <w:r>
              <w:rPr>
                <w:b/>
                <w:bCs/>
              </w:rPr>
              <w:t>Изготавливать</w:t>
            </w:r>
            <w:r>
              <w:t xml:space="preserve"> (конструировать) модели геометрических фигур, </w:t>
            </w:r>
            <w:r>
              <w:rPr>
                <w:b/>
              </w:rPr>
              <w:t>преобразовывать</w:t>
            </w:r>
            <w:r>
              <w:t xml:space="preserve"> модели</w:t>
            </w:r>
          </w:p>
          <w:p w:rsidR="0050495B" w:rsidRDefault="0050495B" w:rsidP="005C7961">
            <w:r>
              <w:rPr>
                <w:b/>
                <w:bCs/>
              </w:rPr>
              <w:t>Исследовать</w:t>
            </w:r>
            <w:r>
              <w:t xml:space="preserve"> предметы окружающего мира: сопоставлять с геометрии-ческими формами.</w:t>
            </w:r>
          </w:p>
          <w:p w:rsidR="0050495B" w:rsidRDefault="0050495B" w:rsidP="005C7961">
            <w:r>
              <w:rPr>
                <w:b/>
                <w:bCs/>
              </w:rPr>
              <w:t>Характеризовать</w:t>
            </w:r>
            <w:r>
              <w:t xml:space="preserve"> свойст-ва геометрических фигур.</w:t>
            </w:r>
          </w:p>
          <w:p w:rsidR="0050495B" w:rsidRDefault="0050495B" w:rsidP="005C7961">
            <w:r>
              <w:rPr>
                <w:b/>
                <w:bCs/>
              </w:rPr>
              <w:t>Сравнивать</w:t>
            </w:r>
            <w:r>
              <w:t xml:space="preserve"> </w:t>
            </w:r>
            <w:r>
              <w:lastRenderedPageBreak/>
              <w:t>геометри-ческие фигуры по форме, величине (размеру).</w:t>
            </w:r>
          </w:p>
          <w:p w:rsidR="0050495B" w:rsidRDefault="0050495B" w:rsidP="005C7961">
            <w:r>
              <w:rPr>
                <w:b/>
              </w:rPr>
              <w:t>Классифицировать</w:t>
            </w:r>
            <w:r>
              <w:t xml:space="preserve"> геометрические фигуры.</w:t>
            </w:r>
          </w:p>
          <w:p w:rsidR="0050495B" w:rsidRDefault="0050495B" w:rsidP="005C7961">
            <w:r>
              <w:rPr>
                <w:b/>
              </w:rPr>
              <w:t xml:space="preserve">Использовать </w:t>
            </w:r>
            <w:r>
              <w:t xml:space="preserve">информа-цию для установления количественных и прост-ранственных отношений, причинно-следственных связей. </w:t>
            </w:r>
            <w:r>
              <w:rPr>
                <w:b/>
              </w:rPr>
              <w:t xml:space="preserve">Строить </w:t>
            </w:r>
            <w:r>
              <w:t>и</w:t>
            </w:r>
            <w:r>
              <w:rPr>
                <w:b/>
              </w:rPr>
              <w:t xml:space="preserve"> объяснять </w:t>
            </w:r>
            <w:r>
              <w:t>простейшие логические выражения.</w:t>
            </w:r>
          </w:p>
          <w:p w:rsidR="0050495B" w:rsidRDefault="0050495B" w:rsidP="005C7961">
            <w:pPr>
              <w:rPr>
                <w:b/>
              </w:rPr>
            </w:pPr>
            <w:r>
              <w:rPr>
                <w:b/>
              </w:rPr>
              <w:t xml:space="preserve">Находить </w:t>
            </w:r>
            <w:r>
              <w:t>общие свойства группы предметов;</w:t>
            </w:r>
            <w:r>
              <w:rPr>
                <w:b/>
              </w:rPr>
              <w:t xml:space="preserve"> проверять </w:t>
            </w:r>
            <w:r>
              <w:t>его выполнение для каждого объекта группы.</w:t>
            </w:r>
          </w:p>
        </w:tc>
        <w:tc>
          <w:tcPr>
            <w:tcW w:w="1509" w:type="dxa"/>
          </w:tcPr>
          <w:p w:rsidR="0050495B" w:rsidRDefault="0050495B" w:rsidP="005C7961">
            <w:r>
              <w:lastRenderedPageBreak/>
              <w:t xml:space="preserve">Текущий. </w:t>
            </w:r>
          </w:p>
          <w:p w:rsidR="0050495B" w:rsidRDefault="0050495B" w:rsidP="005C7961">
            <w:pPr>
              <w:rPr>
                <w:b/>
              </w:rPr>
            </w:pPr>
            <w:r>
              <w:t>Урок-экскурсия.</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w:t>
            </w:r>
          </w:p>
        </w:tc>
        <w:tc>
          <w:tcPr>
            <w:tcW w:w="2345" w:type="dxa"/>
          </w:tcPr>
          <w:p w:rsidR="0050495B" w:rsidRDefault="0050495B" w:rsidP="005C7961">
            <w:r>
              <w:t>Сравнение   группы   предметов   (с использованием количественных и порядковых числительных)</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 xml:space="preserve">3. </w:t>
            </w:r>
          </w:p>
        </w:tc>
        <w:tc>
          <w:tcPr>
            <w:tcW w:w="2345" w:type="dxa"/>
          </w:tcPr>
          <w:p w:rsidR="0050495B" w:rsidRDefault="0050495B" w:rsidP="005C7961">
            <w:pPr>
              <w:rPr>
                <w:b/>
              </w:rPr>
            </w:pPr>
            <w:r>
              <w:t>Пространственные представления, взаимное расположение предметов: вверху - внизу (выше - ниже), слева – справа (левее – правее)</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p w:rsidR="0050495B" w:rsidRDefault="0050495B" w:rsidP="005C7961">
            <w:r>
              <w:t>Урок-путешествие</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 xml:space="preserve">4. </w:t>
            </w:r>
          </w:p>
        </w:tc>
        <w:tc>
          <w:tcPr>
            <w:tcW w:w="2345" w:type="dxa"/>
          </w:tcPr>
          <w:p w:rsidR="0050495B" w:rsidRDefault="0050495B" w:rsidP="005C7961">
            <w:r>
              <w:t>Временные представления: сначала, потом, до, после, раньше, позже. Пространственные представления: перед, за, между, рядом.</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Фронтальный опрос.</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w:t>
            </w:r>
          </w:p>
        </w:tc>
        <w:tc>
          <w:tcPr>
            <w:tcW w:w="2345" w:type="dxa"/>
          </w:tcPr>
          <w:p w:rsidR="0050495B" w:rsidRDefault="0050495B" w:rsidP="005C7961">
            <w:r>
              <w:t xml:space="preserve">Сравнение групп предметов: на </w:t>
            </w:r>
            <w:r>
              <w:lastRenderedPageBreak/>
              <w:t xml:space="preserve">сколько больше?  </w:t>
            </w:r>
          </w:p>
          <w:p w:rsidR="0050495B" w:rsidRDefault="0050495B" w:rsidP="005C7961">
            <w:r>
              <w:t xml:space="preserve"> на сколько меньше?</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Индивидуальный опрос.</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6.</w:t>
            </w:r>
          </w:p>
        </w:tc>
        <w:tc>
          <w:tcPr>
            <w:tcW w:w="2345" w:type="dxa"/>
          </w:tcPr>
          <w:p w:rsidR="0050495B" w:rsidRDefault="0050495B" w:rsidP="005C7961">
            <w:r>
              <w:t>На сколько больше (меньше)?  Счёт.  Сравнение групп предметов. Пространственные представления.</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p w:rsidR="0050495B" w:rsidRDefault="0050495B" w:rsidP="005C7961">
            <w:r>
              <w:t>Урок-игра.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7.</w:t>
            </w:r>
          </w:p>
        </w:tc>
        <w:tc>
          <w:tcPr>
            <w:tcW w:w="2345" w:type="dxa"/>
          </w:tcPr>
          <w:p w:rsidR="0050495B" w:rsidRDefault="0050495B" w:rsidP="005C7961">
            <w:r>
              <w:t>Закрепление пройденного материала.</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 опрос</w:t>
            </w:r>
          </w:p>
          <w:p w:rsidR="0050495B" w:rsidRDefault="0050495B" w:rsidP="005C7961">
            <w:r>
              <w:t>Урок-путешествие.</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8.</w:t>
            </w:r>
          </w:p>
        </w:tc>
        <w:tc>
          <w:tcPr>
            <w:tcW w:w="2345" w:type="dxa"/>
          </w:tcPr>
          <w:p w:rsidR="0050495B" w:rsidRDefault="0050495B" w:rsidP="005C7961">
            <w:r>
              <w:t>Закрепление пройденного материала.</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Индивидуальный  опрос.</w:t>
            </w:r>
          </w:p>
        </w:tc>
        <w:tc>
          <w:tcPr>
            <w:tcW w:w="783" w:type="dxa"/>
          </w:tcPr>
          <w:p w:rsidR="0050495B" w:rsidRDefault="0050495B" w:rsidP="005C7961">
            <w:pPr>
              <w:rPr>
                <w:lang w:val="en-US"/>
              </w:rPr>
            </w:pPr>
          </w:p>
        </w:tc>
      </w:tr>
      <w:tr w:rsidR="0050495B" w:rsidTr="005C7961">
        <w:tc>
          <w:tcPr>
            <w:tcW w:w="11153" w:type="dxa"/>
            <w:gridSpan w:val="6"/>
          </w:tcPr>
          <w:p w:rsidR="0050495B" w:rsidRDefault="0050495B" w:rsidP="005C7961"/>
        </w:tc>
        <w:tc>
          <w:tcPr>
            <w:tcW w:w="2399" w:type="dxa"/>
            <w:vMerge/>
          </w:tcPr>
          <w:p w:rsidR="0050495B" w:rsidRDefault="0050495B" w:rsidP="005C7961"/>
        </w:tc>
        <w:tc>
          <w:tcPr>
            <w:tcW w:w="2292" w:type="dxa"/>
            <w:gridSpan w:val="2"/>
          </w:tcPr>
          <w:p w:rsidR="0050495B" w:rsidRDefault="0050495B" w:rsidP="005C7961"/>
        </w:tc>
      </w:tr>
      <w:tr w:rsidR="0050495B" w:rsidTr="005C7961">
        <w:tc>
          <w:tcPr>
            <w:tcW w:w="15844" w:type="dxa"/>
            <w:gridSpan w:val="9"/>
          </w:tcPr>
          <w:p w:rsidR="0050495B" w:rsidRDefault="0050495B" w:rsidP="005C7961">
            <w:r>
              <w:t xml:space="preserve">                                                                             Числа от 1 до 10 и число 0. Нумерация. – 28 ч.</w:t>
            </w:r>
          </w:p>
        </w:tc>
      </w:tr>
      <w:tr w:rsidR="0050495B" w:rsidTr="005C7961">
        <w:tc>
          <w:tcPr>
            <w:tcW w:w="818" w:type="dxa"/>
          </w:tcPr>
          <w:p w:rsidR="0050495B" w:rsidRDefault="0050495B" w:rsidP="005C7961">
            <w:r>
              <w:t>9.</w:t>
            </w:r>
          </w:p>
        </w:tc>
        <w:tc>
          <w:tcPr>
            <w:tcW w:w="2345" w:type="dxa"/>
          </w:tcPr>
          <w:p w:rsidR="0050495B" w:rsidRDefault="0050495B" w:rsidP="005C7961">
            <w:r>
              <w:t>Понятия «много», «один». Письмо цифры 1</w:t>
            </w:r>
          </w:p>
        </w:tc>
        <w:tc>
          <w:tcPr>
            <w:tcW w:w="3067" w:type="dxa"/>
            <w:vMerge w:val="restart"/>
          </w:tcPr>
          <w:p w:rsidR="0050495B" w:rsidRDefault="0050495B" w:rsidP="005C7961">
            <w:r>
              <w:t xml:space="preserve"> Обучающийся будет знать:</w:t>
            </w:r>
          </w:p>
          <w:p w:rsidR="0050495B" w:rsidRDefault="0050495B" w:rsidP="005C7961">
            <w:r>
              <w:t>-название, последовательность и обозначение чисел от 1 до 10;</w:t>
            </w:r>
          </w:p>
          <w:p w:rsidR="0050495B" w:rsidRDefault="0050495B" w:rsidP="005C7961">
            <w:r>
              <w:t>-состав чисел в пределах 10;</w:t>
            </w:r>
          </w:p>
          <w:p w:rsidR="0050495B" w:rsidRDefault="0050495B" w:rsidP="005C7961">
            <w:r>
              <w:t xml:space="preserve">- способ получения при счете числа, следующего за </w:t>
            </w:r>
            <w:r>
              <w:lastRenderedPageBreak/>
              <w:t>данным числом и числа, ему предшествующего;</w:t>
            </w:r>
          </w:p>
          <w:p w:rsidR="0050495B" w:rsidRDefault="0050495B" w:rsidP="005C7961">
            <w:r>
              <w:t>- знать математические понятия: равенство, неравенство; точка, кривая линия, прямая линия, отрезок, ломанная, многоугольник, углы вершины и стороны многоугольника.</w:t>
            </w:r>
          </w:p>
          <w:p w:rsidR="0050495B" w:rsidRDefault="0050495B" w:rsidP="005C7961">
            <w:r>
              <w:t>Обучающийся будет уметь:</w:t>
            </w:r>
          </w:p>
          <w:p w:rsidR="0050495B" w:rsidRDefault="0050495B" w:rsidP="005C7961">
            <w:r>
              <w:t>- называть «соседние» числа по отношению к любому числу в пределах 10;</w:t>
            </w:r>
          </w:p>
          <w:p w:rsidR="0050495B" w:rsidRDefault="0050495B" w:rsidP="005C7961">
            <w:r>
              <w:t>- выполнять вычисления в примерах вида 4 + 1, 4 – 1 на основе знания нумерации;</w:t>
            </w:r>
          </w:p>
          <w:p w:rsidR="0050495B" w:rsidRDefault="0050495B" w:rsidP="005C7961">
            <w:r>
              <w:t>- чертить отрезки с помощью линейки и измерять их длину в см;</w:t>
            </w:r>
          </w:p>
          <w:p w:rsidR="0050495B" w:rsidRDefault="0050495B" w:rsidP="005C7961">
            <w:r>
              <w:t>- решать задачи в 1 действие на сложение и вычитание (на основе счета предметов).</w:t>
            </w:r>
          </w:p>
          <w:p w:rsidR="0050495B" w:rsidRDefault="0050495B" w:rsidP="005C7961">
            <w:r>
              <w:t>Обучающийся в совместной деятельности с учителем получит возможность научиться:</w:t>
            </w:r>
          </w:p>
          <w:p w:rsidR="0050495B" w:rsidRDefault="0050495B" w:rsidP="005C7961">
            <w:r>
              <w:t>- склонять числительные «один», «одна»,  «одно»;</w:t>
            </w:r>
          </w:p>
          <w:p w:rsidR="0050495B" w:rsidRDefault="0050495B" w:rsidP="005C7961">
            <w:r>
              <w:t>-  строить треугольники и четырехугольники из счетных палочек;</w:t>
            </w:r>
          </w:p>
          <w:p w:rsidR="0050495B" w:rsidRDefault="0050495B" w:rsidP="005C7961">
            <w:r>
              <w:lastRenderedPageBreak/>
              <w:t>- группировать предметы по заданному признаку;</w:t>
            </w:r>
          </w:p>
          <w:p w:rsidR="0050495B" w:rsidRDefault="0050495B" w:rsidP="005C7961">
            <w:r>
              <w:t>-узнать виды многоугольников;</w:t>
            </w:r>
          </w:p>
          <w:p w:rsidR="0050495B" w:rsidRDefault="0050495B" w:rsidP="005C7961">
            <w:r>
              <w:t>- решать ребусы, магические квадраты, круговые примеры, задачи на смекалку.</w:t>
            </w:r>
          </w:p>
        </w:tc>
        <w:tc>
          <w:tcPr>
            <w:tcW w:w="3010" w:type="dxa"/>
            <w:gridSpan w:val="2"/>
            <w:vMerge w:val="restart"/>
          </w:tcPr>
          <w:p w:rsidR="0050495B" w:rsidRDefault="0050495B" w:rsidP="005C7961">
            <w:r>
              <w:lastRenderedPageBreak/>
              <w:t>Познавательные УУД:</w:t>
            </w:r>
          </w:p>
          <w:p w:rsidR="0050495B" w:rsidRDefault="0050495B" w:rsidP="005C7961">
            <w:r>
              <w:t xml:space="preserve">1. Ориентироваться в учебниках (система обозначений, структура текста, рубрики, словарь, содержание). </w:t>
            </w:r>
          </w:p>
          <w:p w:rsidR="0050495B" w:rsidRDefault="0050495B" w:rsidP="005C7961">
            <w:r>
              <w:t xml:space="preserve">2. Осуществлять поиск необходимой информации для выполнения учебных </w:t>
            </w:r>
            <w:r>
              <w:lastRenderedPageBreak/>
              <w:t>заданий, используя справочные материалы учебника (под руководством учителя).</w:t>
            </w:r>
          </w:p>
          <w:p w:rsidR="0050495B" w:rsidRDefault="0050495B" w:rsidP="005C7961">
            <w:r>
              <w:t>3. Понимать информацию, представленную в виде текста, рисунков, схем.</w:t>
            </w:r>
          </w:p>
          <w:p w:rsidR="0050495B" w:rsidRDefault="0050495B" w:rsidP="005C7961">
            <w:r>
              <w:t>4. Сравнивать предметы, объекты: находить общее и различие.</w:t>
            </w:r>
          </w:p>
          <w:p w:rsidR="0050495B" w:rsidRDefault="0050495B" w:rsidP="005C7961">
            <w:r>
              <w:t>5. Группировать, классифицировать предметы, объекты на основе существенных признаков, по заданным критериям.</w:t>
            </w:r>
          </w:p>
          <w:p w:rsidR="0050495B" w:rsidRDefault="0050495B" w:rsidP="005C7961">
            <w:r>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t>2. Осуществлять контроль в форме сличения своей работы с заданным эталоном.</w:t>
            </w:r>
          </w:p>
          <w:p w:rsidR="0050495B" w:rsidRDefault="0050495B" w:rsidP="005C7961">
            <w:r>
              <w:t>3.Вносить необходимые дополнения, исправления в свою работу, если она расходится с эталоном (образцом).</w:t>
            </w:r>
          </w:p>
          <w:p w:rsidR="0050495B" w:rsidRDefault="0050495B" w:rsidP="005C7961">
            <w:r>
              <w:t xml:space="preserve">4. В сотрудничестве с учителем определять последовательность изучения материала, опираясь на иллюстративный ряд </w:t>
            </w:r>
            <w:r>
              <w:lastRenderedPageBreak/>
              <w:t>«маршрутного листа».</w:t>
            </w:r>
          </w:p>
          <w:p w:rsidR="0050495B" w:rsidRDefault="0050495B" w:rsidP="005C7961">
            <w:r>
              <w:t>Коммуникативные УУД:</w:t>
            </w:r>
          </w:p>
          <w:p w:rsidR="0050495B" w:rsidRDefault="0050495B" w:rsidP="005C7961">
            <w:r>
              <w:t>1. Соблюдать простейшие нормы речевого этикета: здороваться, прощаться, благодарить.</w:t>
            </w:r>
          </w:p>
        </w:tc>
        <w:tc>
          <w:tcPr>
            <w:tcW w:w="1913" w:type="dxa"/>
            <w:vMerge w:val="restart"/>
          </w:tcPr>
          <w:p w:rsidR="0050495B" w:rsidRDefault="0050495B" w:rsidP="005C7961">
            <w:r>
              <w:lastRenderedPageBreak/>
              <w:t xml:space="preserve">1. Принимать новый статус «ученик», внутреннюю позицию школьника на уровне положительного отношения к </w:t>
            </w:r>
            <w:r>
              <w:lastRenderedPageBreak/>
              <w:t>школе, принимать образ «хорошего ученика».</w:t>
            </w:r>
          </w:p>
          <w:p w:rsidR="0050495B" w:rsidRDefault="0050495B" w:rsidP="005C7961">
            <w:r>
              <w:t>2. Внимательно относиться к собственным переживаниям и переживаниям других людей.</w:t>
            </w:r>
          </w:p>
          <w:p w:rsidR="0050495B" w:rsidRDefault="0050495B" w:rsidP="005C7961">
            <w:r>
              <w:t>3. Выполнять 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rPr>
                <w:b/>
                <w:bCs/>
              </w:rPr>
              <w:lastRenderedPageBreak/>
              <w:t>Моделировать</w:t>
            </w:r>
            <w:r>
              <w:t xml:space="preserve"> ситуации, требующие перехода от одних единиц измерения к другим.</w:t>
            </w:r>
          </w:p>
          <w:p w:rsidR="0050495B" w:rsidRDefault="0050495B" w:rsidP="005C7961">
            <w:r>
              <w:rPr>
                <w:b/>
                <w:bCs/>
              </w:rPr>
              <w:t>Составлять</w:t>
            </w:r>
            <w:r>
              <w:t xml:space="preserve"> модель числа.</w:t>
            </w:r>
          </w:p>
          <w:p w:rsidR="0050495B" w:rsidRDefault="0050495B" w:rsidP="005C7961">
            <w:r>
              <w:rPr>
                <w:b/>
                <w:bCs/>
              </w:rPr>
              <w:t>Группировать</w:t>
            </w:r>
            <w:r>
              <w:t xml:space="preserve"> числа по заданному </w:t>
            </w:r>
            <w:r>
              <w:lastRenderedPageBreak/>
              <w:t>или самостоятельно установленному правилу.</w:t>
            </w:r>
          </w:p>
          <w:p w:rsidR="0050495B" w:rsidRDefault="0050495B" w:rsidP="005C7961">
            <w:r>
              <w:rPr>
                <w:b/>
                <w:bCs/>
              </w:rPr>
              <w:t>Наблюдать:</w:t>
            </w:r>
            <w: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50495B" w:rsidRDefault="0050495B" w:rsidP="005C7961">
            <w:r>
              <w:rPr>
                <w:b/>
                <w:bCs/>
              </w:rPr>
              <w:t>Исследовать</w:t>
            </w:r>
            <w:r>
              <w:t xml:space="preserve"> ситуации, требующие сравнения чисел и величин, их упорядочения.</w:t>
            </w:r>
          </w:p>
          <w:p w:rsidR="0050495B" w:rsidRDefault="0050495B" w:rsidP="005C7961">
            <w:r>
              <w:rPr>
                <w:b/>
                <w:bCs/>
              </w:rPr>
              <w:t>Характеризовать</w:t>
            </w:r>
            <w:r>
              <w:t xml:space="preserve"> явления и события с использованием чисел и величин.</w:t>
            </w:r>
          </w:p>
          <w:p w:rsidR="0050495B" w:rsidRDefault="0050495B" w:rsidP="005C7961">
            <w:r>
              <w:rPr>
                <w:b/>
                <w:bCs/>
              </w:rPr>
              <w:t xml:space="preserve">Оценивать </w:t>
            </w:r>
            <w:r>
              <w:t>правильность составления числовой последовательности.</w:t>
            </w:r>
          </w:p>
          <w:p w:rsidR="0050495B" w:rsidRDefault="0050495B" w:rsidP="005C7961">
            <w:r>
              <w:rPr>
                <w:b/>
                <w:bCs/>
              </w:rPr>
              <w:t>Анализировать</w:t>
            </w:r>
            <w:r>
              <w:t xml:space="preserve"> житейские ситуации, требующие умения находить геометрические величины </w:t>
            </w:r>
            <w:r>
              <w:lastRenderedPageBreak/>
              <w:t>(планировка, разметка).</w:t>
            </w:r>
          </w:p>
          <w:p w:rsidR="0050495B" w:rsidRDefault="0050495B" w:rsidP="005C7961">
            <w:r>
              <w:rPr>
                <w:b/>
                <w:bCs/>
              </w:rPr>
              <w:t xml:space="preserve">Сравнивать </w:t>
            </w:r>
            <w:r>
              <w:t>геометрические фигуры по величине (размеру).</w:t>
            </w:r>
          </w:p>
          <w:p w:rsidR="0050495B" w:rsidRDefault="0050495B" w:rsidP="005C7961">
            <w:r>
              <w:rPr>
                <w:b/>
                <w:bCs/>
              </w:rPr>
              <w:t>Классифицировать</w:t>
            </w:r>
            <w:r>
              <w:t xml:space="preserve"> (объединять в группы) геометрические фигуры.</w:t>
            </w:r>
          </w:p>
          <w:p w:rsidR="0050495B" w:rsidRDefault="0050495B" w:rsidP="005C7961">
            <w:r>
              <w:t xml:space="preserve">Находить </w:t>
            </w:r>
          </w:p>
          <w:p w:rsidR="0050495B" w:rsidRDefault="0050495B" w:rsidP="005C7961">
            <w:r>
              <w:t>геометрическую величину разными способами.</w:t>
            </w:r>
          </w:p>
          <w:p w:rsidR="0050495B" w:rsidRDefault="0050495B" w:rsidP="005C7961">
            <w:pPr>
              <w:rPr>
                <w:b/>
              </w:rPr>
            </w:pPr>
            <w:r>
              <w:rPr>
                <w:b/>
                <w:bCs/>
              </w:rPr>
              <w:t>Использовать</w:t>
            </w:r>
            <w:r>
              <w:t xml:space="preserve"> различные инструменты и технические средства для проведения измерений.</w:t>
            </w:r>
          </w:p>
        </w:tc>
        <w:tc>
          <w:tcPr>
            <w:tcW w:w="1509" w:type="dxa"/>
          </w:tcPr>
          <w:p w:rsidR="0050495B" w:rsidRDefault="0050495B" w:rsidP="005C7961">
            <w:r>
              <w:lastRenderedPageBreak/>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10.</w:t>
            </w:r>
          </w:p>
        </w:tc>
        <w:tc>
          <w:tcPr>
            <w:tcW w:w="2345" w:type="dxa"/>
          </w:tcPr>
          <w:p w:rsidR="0050495B" w:rsidRDefault="0050495B" w:rsidP="005C7961">
            <w:r>
              <w:t>Числа 1, 2. Письмо цифры 2</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11.</w:t>
            </w:r>
          </w:p>
        </w:tc>
        <w:tc>
          <w:tcPr>
            <w:tcW w:w="2345" w:type="dxa"/>
          </w:tcPr>
          <w:p w:rsidR="0050495B" w:rsidRDefault="0050495B" w:rsidP="005C7961">
            <w:r>
              <w:t>Число 3. Письмо цифры 3</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Индивидуальный.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12.</w:t>
            </w:r>
          </w:p>
        </w:tc>
        <w:tc>
          <w:tcPr>
            <w:tcW w:w="2345" w:type="dxa"/>
          </w:tcPr>
          <w:p w:rsidR="0050495B" w:rsidRDefault="0050495B" w:rsidP="005C7961">
            <w:r>
              <w:t>Числа 1, 2, 3. Знаки «+» «-» «=»</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w:t>
            </w:r>
            <w:r>
              <w:rPr>
                <w:lang w:val="en-US"/>
              </w:rPr>
              <w:t xml:space="preserve">        </w:t>
            </w:r>
            <w:r>
              <w:lastRenderedPageBreak/>
              <w:t>путешествие.</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13.</w:t>
            </w:r>
          </w:p>
        </w:tc>
        <w:tc>
          <w:tcPr>
            <w:tcW w:w="2345" w:type="dxa"/>
          </w:tcPr>
          <w:p w:rsidR="0050495B" w:rsidRDefault="0050495B" w:rsidP="005C7961">
            <w:r>
              <w:t>Число 4. Письмо цифры 4</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14.</w:t>
            </w:r>
          </w:p>
        </w:tc>
        <w:tc>
          <w:tcPr>
            <w:tcW w:w="2345" w:type="dxa"/>
          </w:tcPr>
          <w:p w:rsidR="0050495B" w:rsidRDefault="0050495B" w:rsidP="005C7961">
            <w:r>
              <w:t>Понятия «длиннее», «короче», «одинаковые по длине».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Урок-игра.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15.</w:t>
            </w:r>
          </w:p>
        </w:tc>
        <w:tc>
          <w:tcPr>
            <w:tcW w:w="2345" w:type="dxa"/>
          </w:tcPr>
          <w:p w:rsidR="0050495B" w:rsidRDefault="0050495B" w:rsidP="005C7961">
            <w:r>
              <w:t>Число 5. Письмо цифры 5.</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16.</w:t>
            </w:r>
          </w:p>
        </w:tc>
        <w:tc>
          <w:tcPr>
            <w:tcW w:w="2345" w:type="dxa"/>
          </w:tcPr>
          <w:p w:rsidR="0050495B" w:rsidRDefault="0050495B" w:rsidP="005C7961">
            <w:r>
              <w:t>Числа от 1 до 5: получение, сравнение, запись, соотнесение числа и цифры. Состав числа 5 из двух слагаемых.</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17.</w:t>
            </w:r>
          </w:p>
        </w:tc>
        <w:tc>
          <w:tcPr>
            <w:tcW w:w="2345" w:type="dxa"/>
          </w:tcPr>
          <w:p w:rsidR="0050495B" w:rsidRDefault="0050495B" w:rsidP="005C7961">
            <w:r>
              <w:t>Точка. Кривая линия. Прямая линия. Отрезок.</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18.</w:t>
            </w:r>
          </w:p>
        </w:tc>
        <w:tc>
          <w:tcPr>
            <w:tcW w:w="2345" w:type="dxa"/>
          </w:tcPr>
          <w:p w:rsidR="0050495B" w:rsidRDefault="0050495B" w:rsidP="005C7961">
            <w:r>
              <w:t>Ломаная линия. Звено ломаной. Вершины.</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Самостоятельная работа.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19.</w:t>
            </w:r>
          </w:p>
        </w:tc>
        <w:tc>
          <w:tcPr>
            <w:tcW w:w="2345" w:type="dxa"/>
          </w:tcPr>
          <w:p w:rsidR="0050495B" w:rsidRDefault="0050495B" w:rsidP="005C7961">
            <w:r>
              <w:t>Числа от 1 до 5. Закрепление изученного материала.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20.</w:t>
            </w:r>
          </w:p>
        </w:tc>
        <w:tc>
          <w:tcPr>
            <w:tcW w:w="2345" w:type="dxa"/>
          </w:tcPr>
          <w:p w:rsidR="0050495B" w:rsidRDefault="0050495B" w:rsidP="005C7961">
            <w:r>
              <w:t>Знаки «&gt;». «&lt;», «=»</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21.</w:t>
            </w:r>
          </w:p>
        </w:tc>
        <w:tc>
          <w:tcPr>
            <w:tcW w:w="2345" w:type="dxa"/>
          </w:tcPr>
          <w:p w:rsidR="0050495B" w:rsidRDefault="0050495B" w:rsidP="005C7961">
            <w:r>
              <w:t>Равенство. Неравенство</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22.</w:t>
            </w:r>
          </w:p>
        </w:tc>
        <w:tc>
          <w:tcPr>
            <w:tcW w:w="2345" w:type="dxa"/>
          </w:tcPr>
          <w:p w:rsidR="0050495B" w:rsidRDefault="0050495B" w:rsidP="005C7961">
            <w:r>
              <w:t>Многоугольники</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23.</w:t>
            </w:r>
          </w:p>
        </w:tc>
        <w:tc>
          <w:tcPr>
            <w:tcW w:w="2345" w:type="dxa"/>
          </w:tcPr>
          <w:p w:rsidR="0050495B" w:rsidRDefault="0050495B" w:rsidP="005C7961">
            <w:r>
              <w:t>Числа 6. 7.</w:t>
            </w:r>
          </w:p>
          <w:p w:rsidR="0050495B" w:rsidRDefault="0050495B" w:rsidP="005C7961">
            <w:r>
              <w:t>Письмо цифры 6</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Урок-путешествие.</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24.</w:t>
            </w:r>
          </w:p>
        </w:tc>
        <w:tc>
          <w:tcPr>
            <w:tcW w:w="2345" w:type="dxa"/>
          </w:tcPr>
          <w:p w:rsidR="0050495B" w:rsidRDefault="0050495B" w:rsidP="005C7961">
            <w:r>
              <w:t>Числа от 1 до 7. Письмо цифры 7</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25.</w:t>
            </w:r>
          </w:p>
        </w:tc>
        <w:tc>
          <w:tcPr>
            <w:tcW w:w="2345" w:type="dxa"/>
          </w:tcPr>
          <w:p w:rsidR="0050495B" w:rsidRDefault="0050495B" w:rsidP="005C7961">
            <w:r>
              <w:t>Числа 8, 9. Письмо цифры 8</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Самостоятельная работа.</w:t>
            </w:r>
          </w:p>
        </w:tc>
        <w:tc>
          <w:tcPr>
            <w:tcW w:w="783" w:type="dxa"/>
          </w:tcPr>
          <w:p w:rsidR="0050495B" w:rsidRDefault="0050495B" w:rsidP="005C7961">
            <w:pPr>
              <w:rPr>
                <w:lang w:val="en-US"/>
              </w:rPr>
            </w:pPr>
          </w:p>
        </w:tc>
      </w:tr>
      <w:tr w:rsidR="0050495B" w:rsidTr="005C7961">
        <w:tc>
          <w:tcPr>
            <w:tcW w:w="11153" w:type="dxa"/>
            <w:gridSpan w:val="6"/>
          </w:tcPr>
          <w:p w:rsidR="0050495B" w:rsidRDefault="0050495B" w:rsidP="005C7961"/>
        </w:tc>
        <w:tc>
          <w:tcPr>
            <w:tcW w:w="2399" w:type="dxa"/>
            <w:vMerge/>
          </w:tcPr>
          <w:p w:rsidR="0050495B" w:rsidRDefault="0050495B" w:rsidP="005C7961"/>
        </w:tc>
        <w:tc>
          <w:tcPr>
            <w:tcW w:w="2292" w:type="dxa"/>
            <w:gridSpan w:val="2"/>
          </w:tcPr>
          <w:p w:rsidR="0050495B" w:rsidRDefault="0050495B" w:rsidP="005C7961"/>
        </w:tc>
      </w:tr>
      <w:tr w:rsidR="0050495B" w:rsidTr="005C7961">
        <w:tc>
          <w:tcPr>
            <w:tcW w:w="818" w:type="dxa"/>
          </w:tcPr>
          <w:p w:rsidR="0050495B" w:rsidRDefault="0050495B" w:rsidP="005C7961">
            <w:r>
              <w:t>26.</w:t>
            </w:r>
          </w:p>
        </w:tc>
        <w:tc>
          <w:tcPr>
            <w:tcW w:w="2345" w:type="dxa"/>
          </w:tcPr>
          <w:p w:rsidR="0050495B" w:rsidRDefault="0050495B" w:rsidP="005C7961">
            <w:r>
              <w:t>Числа от 1 до 9. Письмо цифры 9</w:t>
            </w:r>
          </w:p>
        </w:tc>
        <w:tc>
          <w:tcPr>
            <w:tcW w:w="3067" w:type="dxa"/>
            <w:vMerge w:val="restart"/>
          </w:tcPr>
          <w:p w:rsidR="0050495B" w:rsidRDefault="0050495B" w:rsidP="005C7961"/>
        </w:tc>
        <w:tc>
          <w:tcPr>
            <w:tcW w:w="3010" w:type="dxa"/>
            <w:gridSpan w:val="2"/>
            <w:vMerge w:val="restart"/>
          </w:tcPr>
          <w:p w:rsidR="0050495B" w:rsidRDefault="0050495B" w:rsidP="005C7961">
            <w:r>
              <w:t xml:space="preserve">2. Вступать в  диалог (отвечать на вопросы, задавать вопросы, 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tc>
        <w:tc>
          <w:tcPr>
            <w:tcW w:w="1913" w:type="dxa"/>
            <w:vMerge w:val="restart"/>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27.</w:t>
            </w:r>
          </w:p>
        </w:tc>
        <w:tc>
          <w:tcPr>
            <w:tcW w:w="2345" w:type="dxa"/>
          </w:tcPr>
          <w:p w:rsidR="0050495B" w:rsidRDefault="0050495B" w:rsidP="005C7961">
            <w:r>
              <w:t>Число 10. Запись числа 10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28.</w:t>
            </w:r>
          </w:p>
        </w:tc>
        <w:tc>
          <w:tcPr>
            <w:tcW w:w="2345" w:type="dxa"/>
          </w:tcPr>
          <w:p w:rsidR="0050495B" w:rsidRDefault="0050495B" w:rsidP="005C7961">
            <w:r>
              <w:t>Числа от 1 до 10. Закрепление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Проверочная работа.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29.</w:t>
            </w:r>
          </w:p>
        </w:tc>
        <w:tc>
          <w:tcPr>
            <w:tcW w:w="2345" w:type="dxa"/>
          </w:tcPr>
          <w:p w:rsidR="0050495B" w:rsidRDefault="0050495B" w:rsidP="005C7961">
            <w:r>
              <w:t>Сантиметр – единица измерения длины</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30.</w:t>
            </w:r>
          </w:p>
        </w:tc>
        <w:tc>
          <w:tcPr>
            <w:tcW w:w="2345" w:type="dxa"/>
          </w:tcPr>
          <w:p w:rsidR="0050495B" w:rsidRDefault="0050495B" w:rsidP="005C7961">
            <w:r>
              <w:t>Увеличить. Уменьшить. Измерение длины отрезков с помощью линейки</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31.</w:t>
            </w:r>
          </w:p>
        </w:tc>
        <w:tc>
          <w:tcPr>
            <w:tcW w:w="2345" w:type="dxa"/>
          </w:tcPr>
          <w:p w:rsidR="0050495B" w:rsidRDefault="0050495B" w:rsidP="005C7961">
            <w:r>
              <w:t>Число 0. Цифра 0</w:t>
            </w:r>
          </w:p>
        </w:tc>
        <w:tc>
          <w:tcPr>
            <w:tcW w:w="3067" w:type="dxa"/>
            <w:vMerge w:val="restart"/>
          </w:tcPr>
          <w:p w:rsidR="0050495B" w:rsidRDefault="0050495B" w:rsidP="005C7961"/>
        </w:tc>
        <w:tc>
          <w:tcPr>
            <w:tcW w:w="3010" w:type="dxa"/>
            <w:gridSpan w:val="2"/>
            <w:vMerge w:val="restart"/>
          </w:tcPr>
          <w:p w:rsidR="0050495B" w:rsidRDefault="0050495B" w:rsidP="005C7961"/>
          <w:p w:rsidR="0050495B" w:rsidRDefault="0050495B" w:rsidP="005C7961"/>
        </w:tc>
        <w:tc>
          <w:tcPr>
            <w:tcW w:w="1913" w:type="dxa"/>
            <w:vMerge w:val="restart"/>
          </w:tcPr>
          <w:p w:rsidR="0050495B" w:rsidRDefault="0050495B" w:rsidP="005C7961"/>
        </w:tc>
        <w:tc>
          <w:tcPr>
            <w:tcW w:w="2399" w:type="dxa"/>
            <w:vMerge w:val="restart"/>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32.</w:t>
            </w:r>
          </w:p>
        </w:tc>
        <w:tc>
          <w:tcPr>
            <w:tcW w:w="2345" w:type="dxa"/>
          </w:tcPr>
          <w:p w:rsidR="0050495B" w:rsidRDefault="0050495B" w:rsidP="005C7961">
            <w:r>
              <w:t>Сложение с 0. Вычитание 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Урок-сказка.</w:t>
            </w:r>
          </w:p>
        </w:tc>
        <w:tc>
          <w:tcPr>
            <w:tcW w:w="783" w:type="dxa"/>
          </w:tcPr>
          <w:p w:rsidR="0050495B" w:rsidRDefault="0050495B" w:rsidP="005C7961">
            <w:pPr>
              <w:rPr>
                <w:lang w:val="en-US"/>
              </w:rPr>
            </w:pPr>
          </w:p>
        </w:tc>
      </w:tr>
      <w:tr w:rsidR="0050495B" w:rsidTr="005C7961">
        <w:tc>
          <w:tcPr>
            <w:tcW w:w="15844" w:type="dxa"/>
            <w:gridSpan w:val="9"/>
          </w:tcPr>
          <w:p w:rsidR="0050495B" w:rsidRDefault="0050495B" w:rsidP="005C7961">
            <w:r>
              <w:t xml:space="preserve">                            2  ЧЕТВЕРТЬ   ( 32  Ч)</w:t>
            </w:r>
          </w:p>
          <w:p w:rsidR="0050495B" w:rsidRDefault="0050495B" w:rsidP="005C7961">
            <w:pPr>
              <w:rPr>
                <w:lang w:val="en-US"/>
              </w:rPr>
            </w:pPr>
          </w:p>
        </w:tc>
      </w:tr>
      <w:tr w:rsidR="0050495B" w:rsidTr="005C7961">
        <w:tc>
          <w:tcPr>
            <w:tcW w:w="818" w:type="dxa"/>
          </w:tcPr>
          <w:p w:rsidR="0050495B" w:rsidRDefault="0050495B" w:rsidP="005C7961">
            <w:r>
              <w:t>33.</w:t>
            </w:r>
          </w:p>
        </w:tc>
        <w:tc>
          <w:tcPr>
            <w:tcW w:w="2345" w:type="dxa"/>
          </w:tcPr>
          <w:p w:rsidR="0050495B" w:rsidRDefault="0050495B" w:rsidP="005C7961">
            <w:r>
              <w:t>Закрепление знаний по теме «Нумерация. Числа от 1 до 10 и число 0»</w:t>
            </w:r>
          </w:p>
        </w:tc>
        <w:tc>
          <w:tcPr>
            <w:tcW w:w="3067" w:type="dxa"/>
            <w:vMerge w:val="restart"/>
          </w:tcPr>
          <w:p w:rsidR="0050495B" w:rsidRDefault="0050495B" w:rsidP="005C7961"/>
        </w:tc>
        <w:tc>
          <w:tcPr>
            <w:tcW w:w="3010" w:type="dxa"/>
            <w:gridSpan w:val="2"/>
            <w:vMerge w:val="restart"/>
          </w:tcPr>
          <w:p w:rsidR="0050495B" w:rsidRDefault="0050495B" w:rsidP="005C7961"/>
        </w:tc>
        <w:tc>
          <w:tcPr>
            <w:tcW w:w="1913" w:type="dxa"/>
            <w:vMerge w:val="restart"/>
          </w:tcPr>
          <w:p w:rsidR="0050495B" w:rsidRDefault="0050495B" w:rsidP="005C7961"/>
        </w:tc>
        <w:tc>
          <w:tcPr>
            <w:tcW w:w="2399" w:type="dxa"/>
            <w:vMerge w:val="restart"/>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tc>
      </w:tr>
      <w:tr w:rsidR="0050495B" w:rsidTr="005C7961">
        <w:tc>
          <w:tcPr>
            <w:tcW w:w="818" w:type="dxa"/>
          </w:tcPr>
          <w:p w:rsidR="0050495B" w:rsidRDefault="0050495B" w:rsidP="005C7961">
            <w:r>
              <w:t>34.</w:t>
            </w:r>
          </w:p>
        </w:tc>
        <w:tc>
          <w:tcPr>
            <w:tcW w:w="2345" w:type="dxa"/>
          </w:tcPr>
          <w:p w:rsidR="0050495B" w:rsidRDefault="0050495B" w:rsidP="005C7961">
            <w:r>
              <w:t xml:space="preserve">Закрепление знаний </w:t>
            </w:r>
            <w:r>
              <w:lastRenderedPageBreak/>
              <w:t>по теме «Нумерация. Числа от 1 до 10 и число 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tc>
      </w:tr>
      <w:tr w:rsidR="0050495B" w:rsidTr="005C7961">
        <w:tc>
          <w:tcPr>
            <w:tcW w:w="818" w:type="dxa"/>
          </w:tcPr>
          <w:p w:rsidR="0050495B" w:rsidRDefault="0050495B" w:rsidP="005C7961">
            <w:r>
              <w:lastRenderedPageBreak/>
              <w:t>35.</w:t>
            </w:r>
          </w:p>
        </w:tc>
        <w:tc>
          <w:tcPr>
            <w:tcW w:w="2345" w:type="dxa"/>
          </w:tcPr>
          <w:p w:rsidR="0050495B" w:rsidRDefault="0050495B" w:rsidP="005C7961">
            <w:r>
              <w:t>Закрепление знаний по теме «Нумерация. Числа от 1 до 10 и число 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tc>
      </w:tr>
      <w:tr w:rsidR="0050495B" w:rsidTr="005C7961">
        <w:tc>
          <w:tcPr>
            <w:tcW w:w="818" w:type="dxa"/>
          </w:tcPr>
          <w:p w:rsidR="0050495B" w:rsidRDefault="0050495B" w:rsidP="005C7961">
            <w:r>
              <w:t>36.</w:t>
            </w:r>
          </w:p>
        </w:tc>
        <w:tc>
          <w:tcPr>
            <w:tcW w:w="2345" w:type="dxa"/>
          </w:tcPr>
          <w:p w:rsidR="0050495B" w:rsidRDefault="0050495B" w:rsidP="005C7961">
            <w:r>
              <w:t>Закрепление знаний по теме «Нумерация. Числа от 1 до 10 и число 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Проверочная работа</w:t>
            </w:r>
          </w:p>
        </w:tc>
        <w:tc>
          <w:tcPr>
            <w:tcW w:w="783" w:type="dxa"/>
          </w:tcPr>
          <w:p w:rsidR="0050495B" w:rsidRDefault="0050495B" w:rsidP="005C7961"/>
        </w:tc>
      </w:tr>
      <w:tr w:rsidR="0050495B" w:rsidTr="005C7961">
        <w:tc>
          <w:tcPr>
            <w:tcW w:w="15844" w:type="dxa"/>
            <w:gridSpan w:val="9"/>
          </w:tcPr>
          <w:p w:rsidR="0050495B" w:rsidRDefault="0050495B" w:rsidP="005C7961">
            <w:r>
              <w:t xml:space="preserve">                                                              Числа от 1 до 10 и число 0. Сложение и вычитание. – 44 ч.</w:t>
            </w:r>
          </w:p>
        </w:tc>
      </w:tr>
      <w:tr w:rsidR="0050495B" w:rsidTr="005C7961">
        <w:tc>
          <w:tcPr>
            <w:tcW w:w="818" w:type="dxa"/>
          </w:tcPr>
          <w:p w:rsidR="0050495B" w:rsidRDefault="0050495B" w:rsidP="005C7961">
            <w:r>
              <w:t>37. (1)</w:t>
            </w:r>
          </w:p>
        </w:tc>
        <w:tc>
          <w:tcPr>
            <w:tcW w:w="2345" w:type="dxa"/>
          </w:tcPr>
          <w:p w:rsidR="0050495B" w:rsidRDefault="0050495B" w:rsidP="005C7961">
            <w:r>
              <w:t>Прибавить и вычесть число 1</w:t>
            </w:r>
          </w:p>
        </w:tc>
        <w:tc>
          <w:tcPr>
            <w:tcW w:w="3067" w:type="dxa"/>
            <w:vMerge w:val="restart"/>
          </w:tcPr>
          <w:p w:rsidR="0050495B" w:rsidRDefault="0050495B" w:rsidP="005C7961">
            <w:r>
              <w:t>Обучающийся будет знать:</w:t>
            </w:r>
          </w:p>
          <w:p w:rsidR="0050495B" w:rsidRDefault="0050495B" w:rsidP="005C7961">
            <w:r>
              <w:t>- конкретный смысл и название действий сложения и вычитания;</w:t>
            </w:r>
          </w:p>
          <w:p w:rsidR="0050495B" w:rsidRDefault="0050495B" w:rsidP="005C7961">
            <w:r>
              <w:t>- знать и использовать при чтении и записи числовых выражений названия компонентов и результатов сложения и вычитания;</w:t>
            </w:r>
          </w:p>
          <w:p w:rsidR="0050495B" w:rsidRDefault="0050495B" w:rsidP="005C7961">
            <w:r>
              <w:t>- знать переместительное свойство сложения;</w:t>
            </w:r>
          </w:p>
          <w:p w:rsidR="0050495B" w:rsidRDefault="0050495B" w:rsidP="005C7961">
            <w:r>
              <w:t xml:space="preserve">- знать таблицу сложения в пределах 10 и соответствующие </w:t>
            </w:r>
          </w:p>
        </w:tc>
        <w:tc>
          <w:tcPr>
            <w:tcW w:w="3010" w:type="dxa"/>
            <w:gridSpan w:val="2"/>
            <w:vMerge w:val="restart"/>
          </w:tcPr>
          <w:p w:rsidR="0050495B" w:rsidRDefault="0050495B" w:rsidP="005C7961">
            <w:r>
              <w:t>Познавательные УУД:</w:t>
            </w:r>
          </w:p>
          <w:p w:rsidR="0050495B" w:rsidRDefault="0050495B" w:rsidP="005C7961">
            <w:r>
              <w:t xml:space="preserve">1. Ориентироваться в учебниках (система обозначений, структура текста, рубрики, словарь, содержание). </w:t>
            </w:r>
          </w:p>
          <w:p w:rsidR="0050495B" w:rsidRDefault="0050495B" w:rsidP="005C7961">
            <w: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0495B" w:rsidRDefault="0050495B" w:rsidP="005C7961">
            <w:r>
              <w:t xml:space="preserve">3. Понимать информацию, </w:t>
            </w:r>
          </w:p>
        </w:tc>
        <w:tc>
          <w:tcPr>
            <w:tcW w:w="1913" w:type="dxa"/>
            <w:vMerge w:val="restart"/>
          </w:tcPr>
          <w:p w:rsidR="0050495B" w:rsidRDefault="0050495B" w:rsidP="005C7961">
            <w:r>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5C7961">
            <w:r>
              <w:t xml:space="preserve">2. Внимательно относиться к собственным </w:t>
            </w:r>
          </w:p>
        </w:tc>
        <w:tc>
          <w:tcPr>
            <w:tcW w:w="2399" w:type="dxa"/>
            <w:vMerge w:val="restart"/>
          </w:tcPr>
          <w:p w:rsidR="0050495B" w:rsidRDefault="0050495B" w:rsidP="005C7961">
            <w:r>
              <w:rPr>
                <w:b/>
                <w:bCs/>
              </w:rPr>
              <w:t>Сравнивать</w:t>
            </w:r>
            <w:r>
              <w:t xml:space="preserve"> разные способы вычислений, выбирать удобный.</w:t>
            </w:r>
          </w:p>
          <w:p w:rsidR="0050495B" w:rsidRDefault="0050495B" w:rsidP="005C7961">
            <w:r>
              <w:rPr>
                <w:b/>
                <w:bCs/>
              </w:rPr>
              <w:t>Моделировать</w:t>
            </w:r>
            <w:r>
              <w:t xml:space="preserve"> ситуации, иллюстрирующие арифметическое действие и ход его выполнения.</w:t>
            </w:r>
          </w:p>
          <w:p w:rsidR="0050495B" w:rsidRDefault="0050495B" w:rsidP="005C7961">
            <w:r>
              <w:rPr>
                <w:b/>
                <w:bCs/>
              </w:rPr>
              <w:t>Использовать</w:t>
            </w:r>
            <w:r>
              <w:t xml:space="preserve"> математическую терминологию при записи и выполнении арифметического действия </w:t>
            </w:r>
          </w:p>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38.(2)</w:t>
            </w:r>
          </w:p>
        </w:tc>
        <w:tc>
          <w:tcPr>
            <w:tcW w:w="2345" w:type="dxa"/>
          </w:tcPr>
          <w:p w:rsidR="0050495B" w:rsidRDefault="0050495B" w:rsidP="005C7961">
            <w:r>
              <w:t>Прибавить и вычесть число 1</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39.(3)</w:t>
            </w:r>
          </w:p>
        </w:tc>
        <w:tc>
          <w:tcPr>
            <w:tcW w:w="2345" w:type="dxa"/>
          </w:tcPr>
          <w:p w:rsidR="0050495B" w:rsidRDefault="0050495B" w:rsidP="005C7961">
            <w:r>
              <w:t>Прибавить и вычесть число 2</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40.(4)</w:t>
            </w:r>
          </w:p>
        </w:tc>
        <w:tc>
          <w:tcPr>
            <w:tcW w:w="2345" w:type="dxa"/>
          </w:tcPr>
          <w:p w:rsidR="0050495B" w:rsidRDefault="0050495B" w:rsidP="005C7961">
            <w:r>
              <w:t>Слагаемые. Сумма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41.(5)</w:t>
            </w:r>
          </w:p>
        </w:tc>
        <w:tc>
          <w:tcPr>
            <w:tcW w:w="2345" w:type="dxa"/>
          </w:tcPr>
          <w:p w:rsidR="0050495B" w:rsidRDefault="0050495B" w:rsidP="005C7961">
            <w:r>
              <w:t>Задача (условие, вопрос)</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42.(6)</w:t>
            </w:r>
          </w:p>
        </w:tc>
        <w:tc>
          <w:tcPr>
            <w:tcW w:w="2345" w:type="dxa"/>
          </w:tcPr>
          <w:p w:rsidR="0050495B" w:rsidRDefault="0050495B" w:rsidP="005C7961">
            <w:r>
              <w:t>Составление задач на сложение, вычитание по одному рисунку</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43.(7)</w:t>
            </w:r>
          </w:p>
        </w:tc>
        <w:tc>
          <w:tcPr>
            <w:tcW w:w="2345" w:type="dxa"/>
          </w:tcPr>
          <w:p w:rsidR="0050495B" w:rsidRDefault="0050495B" w:rsidP="005C7961">
            <w:r>
              <w:t>Прибавить и вычесть число 2. Составление и заучивание таблиц</w:t>
            </w:r>
          </w:p>
        </w:tc>
        <w:tc>
          <w:tcPr>
            <w:tcW w:w="3067" w:type="dxa"/>
            <w:vMerge w:val="restart"/>
          </w:tcPr>
          <w:p w:rsidR="0050495B" w:rsidRDefault="0050495B" w:rsidP="005C7961">
            <w:r>
              <w:t>случаи вычитания;</w:t>
            </w:r>
          </w:p>
          <w:p w:rsidR="0050495B" w:rsidRDefault="0050495B" w:rsidP="005C7961">
            <w:r>
              <w:t>- единицы длины: см и дм, соотношение между ними;</w:t>
            </w:r>
          </w:p>
          <w:p w:rsidR="0050495B" w:rsidRDefault="0050495B" w:rsidP="005C7961">
            <w:r>
              <w:t>- литр;</w:t>
            </w:r>
          </w:p>
          <w:p w:rsidR="0050495B" w:rsidRDefault="0050495B" w:rsidP="005C7961">
            <w:r>
              <w:lastRenderedPageBreak/>
              <w:t>- единицу массы: кг.</w:t>
            </w:r>
          </w:p>
          <w:p w:rsidR="0050495B" w:rsidRDefault="0050495B" w:rsidP="005C7961">
            <w:r>
              <w:t>Уметь:</w:t>
            </w:r>
          </w:p>
          <w:p w:rsidR="0050495B" w:rsidRDefault="0050495B" w:rsidP="005C7961">
            <w:r>
              <w:t>- находить значение числовых выражений в 1 – 2 действия без скобок;</w:t>
            </w:r>
          </w:p>
          <w:p w:rsidR="0050495B" w:rsidRDefault="0050495B" w:rsidP="005C7961">
            <w:r>
              <w:t>- применять приемы вычислений:</w:t>
            </w:r>
          </w:p>
          <w:p w:rsidR="0050495B" w:rsidRDefault="0050495B" w:rsidP="005C7961">
            <w:r>
              <w:t>при сложении – прибавление по частям; перестановка чисел;</w:t>
            </w:r>
          </w:p>
          <w:p w:rsidR="0050495B" w:rsidRDefault="0050495B" w:rsidP="005C7961">
            <w:r>
              <w:t>при вычитании – вычитание числа по частям и вычитание на основе знания соответствующего случая сложения;</w:t>
            </w:r>
          </w:p>
          <w:p w:rsidR="0050495B" w:rsidRDefault="0050495B" w:rsidP="005C7961">
            <w:r>
              <w:t>- выполнять сложение и вычитание с числом 0;</w:t>
            </w:r>
          </w:p>
          <w:p w:rsidR="0050495B" w:rsidRDefault="0050495B" w:rsidP="005C7961">
            <w:r>
              <w:t>- находить число, которое на несколько единиц больше или меньше данного;</w:t>
            </w:r>
          </w:p>
          <w:p w:rsidR="0050495B" w:rsidRDefault="0050495B" w:rsidP="005C7961">
            <w:r>
              <w:t>- уметь решать задачи в одно действие на сложение и вычитание.</w:t>
            </w:r>
          </w:p>
          <w:p w:rsidR="0050495B" w:rsidRDefault="0050495B" w:rsidP="005C7961">
            <w:r>
              <w:t>Обучающийся в совместной деятельности с учителем получит возможность научиться:</w:t>
            </w:r>
          </w:p>
          <w:p w:rsidR="0050495B" w:rsidRDefault="0050495B" w:rsidP="005C7961">
            <w:r>
              <w:t xml:space="preserve"> - группировать предметы по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w:t>
            </w:r>
            <w:r>
              <w:lastRenderedPageBreak/>
              <w:t>шутки, логические задачи;</w:t>
            </w:r>
          </w:p>
          <w:p w:rsidR="0050495B" w:rsidRDefault="0050495B" w:rsidP="005C7961">
            <w:r>
              <w:t>- строить многоугольники, ломанные линии.</w:t>
            </w:r>
          </w:p>
        </w:tc>
        <w:tc>
          <w:tcPr>
            <w:tcW w:w="3010" w:type="dxa"/>
            <w:gridSpan w:val="2"/>
            <w:vMerge w:val="restart"/>
          </w:tcPr>
          <w:p w:rsidR="0050495B" w:rsidRDefault="0050495B" w:rsidP="005C7961">
            <w:r>
              <w:lastRenderedPageBreak/>
              <w:t>представленную в виде текста, рисунков, схем.</w:t>
            </w:r>
          </w:p>
          <w:p w:rsidR="0050495B" w:rsidRDefault="0050495B" w:rsidP="005C7961">
            <w:r>
              <w:t xml:space="preserve">4. Сравнивать предметы, объекты: находить общее </w:t>
            </w:r>
            <w:r>
              <w:lastRenderedPageBreak/>
              <w:t>и различие.</w:t>
            </w:r>
          </w:p>
          <w:p w:rsidR="0050495B" w:rsidRDefault="0050495B" w:rsidP="005C7961">
            <w:r>
              <w:t>5. Группировать, классифицировать предметы, объекты на основе существенных признаков, по заданным критериям.</w:t>
            </w:r>
          </w:p>
          <w:p w:rsidR="0050495B" w:rsidRDefault="0050495B" w:rsidP="005C7961">
            <w:r>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t>2. Осуществлять контроль в форме сличения своей работы с заданным эталоном.</w:t>
            </w:r>
          </w:p>
          <w:p w:rsidR="0050495B" w:rsidRDefault="0050495B" w:rsidP="005C7961">
            <w:r>
              <w:t>3.Вносить необходимые дополнения, исправления в свою работу, если она расходится с эталоном (образцом).</w:t>
            </w:r>
          </w:p>
          <w:p w:rsidR="0050495B" w:rsidRDefault="0050495B" w:rsidP="005C7961">
            <w:r>
              <w:t>4.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1. Соблюдать простейшие нормы речевого этикета: здороваться, прощаться, благодарить.</w:t>
            </w:r>
          </w:p>
          <w:p w:rsidR="0050495B" w:rsidRDefault="0050495B" w:rsidP="005C7961">
            <w:r>
              <w:t xml:space="preserve"> 2. Вступать в  диалог (отвечать на вопросы, задавать вопросы, </w:t>
            </w:r>
            <w:r>
              <w:lastRenderedPageBreak/>
              <w:t xml:space="preserve">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p w:rsidR="0050495B" w:rsidRDefault="0050495B" w:rsidP="005C7961"/>
        </w:tc>
        <w:tc>
          <w:tcPr>
            <w:tcW w:w="1913" w:type="dxa"/>
            <w:vMerge w:val="restart"/>
          </w:tcPr>
          <w:p w:rsidR="0050495B" w:rsidRDefault="0050495B" w:rsidP="005C7961">
            <w:r>
              <w:lastRenderedPageBreak/>
              <w:t>переживаниям и переживаниям других людей.</w:t>
            </w:r>
          </w:p>
          <w:p w:rsidR="0050495B" w:rsidRDefault="0050495B" w:rsidP="005C7961">
            <w:r>
              <w:t xml:space="preserve">3. Выполнять </w:t>
            </w:r>
            <w:r>
              <w:lastRenderedPageBreak/>
              <w:t>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lastRenderedPageBreak/>
              <w:t>(сложения, вычитания).</w:t>
            </w:r>
          </w:p>
          <w:p w:rsidR="0050495B" w:rsidRDefault="0050495B" w:rsidP="005C7961">
            <w:r>
              <w:rPr>
                <w:b/>
                <w:bCs/>
              </w:rPr>
              <w:t>Моделировать</w:t>
            </w:r>
            <w:r>
              <w:t xml:space="preserve"> изученные </w:t>
            </w:r>
            <w:r>
              <w:lastRenderedPageBreak/>
              <w:t>арифметические зависимости.</w:t>
            </w:r>
          </w:p>
          <w:p w:rsidR="0050495B" w:rsidRDefault="0050495B" w:rsidP="005C7961">
            <w:r>
              <w:rPr>
                <w:b/>
                <w:bCs/>
              </w:rPr>
              <w:t>Прогнозировать</w:t>
            </w:r>
            <w:r>
              <w:t xml:space="preserve"> результат вычисления.</w:t>
            </w:r>
          </w:p>
          <w:p w:rsidR="0050495B" w:rsidRDefault="0050495B" w:rsidP="005C7961">
            <w:r>
              <w:t>Контролировать и осуществлять пошаговый контроль правильности и полноты выполнения алгоритма арифметического действия.</w:t>
            </w:r>
          </w:p>
          <w:p w:rsidR="0050495B" w:rsidRDefault="0050495B" w:rsidP="005C7961">
            <w:r>
              <w:rPr>
                <w:b/>
                <w:bCs/>
              </w:rPr>
              <w:t>Использовать</w:t>
            </w:r>
            <w: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50495B" w:rsidRDefault="0050495B" w:rsidP="005C7961">
            <w:r>
              <w:rPr>
                <w:b/>
                <w:bCs/>
              </w:rPr>
              <w:t>Планировать</w:t>
            </w:r>
            <w:r>
              <w:t xml:space="preserve"> решение задачи. </w:t>
            </w:r>
          </w:p>
          <w:p w:rsidR="0050495B" w:rsidRDefault="0050495B" w:rsidP="005C7961">
            <w:r>
              <w:rPr>
                <w:b/>
                <w:bCs/>
              </w:rPr>
              <w:t>Объяснять</w:t>
            </w:r>
            <w:r>
              <w:t xml:space="preserve"> выбор арифметических действий для решений.</w:t>
            </w:r>
          </w:p>
          <w:p w:rsidR="0050495B" w:rsidRDefault="0050495B" w:rsidP="005C7961">
            <w:r>
              <w:rPr>
                <w:b/>
                <w:bCs/>
              </w:rPr>
              <w:t>Действовать</w:t>
            </w:r>
            <w:r>
              <w:t xml:space="preserve"> по заданному плану </w:t>
            </w:r>
            <w:r>
              <w:lastRenderedPageBreak/>
              <w:t>решения задачи.</w:t>
            </w:r>
          </w:p>
          <w:p w:rsidR="0050495B" w:rsidRDefault="0050495B" w:rsidP="005C7961">
            <w:r>
              <w:rPr>
                <w:b/>
                <w:bCs/>
              </w:rPr>
              <w:t>Использовать</w:t>
            </w:r>
            <w:r>
              <w:t xml:space="preserve"> геометрические образы для решения задачи. </w:t>
            </w:r>
          </w:p>
          <w:p w:rsidR="0050495B" w:rsidRDefault="0050495B" w:rsidP="005C7961">
            <w:r>
              <w:rPr>
                <w:b/>
                <w:bCs/>
              </w:rPr>
              <w:t>Контролировать</w:t>
            </w:r>
            <w:r>
              <w:t>: обнаруживать и устранять ошибки арифметического (в вычислении) характера.</w:t>
            </w:r>
          </w:p>
          <w:p w:rsidR="0050495B" w:rsidRDefault="0050495B" w:rsidP="005C7961">
            <w:r>
              <w:rPr>
                <w:b/>
                <w:bCs/>
              </w:rPr>
              <w:t>Наблюдать</w:t>
            </w:r>
            <w:r>
              <w:t xml:space="preserve"> за изменением решения задачи при изменении её условия.</w:t>
            </w:r>
          </w:p>
          <w:p w:rsidR="0050495B" w:rsidRDefault="0050495B" w:rsidP="005C7961">
            <w:pPr>
              <w:rPr>
                <w:b/>
              </w:rPr>
            </w:pPr>
            <w:r>
              <w:rPr>
                <w:b/>
                <w:bCs/>
              </w:rPr>
              <w:t>Выполнять</w:t>
            </w:r>
            <w:r>
              <w:t xml:space="preserve"> краткую запись разными способами, в том числе с помощью геометрических образов </w:t>
            </w:r>
          </w:p>
        </w:tc>
        <w:tc>
          <w:tcPr>
            <w:tcW w:w="1509" w:type="dxa"/>
          </w:tcPr>
          <w:p w:rsidR="0050495B" w:rsidRDefault="0050495B" w:rsidP="005C7961">
            <w:r>
              <w:lastRenderedPageBreak/>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44.(8)</w:t>
            </w:r>
          </w:p>
        </w:tc>
        <w:tc>
          <w:tcPr>
            <w:tcW w:w="2345" w:type="dxa"/>
          </w:tcPr>
          <w:p w:rsidR="0050495B" w:rsidRDefault="0050495B" w:rsidP="005C7961">
            <w:r>
              <w:t>Присчитывание и отсчитывание по 2</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45.(9)</w:t>
            </w:r>
          </w:p>
        </w:tc>
        <w:tc>
          <w:tcPr>
            <w:tcW w:w="2345" w:type="dxa"/>
          </w:tcPr>
          <w:p w:rsidR="0050495B" w:rsidRDefault="0050495B" w:rsidP="005C7961">
            <w:r>
              <w:t>Задачи на увеличение (уменьшение) числа на несколько единиц (с одним множеством предметов)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46.(10)</w:t>
            </w:r>
          </w:p>
        </w:tc>
        <w:tc>
          <w:tcPr>
            <w:tcW w:w="2345" w:type="dxa"/>
          </w:tcPr>
          <w:p w:rsidR="0050495B" w:rsidRDefault="0050495B" w:rsidP="005C7961">
            <w:r>
              <w:t>Решение задач и числовых выражений</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Урок-сказка.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47.(11)</w:t>
            </w:r>
          </w:p>
        </w:tc>
        <w:tc>
          <w:tcPr>
            <w:tcW w:w="2345" w:type="dxa"/>
          </w:tcPr>
          <w:p w:rsidR="0050495B" w:rsidRDefault="0050495B" w:rsidP="005C7961">
            <w:r>
              <w:t>Прибавить и вычесть число 3. Приёмы вычисления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48.(12)</w:t>
            </w:r>
          </w:p>
        </w:tc>
        <w:tc>
          <w:tcPr>
            <w:tcW w:w="2345" w:type="dxa"/>
          </w:tcPr>
          <w:p w:rsidR="0050495B" w:rsidRDefault="0050495B" w:rsidP="005C7961">
            <w:r>
              <w:t>Прибавить и вычесть число 3. Решение текстовых задач</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49.(13)</w:t>
            </w:r>
          </w:p>
        </w:tc>
        <w:tc>
          <w:tcPr>
            <w:tcW w:w="2345" w:type="dxa"/>
          </w:tcPr>
          <w:p w:rsidR="0050495B" w:rsidRDefault="0050495B" w:rsidP="005C7961">
            <w:r>
              <w:t>Прибавить и вычесть число 3. Решение текстовых задач</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50.(14)</w:t>
            </w:r>
          </w:p>
        </w:tc>
        <w:tc>
          <w:tcPr>
            <w:tcW w:w="2345" w:type="dxa"/>
          </w:tcPr>
          <w:p w:rsidR="0050495B" w:rsidRDefault="0050495B" w:rsidP="005C7961">
            <w:r>
              <w:t>Прибавить и вычесть число 3. Составление и заучивание таблиц</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51.(15)</w:t>
            </w:r>
          </w:p>
        </w:tc>
        <w:tc>
          <w:tcPr>
            <w:tcW w:w="2345" w:type="dxa"/>
          </w:tcPr>
          <w:p w:rsidR="0050495B" w:rsidRDefault="0050495B" w:rsidP="005C7961">
            <w:r>
              <w:t>Состав чисел. Закрепление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Проверочная работа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52.(16)</w:t>
            </w:r>
          </w:p>
        </w:tc>
        <w:tc>
          <w:tcPr>
            <w:tcW w:w="2345" w:type="dxa"/>
          </w:tcPr>
          <w:p w:rsidR="0050495B" w:rsidRDefault="0050495B" w:rsidP="005C7961">
            <w:r>
              <w:t>Решение задач изученных видов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Самостоятельная работа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53.(17)</w:t>
            </w:r>
          </w:p>
        </w:tc>
        <w:tc>
          <w:tcPr>
            <w:tcW w:w="2345" w:type="dxa"/>
          </w:tcPr>
          <w:p w:rsidR="0050495B" w:rsidRDefault="0050495B" w:rsidP="005C7961">
            <w:r>
              <w:t xml:space="preserve">Прибавить и вычесть числа 1, 2, 3. Закрепление </w:t>
            </w:r>
            <w:r>
              <w:lastRenderedPageBreak/>
              <w:t>изученного материала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54.(18)</w:t>
            </w:r>
          </w:p>
        </w:tc>
        <w:tc>
          <w:tcPr>
            <w:tcW w:w="2345" w:type="dxa"/>
          </w:tcPr>
          <w:p w:rsidR="0050495B" w:rsidRDefault="0050495B" w:rsidP="005C7961">
            <w:r>
              <w:t>Прибавить и вычесть числа 1, 2, 3. Решение задач</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55.(19)</w:t>
            </w:r>
          </w:p>
        </w:tc>
        <w:tc>
          <w:tcPr>
            <w:tcW w:w="2345" w:type="dxa"/>
          </w:tcPr>
          <w:p w:rsidR="0050495B" w:rsidRDefault="0050495B" w:rsidP="005C7961">
            <w:r>
              <w:t>Задачи на увеличение числа на несколько единиц (с двумя множе-ствами предметов)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rPr>
          <w:trHeight w:val="276"/>
        </w:trPr>
        <w:tc>
          <w:tcPr>
            <w:tcW w:w="818" w:type="dxa"/>
            <w:vMerge w:val="restart"/>
          </w:tcPr>
          <w:p w:rsidR="0050495B" w:rsidRDefault="0050495B" w:rsidP="005C7961">
            <w:r>
              <w:t>56.(20)</w:t>
            </w:r>
          </w:p>
        </w:tc>
        <w:tc>
          <w:tcPr>
            <w:tcW w:w="2345" w:type="dxa"/>
            <w:vMerge w:val="restart"/>
          </w:tcPr>
          <w:p w:rsidR="0050495B" w:rsidRDefault="0050495B" w:rsidP="005C7961">
            <w:r>
              <w:t xml:space="preserve">Задачи на уменьшение числа на несколько </w:t>
            </w:r>
          </w:p>
          <w:p w:rsidR="0050495B" w:rsidRDefault="0050495B" w:rsidP="005C7961">
            <w:r>
              <w:t>единиц (с двумя множе-ствами предметов)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vMerge w:val="restart"/>
          </w:tcPr>
          <w:p w:rsidR="0050495B" w:rsidRDefault="0050495B" w:rsidP="005C7961">
            <w:r>
              <w:t>Текущий</w:t>
            </w:r>
          </w:p>
        </w:tc>
        <w:tc>
          <w:tcPr>
            <w:tcW w:w="783" w:type="dxa"/>
            <w:vMerge w:val="restart"/>
          </w:tcPr>
          <w:p w:rsidR="0050495B" w:rsidRDefault="0050495B" w:rsidP="005C7961">
            <w:pPr>
              <w:rPr>
                <w:lang w:val="en-US"/>
              </w:rPr>
            </w:pPr>
          </w:p>
        </w:tc>
      </w:tr>
      <w:tr w:rsidR="0050495B" w:rsidTr="005C7961">
        <w:trPr>
          <w:trHeight w:val="276"/>
        </w:trPr>
        <w:tc>
          <w:tcPr>
            <w:tcW w:w="818" w:type="dxa"/>
            <w:vMerge/>
          </w:tcPr>
          <w:p w:rsidR="0050495B" w:rsidRDefault="0050495B" w:rsidP="005C7961"/>
        </w:tc>
        <w:tc>
          <w:tcPr>
            <w:tcW w:w="2345" w:type="dxa"/>
            <w:vMerge/>
          </w:tcPr>
          <w:p w:rsidR="0050495B" w:rsidRDefault="0050495B" w:rsidP="005C7961"/>
        </w:tc>
        <w:tc>
          <w:tcPr>
            <w:tcW w:w="3067" w:type="dxa"/>
            <w:vMerge w:val="restart"/>
          </w:tcPr>
          <w:p w:rsidR="0050495B" w:rsidRDefault="0050495B" w:rsidP="005C7961">
            <w:r>
              <w:t>случаи вычитания;</w:t>
            </w:r>
          </w:p>
          <w:p w:rsidR="0050495B" w:rsidRDefault="0050495B" w:rsidP="005C7961">
            <w:r>
              <w:t>- единицы длины: см и дм, соотношение между ними;</w:t>
            </w:r>
          </w:p>
          <w:p w:rsidR="0050495B" w:rsidRDefault="0050495B" w:rsidP="005C7961">
            <w:r>
              <w:t>- литр;</w:t>
            </w:r>
          </w:p>
          <w:p w:rsidR="0050495B" w:rsidRDefault="0050495B" w:rsidP="005C7961">
            <w:r>
              <w:t>- единицу массы: кг.</w:t>
            </w:r>
          </w:p>
          <w:p w:rsidR="0050495B" w:rsidRDefault="0050495B" w:rsidP="005C7961">
            <w:r>
              <w:t>Уметь:</w:t>
            </w:r>
          </w:p>
          <w:p w:rsidR="0050495B" w:rsidRDefault="0050495B" w:rsidP="005C7961">
            <w:r>
              <w:t>- находить значение числовых выражений в 1 – 2 действия без скобок;</w:t>
            </w:r>
          </w:p>
          <w:p w:rsidR="0050495B" w:rsidRDefault="0050495B" w:rsidP="005C7961">
            <w:r>
              <w:t>- применять приемы вычислений:</w:t>
            </w:r>
          </w:p>
          <w:p w:rsidR="0050495B" w:rsidRDefault="0050495B" w:rsidP="005C7961">
            <w:r>
              <w:t>при сложении – прибавление по частям; перестановка чисел;</w:t>
            </w:r>
          </w:p>
          <w:p w:rsidR="0050495B" w:rsidRDefault="0050495B" w:rsidP="005C7961">
            <w:r>
              <w:lastRenderedPageBreak/>
              <w:t>при вычитании – вычитание числа по частям и вычитание на основе знания соответствующего случая сложения;</w:t>
            </w:r>
          </w:p>
          <w:p w:rsidR="0050495B" w:rsidRDefault="0050495B" w:rsidP="005C7961">
            <w:r>
              <w:t>- выполнять сложение и вычитание с числом 0;</w:t>
            </w:r>
          </w:p>
          <w:p w:rsidR="0050495B" w:rsidRDefault="0050495B" w:rsidP="005C7961">
            <w:r>
              <w:t>- находить число, которое на несколько единиц больше или меньше данного;</w:t>
            </w:r>
          </w:p>
          <w:p w:rsidR="0050495B" w:rsidRDefault="0050495B" w:rsidP="005C7961">
            <w:r>
              <w:t>- уметь решать задачи в одно действие на сложение и вычитание.</w:t>
            </w:r>
          </w:p>
          <w:p w:rsidR="0050495B" w:rsidRDefault="0050495B" w:rsidP="005C7961">
            <w:r>
              <w:t>Обучающийся в совместной деятельности с учителем получит возможность научиться:</w:t>
            </w:r>
          </w:p>
          <w:p w:rsidR="0050495B" w:rsidRDefault="0050495B" w:rsidP="005C7961">
            <w:r>
              <w:t xml:space="preserve"> - группировать предметы по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задачи-шутки, логические задачи;</w:t>
            </w:r>
          </w:p>
          <w:p w:rsidR="0050495B" w:rsidRDefault="0050495B" w:rsidP="005C7961">
            <w:r>
              <w:t>- строить многоугольники, ломанные линии.</w:t>
            </w:r>
          </w:p>
        </w:tc>
        <w:tc>
          <w:tcPr>
            <w:tcW w:w="3010" w:type="dxa"/>
            <w:gridSpan w:val="2"/>
            <w:vMerge w:val="restart"/>
          </w:tcPr>
          <w:p w:rsidR="0050495B" w:rsidRDefault="0050495B" w:rsidP="005C7961">
            <w:r>
              <w:lastRenderedPageBreak/>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t>2. Осуществлять контроль в форме сличения своей работы с заданным эталоном.</w:t>
            </w:r>
          </w:p>
          <w:p w:rsidR="0050495B" w:rsidRDefault="0050495B" w:rsidP="005C7961">
            <w:r>
              <w:t>3.Вносить необходимые дополнения, исправления в свою работу, если она расходится с эталоном (образцом).</w:t>
            </w:r>
          </w:p>
          <w:p w:rsidR="0050495B" w:rsidRDefault="0050495B" w:rsidP="005C7961">
            <w:r>
              <w:t xml:space="preserve">4. В сотрудничестве с </w:t>
            </w:r>
            <w:r>
              <w:lastRenderedPageBreak/>
              <w:t>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1. Соблюдать простейшие нормы речевого этикета: здороваться, прощаться, благодарить.</w:t>
            </w:r>
          </w:p>
          <w:p w:rsidR="0050495B" w:rsidRDefault="0050495B" w:rsidP="005C7961">
            <w:r>
              <w:t xml:space="preserve"> 2. Вступать в  диалог (отвечать на вопросы, задавать вопросы, 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tc>
        <w:tc>
          <w:tcPr>
            <w:tcW w:w="1913" w:type="dxa"/>
            <w:vMerge w:val="restart"/>
          </w:tcPr>
          <w:p w:rsidR="0050495B" w:rsidRDefault="0050495B" w:rsidP="005C7961"/>
        </w:tc>
        <w:tc>
          <w:tcPr>
            <w:tcW w:w="2399" w:type="dxa"/>
            <w:vMerge w:val="restart"/>
          </w:tcPr>
          <w:p w:rsidR="0050495B" w:rsidRDefault="0050495B" w:rsidP="005C7961">
            <w:r>
              <w:t>(отрезок, прямоугольник и др.).</w:t>
            </w:r>
          </w:p>
          <w:p w:rsidR="0050495B" w:rsidRDefault="0050495B" w:rsidP="005C7961">
            <w:r>
              <w:rPr>
                <w:b/>
                <w:bCs/>
              </w:rPr>
              <w:t>Исследовать</w:t>
            </w:r>
            <w:r>
              <w:t xml:space="preserve"> ситуации, требующие сравнения величин, их упорядочения.</w:t>
            </w:r>
          </w:p>
          <w:p w:rsidR="0050495B" w:rsidRDefault="0050495B" w:rsidP="005C7961">
            <w:r>
              <w:rPr>
                <w:b/>
                <w:bCs/>
              </w:rPr>
              <w:t>Характеризовать</w:t>
            </w:r>
            <w:r>
              <w:t xml:space="preserve"> явления и события с использованием величин.</w:t>
            </w:r>
          </w:p>
          <w:p w:rsidR="0050495B" w:rsidRDefault="0050495B" w:rsidP="005C7961"/>
        </w:tc>
        <w:tc>
          <w:tcPr>
            <w:tcW w:w="1509" w:type="dxa"/>
            <w:vMerge/>
          </w:tcPr>
          <w:p w:rsidR="0050495B" w:rsidRDefault="0050495B" w:rsidP="005C7961"/>
        </w:tc>
        <w:tc>
          <w:tcPr>
            <w:tcW w:w="783" w:type="dxa"/>
            <w:vMerge/>
          </w:tcPr>
          <w:p w:rsidR="0050495B" w:rsidRDefault="0050495B" w:rsidP="005C7961"/>
        </w:tc>
      </w:tr>
      <w:tr w:rsidR="0050495B" w:rsidTr="005C7961">
        <w:tc>
          <w:tcPr>
            <w:tcW w:w="818" w:type="dxa"/>
          </w:tcPr>
          <w:p w:rsidR="0050495B" w:rsidRDefault="0050495B" w:rsidP="005C7961">
            <w:r>
              <w:t>57.(21)</w:t>
            </w:r>
          </w:p>
        </w:tc>
        <w:tc>
          <w:tcPr>
            <w:tcW w:w="2345" w:type="dxa"/>
          </w:tcPr>
          <w:p w:rsidR="0050495B" w:rsidRDefault="0050495B" w:rsidP="005C7961">
            <w:r>
              <w:t>Задачи на уменьшение числа на несколько единиц (с двумя множе-ствами предметов)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58.(22)</w:t>
            </w:r>
          </w:p>
        </w:tc>
        <w:tc>
          <w:tcPr>
            <w:tcW w:w="2345" w:type="dxa"/>
          </w:tcPr>
          <w:p w:rsidR="0050495B" w:rsidRDefault="0050495B" w:rsidP="005C7961">
            <w:r>
              <w:t>Прибавить и вычесть число 4. Приёмы вычислений</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59.(23)</w:t>
            </w:r>
          </w:p>
        </w:tc>
        <w:tc>
          <w:tcPr>
            <w:tcW w:w="2345" w:type="dxa"/>
          </w:tcPr>
          <w:p w:rsidR="0050495B" w:rsidRDefault="0050495B" w:rsidP="005C7961">
            <w:r>
              <w:t xml:space="preserve">Прибавить и вычесть число 4. Закрепление </w:t>
            </w:r>
            <w:r>
              <w:lastRenderedPageBreak/>
              <w:t>изученного материала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Тестовая работа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60.(24)</w:t>
            </w:r>
          </w:p>
        </w:tc>
        <w:tc>
          <w:tcPr>
            <w:tcW w:w="2345" w:type="dxa"/>
          </w:tcPr>
          <w:p w:rsidR="0050495B" w:rsidRDefault="0050495B" w:rsidP="005C7961">
            <w:r>
              <w:t>Задачи на разностное сравнение чисел</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61.(25)</w:t>
            </w:r>
          </w:p>
        </w:tc>
        <w:tc>
          <w:tcPr>
            <w:tcW w:w="2345" w:type="dxa"/>
          </w:tcPr>
          <w:p w:rsidR="0050495B" w:rsidRDefault="0050495B" w:rsidP="005C7961">
            <w:r>
              <w:t>Решение задач на увеличение (уменьшение) числа на несколько единиц, задачи на разностное сравнение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62.(26)</w:t>
            </w:r>
          </w:p>
        </w:tc>
        <w:tc>
          <w:tcPr>
            <w:tcW w:w="2345" w:type="dxa"/>
          </w:tcPr>
          <w:p w:rsidR="0050495B" w:rsidRDefault="0050495B" w:rsidP="005C7961">
            <w:r>
              <w:t>Прибавить и вычесть число 4. Составление и заучивание таблиц</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63.(27)</w:t>
            </w:r>
          </w:p>
        </w:tc>
        <w:tc>
          <w:tcPr>
            <w:tcW w:w="2345" w:type="dxa"/>
          </w:tcPr>
          <w:p w:rsidR="0050495B" w:rsidRDefault="0050495B" w:rsidP="005C7961">
            <w:r>
              <w:t>Прибавить и вычесть числа 1, 2, 3. 4. Решение задач изученных видов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Самостоятельная работа.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64(28)</w:t>
            </w:r>
          </w:p>
        </w:tc>
        <w:tc>
          <w:tcPr>
            <w:tcW w:w="2345" w:type="dxa"/>
          </w:tcPr>
          <w:p w:rsidR="0050495B" w:rsidRDefault="0050495B" w:rsidP="005C7961">
            <w:r>
              <w:t>Закрепление знаний  умений  и  навыков. Самостоятельная  работа.</w:t>
            </w:r>
          </w:p>
        </w:tc>
        <w:tc>
          <w:tcPr>
            <w:tcW w:w="3067" w:type="dxa"/>
          </w:tcPr>
          <w:p w:rsidR="0050495B" w:rsidRDefault="0050495B" w:rsidP="005C7961"/>
        </w:tc>
        <w:tc>
          <w:tcPr>
            <w:tcW w:w="3010" w:type="dxa"/>
            <w:gridSpan w:val="2"/>
          </w:tcPr>
          <w:p w:rsidR="0050495B" w:rsidRDefault="0050495B" w:rsidP="005C7961"/>
        </w:tc>
        <w:tc>
          <w:tcPr>
            <w:tcW w:w="1913" w:type="dxa"/>
          </w:tcPr>
          <w:p w:rsidR="0050495B" w:rsidRDefault="0050495B" w:rsidP="005C7961"/>
        </w:tc>
        <w:tc>
          <w:tcPr>
            <w:tcW w:w="2399" w:type="dxa"/>
          </w:tcPr>
          <w:p w:rsidR="0050495B" w:rsidRDefault="0050495B" w:rsidP="005C7961"/>
        </w:tc>
        <w:tc>
          <w:tcPr>
            <w:tcW w:w="1509" w:type="dxa"/>
          </w:tcPr>
          <w:p w:rsidR="0050495B" w:rsidRDefault="0050495B" w:rsidP="005C7961"/>
        </w:tc>
        <w:tc>
          <w:tcPr>
            <w:tcW w:w="783" w:type="dxa"/>
          </w:tcPr>
          <w:p w:rsidR="0050495B" w:rsidRDefault="0050495B" w:rsidP="005C7961"/>
        </w:tc>
      </w:tr>
      <w:tr w:rsidR="0050495B" w:rsidTr="005C7961">
        <w:tc>
          <w:tcPr>
            <w:tcW w:w="15844" w:type="dxa"/>
            <w:gridSpan w:val="9"/>
          </w:tcPr>
          <w:p w:rsidR="0050495B" w:rsidRDefault="0050495B" w:rsidP="005C7961"/>
          <w:p w:rsidR="0050495B" w:rsidRDefault="0050495B" w:rsidP="005C7961">
            <w:r>
              <w:t xml:space="preserve">                                                               3  четверть  ( 36 ч)</w:t>
            </w:r>
          </w:p>
        </w:tc>
      </w:tr>
      <w:tr w:rsidR="0050495B" w:rsidTr="005C7961">
        <w:tc>
          <w:tcPr>
            <w:tcW w:w="818" w:type="dxa"/>
          </w:tcPr>
          <w:p w:rsidR="0050495B" w:rsidRDefault="0050495B" w:rsidP="005C7961">
            <w:r>
              <w:t>65.(1)</w:t>
            </w:r>
          </w:p>
        </w:tc>
        <w:tc>
          <w:tcPr>
            <w:tcW w:w="2345" w:type="dxa"/>
          </w:tcPr>
          <w:p w:rsidR="0050495B" w:rsidRDefault="0050495B" w:rsidP="005C7961">
            <w:r>
              <w:t>Перестановка слагаемых</w:t>
            </w:r>
          </w:p>
        </w:tc>
        <w:tc>
          <w:tcPr>
            <w:tcW w:w="3067" w:type="dxa"/>
            <w:vMerge w:val="restart"/>
          </w:tcPr>
          <w:p w:rsidR="0050495B" w:rsidRDefault="0050495B" w:rsidP="005C7961">
            <w:r>
              <w:t>случаи вычитания;</w:t>
            </w:r>
          </w:p>
          <w:p w:rsidR="0050495B" w:rsidRDefault="0050495B" w:rsidP="005C7961">
            <w:r>
              <w:t xml:space="preserve">- единицы длины: см и дм, </w:t>
            </w:r>
            <w:r>
              <w:lastRenderedPageBreak/>
              <w:t>соотношение между ними;</w:t>
            </w:r>
          </w:p>
          <w:p w:rsidR="0050495B" w:rsidRDefault="0050495B" w:rsidP="005C7961">
            <w:r>
              <w:t>- литр;</w:t>
            </w:r>
          </w:p>
          <w:p w:rsidR="0050495B" w:rsidRDefault="0050495B" w:rsidP="005C7961">
            <w:r>
              <w:t>- единицу массы: кг.</w:t>
            </w:r>
          </w:p>
          <w:p w:rsidR="0050495B" w:rsidRDefault="0050495B" w:rsidP="005C7961">
            <w:r>
              <w:t>Уметь:</w:t>
            </w:r>
          </w:p>
          <w:p w:rsidR="0050495B" w:rsidRDefault="0050495B" w:rsidP="005C7961">
            <w:r>
              <w:t>- находить значение числовых выражений в 1 – 2 действия без скобок;</w:t>
            </w:r>
          </w:p>
          <w:p w:rsidR="0050495B" w:rsidRDefault="0050495B" w:rsidP="005C7961">
            <w:r>
              <w:t>- применять приемы вычислений:</w:t>
            </w:r>
          </w:p>
          <w:p w:rsidR="0050495B" w:rsidRDefault="0050495B" w:rsidP="005C7961">
            <w:r>
              <w:t>при сложении – прибавление по частям; перестановка чисел;</w:t>
            </w:r>
          </w:p>
          <w:p w:rsidR="0050495B" w:rsidRDefault="0050495B" w:rsidP="005C7961">
            <w:r>
              <w:t>при вычитании – вычитание числа по частям и вычитание на основе знания</w:t>
            </w:r>
          </w:p>
        </w:tc>
        <w:tc>
          <w:tcPr>
            <w:tcW w:w="3010" w:type="dxa"/>
            <w:gridSpan w:val="2"/>
            <w:vMerge w:val="restart"/>
          </w:tcPr>
          <w:p w:rsidR="0050495B" w:rsidRDefault="0050495B" w:rsidP="005C7961">
            <w:r>
              <w:lastRenderedPageBreak/>
              <w:t>Регулятивные УУД:</w:t>
            </w:r>
          </w:p>
          <w:p w:rsidR="0050495B" w:rsidRDefault="0050495B" w:rsidP="005C7961">
            <w:r>
              <w:t xml:space="preserve">1. Организовывать свое </w:t>
            </w:r>
            <w:r>
              <w:lastRenderedPageBreak/>
              <w:t xml:space="preserve">рабочее место под руководством учителя. </w:t>
            </w:r>
          </w:p>
          <w:p w:rsidR="0050495B" w:rsidRDefault="0050495B" w:rsidP="005C7961">
            <w:r>
              <w:t>2. Осуществлять контроль в форме сличения своей работы с заданным эталоном.</w:t>
            </w:r>
          </w:p>
          <w:p w:rsidR="0050495B" w:rsidRDefault="0050495B" w:rsidP="005C7961">
            <w:r>
              <w:t>3.Вносить необходимые дополнения, исправления в свою работу, если она расходится с эталоном (образцом).</w:t>
            </w:r>
          </w:p>
          <w:p w:rsidR="0050495B" w:rsidRDefault="0050495B" w:rsidP="005C7961"/>
        </w:tc>
        <w:tc>
          <w:tcPr>
            <w:tcW w:w="1913" w:type="dxa"/>
            <w:vMerge w:val="restart"/>
          </w:tcPr>
          <w:p w:rsidR="0050495B" w:rsidRDefault="0050495B" w:rsidP="005C7961">
            <w:r>
              <w:lastRenderedPageBreak/>
              <w:t xml:space="preserve">. Принимать новый статус </w:t>
            </w:r>
            <w:r>
              <w:lastRenderedPageBreak/>
              <w:t>«ученик», внутреннюю позицию школьника на уровне положительного отношения к школе, принимать образ «хорошего ученика».</w:t>
            </w:r>
          </w:p>
          <w:p w:rsidR="0050495B" w:rsidRDefault="0050495B" w:rsidP="005C7961">
            <w:r>
              <w:t>2. Внимательно относиться к собственным</w:t>
            </w:r>
          </w:p>
        </w:tc>
        <w:tc>
          <w:tcPr>
            <w:tcW w:w="2399" w:type="dxa"/>
            <w:vMerge w:val="restart"/>
          </w:tcPr>
          <w:p w:rsidR="0050495B" w:rsidRDefault="0050495B" w:rsidP="005C7961"/>
        </w:tc>
        <w:tc>
          <w:tcPr>
            <w:tcW w:w="1509" w:type="dxa"/>
          </w:tcPr>
          <w:p w:rsidR="0050495B" w:rsidRDefault="0050495B" w:rsidP="005C7961">
            <w:r>
              <w:t>Индивидуальный опрос.</w:t>
            </w:r>
          </w:p>
        </w:tc>
        <w:tc>
          <w:tcPr>
            <w:tcW w:w="783" w:type="dxa"/>
          </w:tcPr>
          <w:p w:rsidR="0050495B" w:rsidRDefault="0050495B" w:rsidP="005C7961"/>
        </w:tc>
      </w:tr>
      <w:tr w:rsidR="0050495B" w:rsidTr="005C7961">
        <w:tc>
          <w:tcPr>
            <w:tcW w:w="818" w:type="dxa"/>
          </w:tcPr>
          <w:p w:rsidR="0050495B" w:rsidRDefault="0050495B" w:rsidP="005C7961">
            <w:r>
              <w:lastRenderedPageBreak/>
              <w:t>66.(2)</w:t>
            </w:r>
          </w:p>
        </w:tc>
        <w:tc>
          <w:tcPr>
            <w:tcW w:w="2345" w:type="dxa"/>
          </w:tcPr>
          <w:p w:rsidR="0050495B" w:rsidRDefault="0050495B" w:rsidP="005C7961">
            <w:r>
              <w:t>Перестановка слагае-мых. Применение пере-местительного свойства сложения для случаев вида _+5, 6, 7, 8, 9</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Тематический</w:t>
            </w:r>
          </w:p>
        </w:tc>
        <w:tc>
          <w:tcPr>
            <w:tcW w:w="783" w:type="dxa"/>
          </w:tcPr>
          <w:p w:rsidR="0050495B" w:rsidRDefault="0050495B" w:rsidP="005C7961"/>
        </w:tc>
      </w:tr>
      <w:tr w:rsidR="0050495B" w:rsidTr="005C7961">
        <w:tc>
          <w:tcPr>
            <w:tcW w:w="818" w:type="dxa"/>
          </w:tcPr>
          <w:p w:rsidR="0050495B" w:rsidRDefault="0050495B" w:rsidP="005C7961">
            <w:r>
              <w:lastRenderedPageBreak/>
              <w:t>67.(3)</w:t>
            </w:r>
          </w:p>
        </w:tc>
        <w:tc>
          <w:tcPr>
            <w:tcW w:w="2345" w:type="dxa"/>
          </w:tcPr>
          <w:p w:rsidR="0050495B" w:rsidRDefault="0050495B" w:rsidP="005C7961">
            <w:r>
              <w:t>Прибавить числа 5, 6, 7, 8, 9. Составление таблицы _+5. 6, 7, 8, 9</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Тематический</w:t>
            </w:r>
          </w:p>
        </w:tc>
        <w:tc>
          <w:tcPr>
            <w:tcW w:w="783" w:type="dxa"/>
          </w:tcPr>
          <w:p w:rsidR="0050495B" w:rsidRDefault="0050495B" w:rsidP="005C7961"/>
        </w:tc>
      </w:tr>
      <w:tr w:rsidR="0050495B" w:rsidTr="005C7961">
        <w:tc>
          <w:tcPr>
            <w:tcW w:w="818" w:type="dxa"/>
          </w:tcPr>
          <w:p w:rsidR="0050495B" w:rsidRDefault="0050495B" w:rsidP="005C7961">
            <w:r>
              <w:t>68.(4)</w:t>
            </w:r>
          </w:p>
        </w:tc>
        <w:tc>
          <w:tcPr>
            <w:tcW w:w="2345" w:type="dxa"/>
          </w:tcPr>
          <w:p w:rsidR="0050495B" w:rsidRDefault="0050495B" w:rsidP="005C7961">
            <w:r>
              <w:t>Состав чисел в пределах 10. Закрепление изученного материала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69.(5)</w:t>
            </w:r>
          </w:p>
        </w:tc>
        <w:tc>
          <w:tcPr>
            <w:tcW w:w="2345" w:type="dxa"/>
          </w:tcPr>
          <w:p w:rsidR="0050495B" w:rsidRDefault="0050495B" w:rsidP="005C7961">
            <w:r>
              <w:t>Связь между суммой и слагаемыми</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70.(6)</w:t>
            </w:r>
          </w:p>
        </w:tc>
        <w:tc>
          <w:tcPr>
            <w:tcW w:w="2345" w:type="dxa"/>
          </w:tcPr>
          <w:p w:rsidR="0050495B" w:rsidRDefault="0050495B" w:rsidP="005C7961">
            <w:r>
              <w:t>Связь между суммой и слагаемыми</w:t>
            </w:r>
          </w:p>
        </w:tc>
        <w:tc>
          <w:tcPr>
            <w:tcW w:w="3067" w:type="dxa"/>
            <w:vMerge w:val="restart"/>
          </w:tcPr>
          <w:p w:rsidR="0050495B" w:rsidRDefault="0050495B" w:rsidP="005C7961">
            <w:r>
              <w:t>соответствующего случая сложения;</w:t>
            </w:r>
          </w:p>
          <w:p w:rsidR="0050495B" w:rsidRDefault="0050495B" w:rsidP="005C7961">
            <w:r>
              <w:t>- выполнять сложение и вычитание с числом 0;</w:t>
            </w:r>
          </w:p>
          <w:p w:rsidR="0050495B" w:rsidRDefault="0050495B" w:rsidP="005C7961">
            <w:r>
              <w:t>- находить число, которое на несколько единиц больше или меньше данного;</w:t>
            </w:r>
          </w:p>
          <w:p w:rsidR="0050495B" w:rsidRDefault="0050495B" w:rsidP="005C7961">
            <w:r>
              <w:t>- уметь решать задачи в одно действие на сложение и вычитание.</w:t>
            </w:r>
          </w:p>
          <w:p w:rsidR="0050495B" w:rsidRDefault="0050495B" w:rsidP="005C7961">
            <w:r>
              <w:t>Обучающийся в совместной деятельности с учителем получит возможность научиться:</w:t>
            </w:r>
          </w:p>
          <w:p w:rsidR="0050495B" w:rsidRDefault="0050495B" w:rsidP="005C7961">
            <w:r>
              <w:lastRenderedPageBreak/>
              <w:t xml:space="preserve"> - группировать предметы по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задачи-шутки, логические задачи;</w:t>
            </w:r>
          </w:p>
          <w:p w:rsidR="0050495B" w:rsidRDefault="0050495B" w:rsidP="005C7961">
            <w:r>
              <w:t>- строить многоугольники, ломанные линии.</w:t>
            </w:r>
          </w:p>
        </w:tc>
        <w:tc>
          <w:tcPr>
            <w:tcW w:w="3010" w:type="dxa"/>
            <w:gridSpan w:val="2"/>
            <w:vMerge w:val="restart"/>
          </w:tcPr>
          <w:p w:rsidR="0050495B" w:rsidRDefault="0050495B" w:rsidP="005C7961">
            <w:r>
              <w:lastRenderedPageBreak/>
              <w:t>4.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1. Соблюдать простейшие нормы речевого этикета: здороваться, прощаться, благодарить.</w:t>
            </w:r>
          </w:p>
          <w:p w:rsidR="0050495B" w:rsidRDefault="0050495B" w:rsidP="005C7961">
            <w:r>
              <w:t xml:space="preserve"> 2. Вступать в  диалог (отвечать на вопросы, задавать вопросы, </w:t>
            </w:r>
            <w:r>
              <w:lastRenderedPageBreak/>
              <w:t xml:space="preserve">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tc>
        <w:tc>
          <w:tcPr>
            <w:tcW w:w="1913" w:type="dxa"/>
            <w:vMerge w:val="restart"/>
          </w:tcPr>
          <w:p w:rsidR="0050495B" w:rsidRDefault="0050495B" w:rsidP="005C7961">
            <w:r>
              <w:lastRenderedPageBreak/>
              <w:t>.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5C7961">
            <w:r>
              <w:t xml:space="preserve">2. Внимательно </w:t>
            </w:r>
            <w:r>
              <w:lastRenderedPageBreak/>
              <w:t>относиться к собственным</w:t>
            </w:r>
          </w:p>
        </w:tc>
        <w:tc>
          <w:tcPr>
            <w:tcW w:w="2399" w:type="dxa"/>
            <w:vMerge w:val="restart"/>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71(7)</w:t>
            </w:r>
          </w:p>
        </w:tc>
        <w:tc>
          <w:tcPr>
            <w:tcW w:w="2345" w:type="dxa"/>
          </w:tcPr>
          <w:p w:rsidR="0050495B" w:rsidRDefault="0050495B" w:rsidP="005C7961">
            <w:r>
              <w:t>Уменьшаемое. Вычитаемое. Разность</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72.(8)</w:t>
            </w:r>
          </w:p>
        </w:tc>
        <w:tc>
          <w:tcPr>
            <w:tcW w:w="2345" w:type="dxa"/>
          </w:tcPr>
          <w:p w:rsidR="0050495B" w:rsidRDefault="0050495B" w:rsidP="005C7961">
            <w:r>
              <w:t>Вычитание из чисел 6, 7. Состав чисел 6. 7.</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73.(9)</w:t>
            </w:r>
          </w:p>
        </w:tc>
        <w:tc>
          <w:tcPr>
            <w:tcW w:w="2345" w:type="dxa"/>
          </w:tcPr>
          <w:p w:rsidR="0050495B" w:rsidRDefault="0050495B" w:rsidP="005C7961">
            <w:r>
              <w:t>Вычитание из чисел 6, 7. Закрепление изученных приёмов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74.(10)</w:t>
            </w:r>
          </w:p>
        </w:tc>
        <w:tc>
          <w:tcPr>
            <w:tcW w:w="2345" w:type="dxa"/>
          </w:tcPr>
          <w:p w:rsidR="0050495B" w:rsidRDefault="0050495B" w:rsidP="005C7961">
            <w:r>
              <w:t>Вычитание из чисел 8, 9. Состав чисел 8, 9</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lastRenderedPageBreak/>
              <w:t>75.(11)</w:t>
            </w:r>
          </w:p>
        </w:tc>
        <w:tc>
          <w:tcPr>
            <w:tcW w:w="2345" w:type="dxa"/>
          </w:tcPr>
          <w:p w:rsidR="0050495B" w:rsidRDefault="0050495B" w:rsidP="005C7961">
            <w:r>
              <w:t>Вычитание из чисел 8. 9. Решение задач</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lastRenderedPageBreak/>
              <w:t>76(12)</w:t>
            </w:r>
          </w:p>
        </w:tc>
        <w:tc>
          <w:tcPr>
            <w:tcW w:w="2345" w:type="dxa"/>
          </w:tcPr>
          <w:p w:rsidR="0050495B" w:rsidRDefault="0050495B" w:rsidP="005C7961">
            <w:r>
              <w:t>Вычитание из числа 10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77.(13)</w:t>
            </w:r>
          </w:p>
        </w:tc>
        <w:tc>
          <w:tcPr>
            <w:tcW w:w="2345" w:type="dxa"/>
          </w:tcPr>
          <w:p w:rsidR="0050495B" w:rsidRDefault="0050495B" w:rsidP="005C7961">
            <w:r>
              <w:t>Вычитание из чисел 8, 9, 10. Связь сложения и вычитания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78(14)</w:t>
            </w:r>
          </w:p>
        </w:tc>
        <w:tc>
          <w:tcPr>
            <w:tcW w:w="2345" w:type="dxa"/>
          </w:tcPr>
          <w:p w:rsidR="0050495B" w:rsidRDefault="0050495B" w:rsidP="005C7961">
            <w:r>
              <w:t>Килограмм</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Урок-игра.</w:t>
            </w:r>
          </w:p>
        </w:tc>
        <w:tc>
          <w:tcPr>
            <w:tcW w:w="783" w:type="dxa"/>
          </w:tcPr>
          <w:p w:rsidR="0050495B" w:rsidRDefault="0050495B" w:rsidP="005C7961"/>
        </w:tc>
      </w:tr>
      <w:tr w:rsidR="0050495B" w:rsidTr="005C7961">
        <w:tc>
          <w:tcPr>
            <w:tcW w:w="818" w:type="dxa"/>
          </w:tcPr>
          <w:p w:rsidR="0050495B" w:rsidRDefault="0050495B" w:rsidP="005C7961">
            <w:r>
              <w:t>79(15)</w:t>
            </w:r>
          </w:p>
        </w:tc>
        <w:tc>
          <w:tcPr>
            <w:tcW w:w="2345" w:type="dxa"/>
          </w:tcPr>
          <w:p w:rsidR="0050495B" w:rsidRDefault="0050495B" w:rsidP="005C7961">
            <w:r>
              <w:t>Литр</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80(16)</w:t>
            </w:r>
          </w:p>
        </w:tc>
        <w:tc>
          <w:tcPr>
            <w:tcW w:w="2345" w:type="dxa"/>
          </w:tcPr>
          <w:p w:rsidR="0050495B" w:rsidRDefault="0050495B" w:rsidP="005C7961">
            <w:r>
              <w:t>Закрепление знаний по теме «Сложение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Математический диктант.</w:t>
            </w:r>
          </w:p>
        </w:tc>
        <w:tc>
          <w:tcPr>
            <w:tcW w:w="783" w:type="dxa"/>
          </w:tcPr>
          <w:p w:rsidR="0050495B" w:rsidRDefault="0050495B" w:rsidP="005C7961"/>
        </w:tc>
      </w:tr>
      <w:tr w:rsidR="0050495B" w:rsidTr="005C7961">
        <w:tc>
          <w:tcPr>
            <w:tcW w:w="818" w:type="dxa"/>
          </w:tcPr>
          <w:p w:rsidR="0050495B" w:rsidRDefault="0050495B" w:rsidP="005C7961">
            <w:r>
              <w:t>81(17)</w:t>
            </w:r>
          </w:p>
        </w:tc>
        <w:tc>
          <w:tcPr>
            <w:tcW w:w="2345" w:type="dxa"/>
          </w:tcPr>
          <w:p w:rsidR="0050495B" w:rsidRDefault="0050495B" w:rsidP="005C7961">
            <w:r>
              <w:t>Закрепление знаний по теме «Сложение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Проверочная работа</w:t>
            </w:r>
          </w:p>
        </w:tc>
        <w:tc>
          <w:tcPr>
            <w:tcW w:w="783" w:type="dxa"/>
          </w:tcPr>
          <w:p w:rsidR="0050495B" w:rsidRDefault="0050495B" w:rsidP="005C7961"/>
        </w:tc>
      </w:tr>
      <w:tr w:rsidR="0050495B" w:rsidTr="005C7961">
        <w:tc>
          <w:tcPr>
            <w:tcW w:w="15844" w:type="dxa"/>
            <w:gridSpan w:val="9"/>
          </w:tcPr>
          <w:p w:rsidR="0050495B" w:rsidRDefault="0050495B" w:rsidP="005C7961">
            <w:r>
              <w:t xml:space="preserve">                                                                                    Числа от 1 до 20. Нумерация. – 16 ч.</w:t>
            </w:r>
          </w:p>
        </w:tc>
      </w:tr>
      <w:tr w:rsidR="0050495B" w:rsidTr="005C7961">
        <w:tc>
          <w:tcPr>
            <w:tcW w:w="818" w:type="dxa"/>
          </w:tcPr>
          <w:p w:rsidR="0050495B" w:rsidRDefault="0050495B" w:rsidP="005C7961">
            <w:r>
              <w:t>82(18)</w:t>
            </w:r>
          </w:p>
        </w:tc>
        <w:tc>
          <w:tcPr>
            <w:tcW w:w="2345" w:type="dxa"/>
          </w:tcPr>
          <w:p w:rsidR="0050495B" w:rsidRDefault="0050495B" w:rsidP="005C7961">
            <w:r>
              <w:t>Устная нумерация чисел от 1 до 20</w:t>
            </w:r>
          </w:p>
        </w:tc>
        <w:tc>
          <w:tcPr>
            <w:tcW w:w="3067" w:type="dxa"/>
            <w:vMerge w:val="restart"/>
          </w:tcPr>
          <w:p w:rsidR="0050495B" w:rsidRDefault="0050495B" w:rsidP="005C7961">
            <w:r>
              <w:t>Обучающийся будет знать:</w:t>
            </w:r>
          </w:p>
          <w:p w:rsidR="0050495B" w:rsidRDefault="0050495B" w:rsidP="005C7961">
            <w:r>
              <w:t>- название, последовательность и обозначение чисел от 11 до 20;</w:t>
            </w:r>
          </w:p>
          <w:p w:rsidR="0050495B" w:rsidRDefault="0050495B" w:rsidP="005C7961">
            <w:r>
              <w:t>- десятичный состав чисел в пределах 20;</w:t>
            </w:r>
          </w:p>
          <w:p w:rsidR="0050495B" w:rsidRDefault="0050495B" w:rsidP="005C7961">
            <w:r>
              <w:t>- как получить при счете число. Следующее за данным числом и число, ему предшествующее;</w:t>
            </w:r>
          </w:p>
          <w:p w:rsidR="0050495B" w:rsidRDefault="0050495B" w:rsidP="005C7961">
            <w:r>
              <w:t>- единицу времени: час;</w:t>
            </w:r>
          </w:p>
          <w:p w:rsidR="0050495B" w:rsidRDefault="0050495B" w:rsidP="005C7961">
            <w:r>
              <w:t>Уметь:</w:t>
            </w:r>
          </w:p>
          <w:p w:rsidR="0050495B" w:rsidRDefault="0050495B" w:rsidP="005C7961">
            <w:r>
              <w:t>- читать, записывать и сравнивать числа от 11 до 20;</w:t>
            </w:r>
          </w:p>
          <w:p w:rsidR="0050495B" w:rsidRDefault="0050495B" w:rsidP="005C7961">
            <w:r>
              <w:t xml:space="preserve">- называть «соседние» </w:t>
            </w:r>
            <w:r>
              <w:lastRenderedPageBreak/>
              <w:t xml:space="preserve">числа по </w:t>
            </w:r>
          </w:p>
        </w:tc>
        <w:tc>
          <w:tcPr>
            <w:tcW w:w="3010" w:type="dxa"/>
            <w:gridSpan w:val="2"/>
            <w:vMerge w:val="restart"/>
          </w:tcPr>
          <w:p w:rsidR="0050495B" w:rsidRDefault="0050495B" w:rsidP="005C7961">
            <w:r>
              <w:lastRenderedPageBreak/>
              <w:t>Познавательные УУД:</w:t>
            </w:r>
          </w:p>
          <w:p w:rsidR="0050495B" w:rsidRDefault="0050495B" w:rsidP="005C7961">
            <w:r>
              <w:t xml:space="preserve">1. Ориентироваться в учебниках (система обозначений, структура текста, рубрики, словарь, содержание). </w:t>
            </w:r>
          </w:p>
          <w:p w:rsidR="0050495B" w:rsidRDefault="0050495B" w:rsidP="005C7961">
            <w:r>
              <w:t>2. Понимать информацию, представленную в виде текста, рисунков, схем.</w:t>
            </w:r>
          </w:p>
          <w:p w:rsidR="0050495B" w:rsidRDefault="0050495B" w:rsidP="005C7961">
            <w:r>
              <w:t>3. Сравнивать предметы, объекты: находить общее и различие.</w:t>
            </w:r>
          </w:p>
          <w:p w:rsidR="0050495B" w:rsidRDefault="0050495B" w:rsidP="005C7961">
            <w:r>
              <w:t xml:space="preserve">4. Группировать, классифицировать предметы, </w:t>
            </w:r>
          </w:p>
        </w:tc>
        <w:tc>
          <w:tcPr>
            <w:tcW w:w="1913" w:type="dxa"/>
            <w:vMerge w:val="restart"/>
          </w:tcPr>
          <w:p w:rsidR="0050495B" w:rsidRDefault="0050495B" w:rsidP="005C7961">
            <w:r>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5C7961">
            <w:r>
              <w:t xml:space="preserve">2. Внимательно относиться к собственным </w:t>
            </w:r>
            <w:r>
              <w:lastRenderedPageBreak/>
              <w:t xml:space="preserve">переживаниям и </w:t>
            </w:r>
          </w:p>
        </w:tc>
        <w:tc>
          <w:tcPr>
            <w:tcW w:w="2399" w:type="dxa"/>
            <w:vMerge w:val="restart"/>
          </w:tcPr>
          <w:p w:rsidR="0050495B" w:rsidRDefault="0050495B" w:rsidP="005C7961">
            <w:r>
              <w:rPr>
                <w:b/>
                <w:bCs/>
              </w:rPr>
              <w:lastRenderedPageBreak/>
              <w:t>Моделировать</w:t>
            </w:r>
            <w:r>
              <w:t xml:space="preserve"> ситуации, требующие перехода от одних единиц измерения к другим.</w:t>
            </w:r>
          </w:p>
          <w:p w:rsidR="0050495B" w:rsidRDefault="0050495B" w:rsidP="005C7961">
            <w:r>
              <w:rPr>
                <w:b/>
                <w:bCs/>
              </w:rPr>
              <w:t>Составлять</w:t>
            </w:r>
            <w:r>
              <w:t xml:space="preserve"> модель числа.</w:t>
            </w:r>
          </w:p>
          <w:p w:rsidR="0050495B" w:rsidRDefault="0050495B" w:rsidP="005C7961">
            <w:r>
              <w:rPr>
                <w:b/>
                <w:bCs/>
              </w:rPr>
              <w:t>Группировать</w:t>
            </w:r>
            <w:r>
              <w:t xml:space="preserve"> числа по заданному или самостоятельно установленному правилу.</w:t>
            </w:r>
          </w:p>
          <w:p w:rsidR="0050495B" w:rsidRDefault="0050495B" w:rsidP="005C7961">
            <w:r>
              <w:rPr>
                <w:b/>
                <w:bCs/>
              </w:rPr>
              <w:t>Наблюдать:</w:t>
            </w:r>
            <w:r>
              <w:t xml:space="preserve"> устанавливать закономерности в числовой последовательности, </w:t>
            </w:r>
            <w:r>
              <w:lastRenderedPageBreak/>
              <w:t xml:space="preserve">составлять числовую </w:t>
            </w:r>
          </w:p>
        </w:tc>
        <w:tc>
          <w:tcPr>
            <w:tcW w:w="1509" w:type="dxa"/>
          </w:tcPr>
          <w:p w:rsidR="0050495B" w:rsidRDefault="0050495B" w:rsidP="005C7961">
            <w:r>
              <w:lastRenderedPageBreak/>
              <w:t>Текущий.</w:t>
            </w:r>
          </w:p>
        </w:tc>
        <w:tc>
          <w:tcPr>
            <w:tcW w:w="783" w:type="dxa"/>
          </w:tcPr>
          <w:p w:rsidR="0050495B" w:rsidRDefault="0050495B" w:rsidP="005C7961"/>
        </w:tc>
      </w:tr>
      <w:tr w:rsidR="0050495B" w:rsidTr="005C7961">
        <w:tc>
          <w:tcPr>
            <w:tcW w:w="818" w:type="dxa"/>
          </w:tcPr>
          <w:p w:rsidR="0050495B" w:rsidRDefault="0050495B" w:rsidP="005C7961">
            <w:r>
              <w:t>83(19)</w:t>
            </w:r>
          </w:p>
        </w:tc>
        <w:tc>
          <w:tcPr>
            <w:tcW w:w="2345" w:type="dxa"/>
          </w:tcPr>
          <w:p w:rsidR="0050495B" w:rsidRDefault="0050495B" w:rsidP="005C7961">
            <w:r>
              <w:t>Образование чисел из одного десятка и нескольких</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84.(20)</w:t>
            </w:r>
          </w:p>
        </w:tc>
        <w:tc>
          <w:tcPr>
            <w:tcW w:w="2345" w:type="dxa"/>
          </w:tcPr>
          <w:p w:rsidR="0050495B" w:rsidRDefault="0050495B" w:rsidP="005C7961">
            <w:r>
              <w:t>Образование чисел из одного десятка и нескольких</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85.(21)</w:t>
            </w:r>
          </w:p>
        </w:tc>
        <w:tc>
          <w:tcPr>
            <w:tcW w:w="2345" w:type="dxa"/>
          </w:tcPr>
          <w:p w:rsidR="0050495B" w:rsidRDefault="0050495B" w:rsidP="005C7961">
            <w:r>
              <w:t>Дециметр</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86.(22)</w:t>
            </w:r>
          </w:p>
        </w:tc>
        <w:tc>
          <w:tcPr>
            <w:tcW w:w="2345" w:type="dxa"/>
          </w:tcPr>
          <w:p w:rsidR="0050495B" w:rsidRDefault="0050495B" w:rsidP="005C7961">
            <w:r>
              <w:t>Случаи сложения и вычитания, основанные на знаниях нумерации</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Индивидуальный опрос.</w:t>
            </w:r>
          </w:p>
        </w:tc>
        <w:tc>
          <w:tcPr>
            <w:tcW w:w="783" w:type="dxa"/>
          </w:tcPr>
          <w:p w:rsidR="0050495B" w:rsidRDefault="0050495B" w:rsidP="005C7961"/>
        </w:tc>
      </w:tr>
      <w:tr w:rsidR="0050495B" w:rsidTr="005C7961">
        <w:tc>
          <w:tcPr>
            <w:tcW w:w="818" w:type="dxa"/>
          </w:tcPr>
          <w:p w:rsidR="0050495B" w:rsidRDefault="0050495B" w:rsidP="005C7961">
            <w:r>
              <w:lastRenderedPageBreak/>
              <w:t>87.(23)</w:t>
            </w:r>
          </w:p>
        </w:tc>
        <w:tc>
          <w:tcPr>
            <w:tcW w:w="2345" w:type="dxa"/>
          </w:tcPr>
          <w:p w:rsidR="0050495B" w:rsidRDefault="0050495B" w:rsidP="005C7961">
            <w:r>
              <w:t>Решение задач и выражений</w:t>
            </w:r>
          </w:p>
        </w:tc>
        <w:tc>
          <w:tcPr>
            <w:tcW w:w="3067" w:type="dxa"/>
            <w:vMerge w:val="restart"/>
          </w:tcPr>
          <w:p w:rsidR="0050495B" w:rsidRDefault="0050495B" w:rsidP="005C7961">
            <w:r>
              <w:t>отношению к любому числу в пределах 20;</w:t>
            </w:r>
          </w:p>
          <w:p w:rsidR="0050495B" w:rsidRDefault="0050495B" w:rsidP="005C7961">
            <w:r>
              <w:t>- выполнять вычисления в примерах вида 10 + 7, 17 – 7, 17 – 10;</w:t>
            </w:r>
          </w:p>
          <w:p w:rsidR="0050495B" w:rsidRDefault="0050495B" w:rsidP="005C7961">
            <w:r>
              <w:t>- определять время по часам с точностью до часа.</w:t>
            </w:r>
          </w:p>
          <w:p w:rsidR="0050495B" w:rsidRDefault="0050495B" w:rsidP="005C7961">
            <w:r>
              <w:t>Обучающийся в совместной деятельности с учителем получит возможность научиться:</w:t>
            </w:r>
          </w:p>
          <w:p w:rsidR="0050495B" w:rsidRDefault="0050495B" w:rsidP="005C7961">
            <w:r>
              <w:t xml:space="preserve"> - группировать предметы по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задачи-шутки, логические задачи.</w:t>
            </w:r>
          </w:p>
        </w:tc>
        <w:tc>
          <w:tcPr>
            <w:tcW w:w="3010" w:type="dxa"/>
            <w:gridSpan w:val="2"/>
            <w:vMerge w:val="restart"/>
          </w:tcPr>
          <w:p w:rsidR="0050495B" w:rsidRDefault="0050495B" w:rsidP="005C7961">
            <w:r>
              <w:t>объекты на основе существенных признаков, по заданным критериям.</w:t>
            </w:r>
          </w:p>
          <w:p w:rsidR="0050495B" w:rsidRDefault="0050495B" w:rsidP="005C7961">
            <w:r>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t>2.Вносить необходимые дополнения, исправления в свою работу, если она расходится с эталоном (образцом).</w:t>
            </w:r>
          </w:p>
          <w:p w:rsidR="0050495B" w:rsidRDefault="0050495B" w:rsidP="005C7961">
            <w:r>
              <w:t>3.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 xml:space="preserve">1. Вступать в  диалог (отвечать на вопросы, задавать вопросы, 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tc>
        <w:tc>
          <w:tcPr>
            <w:tcW w:w="1913" w:type="dxa"/>
            <w:vMerge w:val="restart"/>
          </w:tcPr>
          <w:p w:rsidR="0050495B" w:rsidRDefault="0050495B" w:rsidP="005C7961">
            <w:r>
              <w:t>переживаниям других людей.</w:t>
            </w:r>
          </w:p>
          <w:p w:rsidR="0050495B" w:rsidRDefault="0050495B" w:rsidP="005C7961">
            <w:r>
              <w:t>3. Выполнять 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t>последовательность по заданному ил самостоятельно выбранному правилу.</w:t>
            </w:r>
          </w:p>
          <w:p w:rsidR="0050495B" w:rsidRDefault="0050495B" w:rsidP="005C7961">
            <w:r>
              <w:rPr>
                <w:b/>
                <w:bCs/>
              </w:rPr>
              <w:t>Исследовать</w:t>
            </w:r>
            <w:r>
              <w:t xml:space="preserve"> ситуации, требующие сравнения чисел и их упорядочения.</w:t>
            </w:r>
          </w:p>
          <w:p w:rsidR="0050495B" w:rsidRDefault="0050495B" w:rsidP="005C7961">
            <w:r>
              <w:rPr>
                <w:b/>
                <w:bCs/>
              </w:rPr>
              <w:t>Характеризовать</w:t>
            </w:r>
            <w:r>
              <w:t xml:space="preserve"> явления и события с использованием чисел.</w:t>
            </w:r>
          </w:p>
          <w:p w:rsidR="0050495B" w:rsidRDefault="0050495B" w:rsidP="005C7961">
            <w:pPr>
              <w:rPr>
                <w:b/>
              </w:rPr>
            </w:pPr>
            <w:r>
              <w:rPr>
                <w:b/>
                <w:bCs/>
              </w:rPr>
              <w:t xml:space="preserve">Оценивать </w:t>
            </w:r>
            <w:r>
              <w:t>правильность составления числовой последовательности.</w:t>
            </w:r>
          </w:p>
        </w:tc>
        <w:tc>
          <w:tcPr>
            <w:tcW w:w="1509" w:type="dxa"/>
          </w:tcPr>
          <w:p w:rsidR="0050495B" w:rsidRDefault="0050495B" w:rsidP="005C7961">
            <w:r>
              <w:t>Индивидуальный опрос.</w:t>
            </w:r>
          </w:p>
        </w:tc>
        <w:tc>
          <w:tcPr>
            <w:tcW w:w="783" w:type="dxa"/>
          </w:tcPr>
          <w:p w:rsidR="0050495B" w:rsidRDefault="0050495B" w:rsidP="005C7961"/>
        </w:tc>
      </w:tr>
      <w:tr w:rsidR="0050495B" w:rsidTr="005C7961">
        <w:tc>
          <w:tcPr>
            <w:tcW w:w="818" w:type="dxa"/>
          </w:tcPr>
          <w:p w:rsidR="0050495B" w:rsidRDefault="0050495B" w:rsidP="005C7961">
            <w:r>
              <w:t>88.(24)</w:t>
            </w:r>
          </w:p>
        </w:tc>
        <w:tc>
          <w:tcPr>
            <w:tcW w:w="2345" w:type="dxa"/>
          </w:tcPr>
          <w:p w:rsidR="0050495B" w:rsidRDefault="0050495B" w:rsidP="005C7961">
            <w:r>
              <w:t>Закрепление по теме «Числа от 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Урок-игра.</w:t>
            </w:r>
          </w:p>
        </w:tc>
        <w:tc>
          <w:tcPr>
            <w:tcW w:w="783" w:type="dxa"/>
          </w:tcPr>
          <w:p w:rsidR="0050495B" w:rsidRDefault="0050495B" w:rsidP="005C7961"/>
        </w:tc>
      </w:tr>
      <w:tr w:rsidR="0050495B" w:rsidTr="005C7961">
        <w:tc>
          <w:tcPr>
            <w:tcW w:w="818" w:type="dxa"/>
          </w:tcPr>
          <w:p w:rsidR="0050495B" w:rsidRDefault="0050495B" w:rsidP="005C7961">
            <w:r>
              <w:t>89(25)</w:t>
            </w:r>
          </w:p>
        </w:tc>
        <w:tc>
          <w:tcPr>
            <w:tcW w:w="2345" w:type="dxa"/>
          </w:tcPr>
          <w:p w:rsidR="0050495B" w:rsidRDefault="0050495B" w:rsidP="005C7961">
            <w:r>
              <w:t>Подготовка к введению задач в два действия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Тестовая работа.</w:t>
            </w:r>
          </w:p>
        </w:tc>
        <w:tc>
          <w:tcPr>
            <w:tcW w:w="783" w:type="dxa"/>
          </w:tcPr>
          <w:p w:rsidR="0050495B" w:rsidRDefault="0050495B" w:rsidP="005C7961"/>
        </w:tc>
      </w:tr>
      <w:tr w:rsidR="0050495B" w:rsidTr="005C7961">
        <w:tc>
          <w:tcPr>
            <w:tcW w:w="818" w:type="dxa"/>
          </w:tcPr>
          <w:p w:rsidR="0050495B" w:rsidRDefault="0050495B" w:rsidP="005C7961">
            <w:r>
              <w:t>90(26)</w:t>
            </w:r>
          </w:p>
        </w:tc>
        <w:tc>
          <w:tcPr>
            <w:tcW w:w="2345" w:type="dxa"/>
          </w:tcPr>
          <w:p w:rsidR="0050495B" w:rsidRDefault="0050495B" w:rsidP="005C7961">
            <w:r>
              <w:t>Подготовка к введению задач в два действия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91.(27)</w:t>
            </w:r>
          </w:p>
        </w:tc>
        <w:tc>
          <w:tcPr>
            <w:tcW w:w="2345" w:type="dxa"/>
          </w:tcPr>
          <w:p w:rsidR="0050495B" w:rsidRDefault="0050495B" w:rsidP="005C7961">
            <w:r>
              <w:t>Ознакомление с задачей в два действия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92.(28)</w:t>
            </w:r>
          </w:p>
        </w:tc>
        <w:tc>
          <w:tcPr>
            <w:tcW w:w="2345" w:type="dxa"/>
          </w:tcPr>
          <w:p w:rsidR="0050495B" w:rsidRDefault="0050495B" w:rsidP="005C7961">
            <w:r>
              <w:t>Ознакомление с задачей в два действия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93.(29)</w:t>
            </w:r>
          </w:p>
        </w:tc>
        <w:tc>
          <w:tcPr>
            <w:tcW w:w="2345" w:type="dxa"/>
          </w:tcPr>
          <w:p w:rsidR="0050495B" w:rsidRDefault="0050495B" w:rsidP="005C7961">
            <w:r>
              <w:t>Закрепление по теме «Числа от 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94.(30)</w:t>
            </w:r>
          </w:p>
        </w:tc>
        <w:tc>
          <w:tcPr>
            <w:tcW w:w="2345" w:type="dxa"/>
          </w:tcPr>
          <w:p w:rsidR="0050495B" w:rsidRDefault="0050495B" w:rsidP="005C7961">
            <w:r>
              <w:t>Закрепление по теме «Числа от 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Урок-игра.</w:t>
            </w:r>
          </w:p>
        </w:tc>
        <w:tc>
          <w:tcPr>
            <w:tcW w:w="783" w:type="dxa"/>
          </w:tcPr>
          <w:p w:rsidR="0050495B" w:rsidRDefault="0050495B" w:rsidP="005C7961"/>
        </w:tc>
      </w:tr>
      <w:tr w:rsidR="0050495B" w:rsidTr="005C7961">
        <w:tc>
          <w:tcPr>
            <w:tcW w:w="818" w:type="dxa"/>
          </w:tcPr>
          <w:p w:rsidR="0050495B" w:rsidRDefault="0050495B" w:rsidP="005C7961">
            <w:r>
              <w:t>95(31).</w:t>
            </w:r>
          </w:p>
        </w:tc>
        <w:tc>
          <w:tcPr>
            <w:tcW w:w="2345" w:type="dxa"/>
          </w:tcPr>
          <w:p w:rsidR="0050495B" w:rsidRDefault="0050495B" w:rsidP="005C7961">
            <w:r>
              <w:t>Закрепление по теме «Числа от 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96.(32)</w:t>
            </w:r>
          </w:p>
        </w:tc>
        <w:tc>
          <w:tcPr>
            <w:tcW w:w="2345" w:type="dxa"/>
          </w:tcPr>
          <w:p w:rsidR="0050495B" w:rsidRDefault="0050495B" w:rsidP="005C7961">
            <w:r>
              <w:t>Закрепление по теме «Числа от 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97(33)</w:t>
            </w:r>
          </w:p>
        </w:tc>
        <w:tc>
          <w:tcPr>
            <w:tcW w:w="2345" w:type="dxa"/>
          </w:tcPr>
          <w:p w:rsidR="0050495B" w:rsidRDefault="0050495B" w:rsidP="005C7961">
            <w:r>
              <w:t>Закрепление по теме «Числа от 1 до 20». Проверочная работа.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Проверочная работа</w:t>
            </w:r>
          </w:p>
        </w:tc>
        <w:tc>
          <w:tcPr>
            <w:tcW w:w="783" w:type="dxa"/>
          </w:tcPr>
          <w:p w:rsidR="0050495B" w:rsidRDefault="0050495B" w:rsidP="005C7961"/>
        </w:tc>
      </w:tr>
      <w:tr w:rsidR="0050495B" w:rsidTr="005C7961">
        <w:tc>
          <w:tcPr>
            <w:tcW w:w="15844" w:type="dxa"/>
            <w:gridSpan w:val="9"/>
          </w:tcPr>
          <w:p w:rsidR="0050495B" w:rsidRDefault="0050495B" w:rsidP="005C7961">
            <w:r>
              <w:lastRenderedPageBreak/>
              <w:t xml:space="preserve">                                           Числа от 1 до 20. Табличное сложение и вычитание. – 26 ч.</w:t>
            </w:r>
          </w:p>
        </w:tc>
      </w:tr>
      <w:tr w:rsidR="0050495B" w:rsidTr="005C7961">
        <w:tc>
          <w:tcPr>
            <w:tcW w:w="818" w:type="dxa"/>
          </w:tcPr>
          <w:p w:rsidR="0050495B" w:rsidRDefault="0050495B" w:rsidP="005C7961">
            <w:r>
              <w:t>98.(34)</w:t>
            </w:r>
          </w:p>
        </w:tc>
        <w:tc>
          <w:tcPr>
            <w:tcW w:w="2345" w:type="dxa"/>
          </w:tcPr>
          <w:p w:rsidR="0050495B" w:rsidRDefault="0050495B" w:rsidP="005C7961">
            <w:r>
              <w:t>Приём сложения однозначных чисел с переходом через десяток</w:t>
            </w:r>
          </w:p>
        </w:tc>
        <w:tc>
          <w:tcPr>
            <w:tcW w:w="3067" w:type="dxa"/>
            <w:vMerge w:val="restart"/>
          </w:tcPr>
          <w:p w:rsidR="0050495B" w:rsidRDefault="0050495B" w:rsidP="005C7961">
            <w:r>
              <w:t>Обучающийся будет знать:</w:t>
            </w:r>
          </w:p>
          <w:p w:rsidR="0050495B" w:rsidRDefault="0050495B" w:rsidP="005C7961">
            <w:r>
              <w:t>- таблицу сложения и соответствующие случаи вычитания;</w:t>
            </w:r>
          </w:p>
          <w:p w:rsidR="0050495B" w:rsidRDefault="0050495B" w:rsidP="005C7961">
            <w:r>
              <w:t>Уметь:</w:t>
            </w:r>
          </w:p>
          <w:p w:rsidR="0050495B" w:rsidRDefault="0050495B" w:rsidP="005C7961">
            <w:pPr>
              <w:rPr>
                <w:i/>
              </w:rPr>
            </w:pPr>
            <w:r>
              <w:t xml:space="preserve">- выполнять сложение двух однозначных чисел, сумма </w:t>
            </w:r>
          </w:p>
        </w:tc>
        <w:tc>
          <w:tcPr>
            <w:tcW w:w="3010" w:type="dxa"/>
            <w:gridSpan w:val="2"/>
            <w:vMerge w:val="restart"/>
          </w:tcPr>
          <w:p w:rsidR="0050495B" w:rsidRDefault="0050495B" w:rsidP="005C7961">
            <w:r>
              <w:t>Познавательные УУД:</w:t>
            </w:r>
          </w:p>
          <w:p w:rsidR="0050495B" w:rsidRDefault="0050495B" w:rsidP="005C7961">
            <w:r>
              <w:t xml:space="preserve">1. Ориентироваться в учебниках (система обозначений, структура текста, рубрики, словарь, содержание). </w:t>
            </w:r>
          </w:p>
          <w:p w:rsidR="0050495B" w:rsidRDefault="0050495B" w:rsidP="005C7961">
            <w:r>
              <w:t xml:space="preserve">2. Осуществлять поиск необходимой информации для </w:t>
            </w:r>
          </w:p>
        </w:tc>
        <w:tc>
          <w:tcPr>
            <w:tcW w:w="1913" w:type="dxa"/>
            <w:vMerge w:val="restart"/>
          </w:tcPr>
          <w:p w:rsidR="0050495B" w:rsidRDefault="0050495B" w:rsidP="005C7961">
            <w:r>
              <w:t xml:space="preserve">1. Принимать новый статус «ученик», внутреннюю позицию школьника на уровне </w:t>
            </w:r>
          </w:p>
        </w:tc>
        <w:tc>
          <w:tcPr>
            <w:tcW w:w="2399" w:type="dxa"/>
            <w:vMerge w:val="restart"/>
          </w:tcPr>
          <w:p w:rsidR="0050495B" w:rsidRDefault="0050495B" w:rsidP="005C7961">
            <w:r>
              <w:rPr>
                <w:b/>
                <w:bCs/>
              </w:rPr>
              <w:t>Сравнивать</w:t>
            </w:r>
            <w:r>
              <w:t xml:space="preserve"> разные способы вычислений, выбирать удобный.</w:t>
            </w:r>
          </w:p>
          <w:p w:rsidR="0050495B" w:rsidRDefault="0050495B" w:rsidP="005C7961">
            <w:pPr>
              <w:rPr>
                <w:b/>
              </w:rPr>
            </w:pPr>
            <w:r>
              <w:rPr>
                <w:b/>
                <w:bCs/>
              </w:rPr>
              <w:t>Моделировать</w:t>
            </w:r>
            <w:r>
              <w:t xml:space="preserve"> ситуации, иллюстрирующие арифметическое </w:t>
            </w:r>
          </w:p>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99(35).</w:t>
            </w:r>
          </w:p>
        </w:tc>
        <w:tc>
          <w:tcPr>
            <w:tcW w:w="2345" w:type="dxa"/>
          </w:tcPr>
          <w:p w:rsidR="0050495B" w:rsidRDefault="0050495B" w:rsidP="005C7961">
            <w:r>
              <w:t>Случаи сложения вида _+2. _+3</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100(36)</w:t>
            </w:r>
          </w:p>
        </w:tc>
        <w:tc>
          <w:tcPr>
            <w:tcW w:w="2345" w:type="dxa"/>
          </w:tcPr>
          <w:p w:rsidR="0050495B" w:rsidRDefault="0050495B" w:rsidP="005C7961">
            <w:r>
              <w:t>Случаи сложения вида _+4</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15844" w:type="dxa"/>
            <w:gridSpan w:val="9"/>
          </w:tcPr>
          <w:p w:rsidR="0050495B" w:rsidRDefault="0050495B" w:rsidP="005C7961">
            <w:r>
              <w:t xml:space="preserve">                                          4 ЧЕТВЕРТЬ  ( 32 Ч )</w:t>
            </w:r>
          </w:p>
          <w:p w:rsidR="0050495B" w:rsidRDefault="0050495B" w:rsidP="005C7961"/>
        </w:tc>
      </w:tr>
      <w:tr w:rsidR="0050495B" w:rsidTr="005C7961">
        <w:tc>
          <w:tcPr>
            <w:tcW w:w="818" w:type="dxa"/>
          </w:tcPr>
          <w:p w:rsidR="0050495B" w:rsidRDefault="0050495B" w:rsidP="005C7961">
            <w:r>
              <w:t>101(1)</w:t>
            </w:r>
          </w:p>
        </w:tc>
        <w:tc>
          <w:tcPr>
            <w:tcW w:w="2345" w:type="dxa"/>
          </w:tcPr>
          <w:p w:rsidR="0050495B" w:rsidRDefault="0050495B" w:rsidP="005C7961">
            <w:r>
              <w:t>Случаи сложения вида _+5</w:t>
            </w:r>
          </w:p>
        </w:tc>
        <w:tc>
          <w:tcPr>
            <w:tcW w:w="3067" w:type="dxa"/>
            <w:vMerge w:val="restart"/>
          </w:tcPr>
          <w:p w:rsidR="0050495B" w:rsidRDefault="0050495B" w:rsidP="005C7961"/>
          <w:p w:rsidR="0050495B" w:rsidRDefault="0050495B" w:rsidP="005C7961">
            <w:r>
              <w:t>которых больше 10, с использованием изученных приемов вычислений;</w:t>
            </w:r>
          </w:p>
          <w:p w:rsidR="0050495B" w:rsidRDefault="0050495B" w:rsidP="005C7961">
            <w:r>
              <w:t>- решать задачи в одно и 2 действия на сложение и вычитание.</w:t>
            </w:r>
          </w:p>
          <w:p w:rsidR="0050495B" w:rsidRDefault="0050495B" w:rsidP="005C7961">
            <w:r>
              <w:t xml:space="preserve">Обучающийся в совместной </w:t>
            </w:r>
          </w:p>
          <w:p w:rsidR="0050495B" w:rsidRDefault="0050495B" w:rsidP="005C7961">
            <w:r>
              <w:t>деятельности с учителем получит возможность научиться:</w:t>
            </w:r>
          </w:p>
          <w:p w:rsidR="0050495B" w:rsidRDefault="0050495B" w:rsidP="005C7961">
            <w:r>
              <w:t xml:space="preserve"> - группировать предметы по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задачи-шутки, логические задачи, занимательные рамки.</w:t>
            </w:r>
          </w:p>
          <w:p w:rsidR="0050495B" w:rsidRDefault="0050495B" w:rsidP="005C7961"/>
          <w:p w:rsidR="0050495B" w:rsidRDefault="0050495B" w:rsidP="005C7961">
            <w:r>
              <w:t>Обучающийся будет знать:</w:t>
            </w:r>
          </w:p>
          <w:p w:rsidR="0050495B" w:rsidRDefault="0050495B" w:rsidP="005C7961">
            <w:r>
              <w:lastRenderedPageBreak/>
              <w:t>- таблицу сложения и соответствующие случаи вычитания;</w:t>
            </w:r>
          </w:p>
          <w:p w:rsidR="0050495B" w:rsidRDefault="0050495B" w:rsidP="005C7961">
            <w:r>
              <w:t>Уметь:</w:t>
            </w:r>
          </w:p>
          <w:p w:rsidR="0050495B" w:rsidRDefault="0050495B" w:rsidP="005C7961">
            <w:r>
              <w:t>- выполнять сложение двух однозначных чисел, суммакоторых больше 10, с использованием изученных приемов вычислений;</w:t>
            </w:r>
          </w:p>
          <w:p w:rsidR="0050495B" w:rsidRDefault="0050495B" w:rsidP="005C7961">
            <w:r>
              <w:t>- решать задачи в одно и 2 действия на сложение и вычитание.</w:t>
            </w:r>
          </w:p>
          <w:p w:rsidR="0050495B" w:rsidRDefault="0050495B" w:rsidP="005C7961">
            <w:r>
              <w:t xml:space="preserve">Обучающийся в совместной </w:t>
            </w:r>
          </w:p>
          <w:p w:rsidR="0050495B" w:rsidRDefault="0050495B" w:rsidP="005C7961">
            <w:r>
              <w:t>деятельности с учителем получит возможность научиться:</w:t>
            </w:r>
          </w:p>
          <w:p w:rsidR="0050495B" w:rsidRDefault="0050495B" w:rsidP="005C7961">
            <w:r>
              <w:t xml:space="preserve"> - группировать предме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задачи-шутки, логические задачи, занимательные рамки.</w:t>
            </w:r>
          </w:p>
          <w:p w:rsidR="0050495B" w:rsidRDefault="0050495B" w:rsidP="005C7961">
            <w:r>
              <w:t>ты п</w:t>
            </w:r>
          </w:p>
          <w:p w:rsidR="0050495B" w:rsidRDefault="0050495B" w:rsidP="005C7961"/>
          <w:p w:rsidR="0050495B" w:rsidRDefault="0050495B" w:rsidP="005C7961"/>
        </w:tc>
        <w:tc>
          <w:tcPr>
            <w:tcW w:w="3010" w:type="dxa"/>
            <w:gridSpan w:val="2"/>
            <w:vMerge w:val="restart"/>
          </w:tcPr>
          <w:p w:rsidR="0050495B" w:rsidRDefault="0050495B" w:rsidP="005C7961"/>
          <w:p w:rsidR="0050495B" w:rsidRDefault="0050495B" w:rsidP="005C7961">
            <w:r>
              <w:t>выполнения учебных заданий, используя справочные материалы учебника (под руководством учителя).</w:t>
            </w:r>
          </w:p>
          <w:p w:rsidR="0050495B" w:rsidRDefault="0050495B" w:rsidP="005C7961">
            <w:r>
              <w:t>3. Понимать информацию, представленную в виде текста,</w:t>
            </w:r>
          </w:p>
          <w:p w:rsidR="0050495B" w:rsidRDefault="0050495B" w:rsidP="005C7961">
            <w:r>
              <w:t>рисунков, схем.</w:t>
            </w:r>
          </w:p>
          <w:p w:rsidR="0050495B" w:rsidRDefault="0050495B" w:rsidP="005C7961">
            <w:r>
              <w:t>4. Сравнивать предметы, объекты: находить общее и различие.</w:t>
            </w:r>
          </w:p>
          <w:p w:rsidR="0050495B" w:rsidRDefault="0050495B" w:rsidP="005C7961">
            <w:r>
              <w:t>5. Группировать, классифицировать предметы, объекты на основе существенных признаков, по заданным критериям.</w:t>
            </w:r>
          </w:p>
          <w:p w:rsidR="0050495B" w:rsidRDefault="0050495B" w:rsidP="005C7961">
            <w:r>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lastRenderedPageBreak/>
              <w:t>2. Осуществлять контроль в форме сличения своей работы с заданным эталоном.</w:t>
            </w:r>
          </w:p>
          <w:p w:rsidR="0050495B" w:rsidRDefault="0050495B" w:rsidP="005C7961">
            <w:r>
              <w:t>3.Вносить необходимые дополнения, исправления в свою работу, если она расходится с эталоном (образцом).</w:t>
            </w:r>
          </w:p>
          <w:p w:rsidR="0050495B" w:rsidRDefault="0050495B" w:rsidP="005C7961">
            <w:r>
              <w:t>4.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1. Соблюдать простейшие нормы речевого этикета: здороваться, прощаться, благодарить.</w:t>
            </w:r>
          </w:p>
          <w:p w:rsidR="0050495B" w:rsidRDefault="0050495B" w:rsidP="005C7961">
            <w:r>
              <w:t xml:space="preserve"> 2. Вступать в  диалог (отвечать на вопросы, задавать вопросы, 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p w:rsidR="0050495B" w:rsidRDefault="0050495B" w:rsidP="005C7961"/>
        </w:tc>
        <w:tc>
          <w:tcPr>
            <w:tcW w:w="1913" w:type="dxa"/>
            <w:vMerge w:val="restart"/>
          </w:tcPr>
          <w:p w:rsidR="0050495B" w:rsidRDefault="0050495B" w:rsidP="005C7961">
            <w:r>
              <w:lastRenderedPageBreak/>
              <w:t>положительного отношения к школе, принимать образ «хорошего ученика».</w:t>
            </w:r>
          </w:p>
          <w:p w:rsidR="0050495B" w:rsidRDefault="0050495B" w:rsidP="005C7961">
            <w:r>
              <w:t xml:space="preserve">2. Внимательно относиться к собственным переживаниям и переживаниям других </w:t>
            </w:r>
          </w:p>
          <w:p w:rsidR="0050495B" w:rsidRDefault="0050495B" w:rsidP="005C7961">
            <w:r>
              <w:t>людей.</w:t>
            </w:r>
          </w:p>
          <w:p w:rsidR="0050495B" w:rsidRDefault="0050495B" w:rsidP="005C7961">
            <w:r>
              <w:t>3. Выполнять 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t>действие и ход его выполнения.</w:t>
            </w:r>
          </w:p>
          <w:p w:rsidR="0050495B" w:rsidRDefault="0050495B" w:rsidP="005C7961">
            <w:r>
              <w:rPr>
                <w:b/>
                <w:bCs/>
              </w:rPr>
              <w:t>Использовать</w:t>
            </w:r>
            <w:r>
              <w:t xml:space="preserve"> математическую терминологию при записи и выполнении арифметического действия (сложения, вычитания).</w:t>
            </w:r>
          </w:p>
          <w:p w:rsidR="0050495B" w:rsidRDefault="0050495B" w:rsidP="005C7961">
            <w:r>
              <w:t xml:space="preserve">Моделировать </w:t>
            </w:r>
          </w:p>
          <w:p w:rsidR="0050495B" w:rsidRDefault="0050495B" w:rsidP="005C7961">
            <w:r>
              <w:t>изученные арифметические зависимости.</w:t>
            </w:r>
          </w:p>
          <w:p w:rsidR="0050495B" w:rsidRDefault="0050495B" w:rsidP="005C7961">
            <w:r>
              <w:rPr>
                <w:b/>
                <w:bCs/>
              </w:rPr>
              <w:t>Прогнозировать</w:t>
            </w:r>
            <w:r>
              <w:t xml:space="preserve"> результат вычисления.</w:t>
            </w:r>
          </w:p>
          <w:p w:rsidR="0050495B" w:rsidRDefault="0050495B" w:rsidP="005C7961">
            <w:r>
              <w:rPr>
                <w:b/>
              </w:rPr>
              <w:t>Контролировать</w:t>
            </w:r>
            <w:r>
              <w:t xml:space="preserve"> и осуществлять пошаговый контроль правильности и полноты выполнения </w:t>
            </w:r>
            <w:r>
              <w:lastRenderedPageBreak/>
              <w:t>алгоритма арифметического действия.</w:t>
            </w:r>
          </w:p>
          <w:p w:rsidR="0050495B" w:rsidRDefault="0050495B" w:rsidP="005C7961">
            <w:r>
              <w:rPr>
                <w:b/>
                <w:bCs/>
              </w:rPr>
              <w:t>Использовать</w:t>
            </w:r>
            <w: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50495B" w:rsidRDefault="0050495B" w:rsidP="005C7961">
            <w:r>
              <w:rPr>
                <w:b/>
                <w:bCs/>
              </w:rPr>
              <w:t>Планировать</w:t>
            </w:r>
            <w:r>
              <w:t xml:space="preserve"> решение задачи. Выбирать наиболее целесообразный способ решения текстовой задачи.</w:t>
            </w:r>
          </w:p>
          <w:p w:rsidR="0050495B" w:rsidRDefault="0050495B" w:rsidP="005C7961">
            <w:r>
              <w:rPr>
                <w:b/>
                <w:bCs/>
              </w:rPr>
              <w:t>Объяснять</w:t>
            </w:r>
            <w:r>
              <w:t xml:space="preserve"> выбор арифметических действий для решений.</w:t>
            </w:r>
          </w:p>
          <w:p w:rsidR="0050495B" w:rsidRDefault="0050495B" w:rsidP="005C7961">
            <w:r>
              <w:rPr>
                <w:b/>
                <w:bCs/>
              </w:rPr>
              <w:t>Действовать</w:t>
            </w:r>
            <w:r>
              <w:t xml:space="preserve"> по заданному плану решения задачи.</w:t>
            </w:r>
          </w:p>
          <w:p w:rsidR="0050495B" w:rsidRDefault="0050495B" w:rsidP="005C7961">
            <w:r>
              <w:rPr>
                <w:b/>
                <w:bCs/>
              </w:rPr>
              <w:t>Презентовать</w:t>
            </w:r>
            <w:r>
              <w:t xml:space="preserve"> различные способы рассуждения (по вопросам, с комментированием, составлением выражения).</w:t>
            </w:r>
          </w:p>
          <w:p w:rsidR="0050495B" w:rsidRDefault="0050495B" w:rsidP="005C7961">
            <w:r>
              <w:rPr>
                <w:b/>
                <w:bCs/>
              </w:rPr>
              <w:lastRenderedPageBreak/>
              <w:t>Контролировать</w:t>
            </w:r>
            <w:r>
              <w:t>: обнаруживать и устранять ошибки логического (в ходе решения) и арифметического (в вычислении) характера.</w:t>
            </w:r>
          </w:p>
          <w:p w:rsidR="0050495B" w:rsidRDefault="0050495B" w:rsidP="005C7961">
            <w:pPr>
              <w:rPr>
                <w:b/>
              </w:rPr>
            </w:pPr>
            <w:r>
              <w:rPr>
                <w:b/>
                <w:bCs/>
              </w:rPr>
              <w:t>Наблюдать</w:t>
            </w:r>
            <w:r>
              <w:t xml:space="preserve"> за изменением решения задачи при изменении её условия.</w:t>
            </w:r>
          </w:p>
        </w:tc>
        <w:tc>
          <w:tcPr>
            <w:tcW w:w="1509" w:type="dxa"/>
          </w:tcPr>
          <w:p w:rsidR="0050495B" w:rsidRDefault="0050495B" w:rsidP="005C7961">
            <w:r>
              <w:lastRenderedPageBreak/>
              <w:t>Текущий.</w:t>
            </w:r>
          </w:p>
        </w:tc>
        <w:tc>
          <w:tcPr>
            <w:tcW w:w="783" w:type="dxa"/>
          </w:tcPr>
          <w:p w:rsidR="0050495B" w:rsidRDefault="0050495B" w:rsidP="005C7961"/>
        </w:tc>
      </w:tr>
      <w:tr w:rsidR="0050495B" w:rsidTr="005C7961">
        <w:tc>
          <w:tcPr>
            <w:tcW w:w="818" w:type="dxa"/>
          </w:tcPr>
          <w:p w:rsidR="0050495B" w:rsidRDefault="0050495B" w:rsidP="005C7961">
            <w:r>
              <w:t>102,(2)</w:t>
            </w:r>
          </w:p>
        </w:tc>
        <w:tc>
          <w:tcPr>
            <w:tcW w:w="2345" w:type="dxa"/>
          </w:tcPr>
          <w:p w:rsidR="0050495B" w:rsidRDefault="0050495B" w:rsidP="005C7961">
            <w:r>
              <w:t>Случаи сложения вида _+6</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Индивидуальный опрос.</w:t>
            </w:r>
          </w:p>
        </w:tc>
        <w:tc>
          <w:tcPr>
            <w:tcW w:w="783" w:type="dxa"/>
          </w:tcPr>
          <w:p w:rsidR="0050495B" w:rsidRDefault="0050495B" w:rsidP="005C7961"/>
        </w:tc>
      </w:tr>
      <w:tr w:rsidR="0050495B" w:rsidTr="005C7961">
        <w:tc>
          <w:tcPr>
            <w:tcW w:w="818" w:type="dxa"/>
          </w:tcPr>
          <w:p w:rsidR="0050495B" w:rsidRDefault="0050495B" w:rsidP="005C7961">
            <w:r>
              <w:t>103(3)</w:t>
            </w:r>
          </w:p>
        </w:tc>
        <w:tc>
          <w:tcPr>
            <w:tcW w:w="2345" w:type="dxa"/>
          </w:tcPr>
          <w:p w:rsidR="0050495B" w:rsidRDefault="0050495B" w:rsidP="005C7961">
            <w:r>
              <w:t>Случаи сложения вида _+7</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104.(4)</w:t>
            </w:r>
          </w:p>
        </w:tc>
        <w:tc>
          <w:tcPr>
            <w:tcW w:w="2345" w:type="dxa"/>
          </w:tcPr>
          <w:p w:rsidR="0050495B" w:rsidRDefault="0050495B" w:rsidP="005C7961">
            <w:r>
              <w:t>Случаи сложения вида _+8, _+9</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105(5)</w:t>
            </w:r>
          </w:p>
        </w:tc>
        <w:tc>
          <w:tcPr>
            <w:tcW w:w="2345" w:type="dxa"/>
          </w:tcPr>
          <w:p w:rsidR="0050495B" w:rsidRDefault="0050495B" w:rsidP="005C7961">
            <w:r>
              <w:t>Таблица сложения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106(6)</w:t>
            </w:r>
          </w:p>
        </w:tc>
        <w:tc>
          <w:tcPr>
            <w:tcW w:w="2345" w:type="dxa"/>
          </w:tcPr>
          <w:p w:rsidR="0050495B" w:rsidRDefault="0050495B" w:rsidP="005C7961">
            <w:r>
              <w:t>Решение задач и выражений. Закреп-ление вычислительных навыков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107(7)</w:t>
            </w:r>
          </w:p>
        </w:tc>
        <w:tc>
          <w:tcPr>
            <w:tcW w:w="2345" w:type="dxa"/>
          </w:tcPr>
          <w:p w:rsidR="0050495B" w:rsidRDefault="0050495B" w:rsidP="005C7961">
            <w:r>
              <w:t>Закрепление знаний по теме «Табличное сложение»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108(8)</w:t>
            </w:r>
          </w:p>
        </w:tc>
        <w:tc>
          <w:tcPr>
            <w:tcW w:w="2345" w:type="dxa"/>
          </w:tcPr>
          <w:p w:rsidR="0050495B" w:rsidRDefault="0050495B" w:rsidP="005C7961">
            <w:r>
              <w:t>Закрепление знаний по теме «Табличное сложение»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Тестовая работа.</w:t>
            </w:r>
          </w:p>
        </w:tc>
        <w:tc>
          <w:tcPr>
            <w:tcW w:w="783" w:type="dxa"/>
          </w:tcPr>
          <w:p w:rsidR="0050495B" w:rsidRDefault="0050495B" w:rsidP="005C7961"/>
        </w:tc>
      </w:tr>
      <w:tr w:rsidR="0050495B" w:rsidTr="005C7961">
        <w:tc>
          <w:tcPr>
            <w:tcW w:w="818" w:type="dxa"/>
          </w:tcPr>
          <w:p w:rsidR="0050495B" w:rsidRDefault="0050495B" w:rsidP="005C7961">
            <w:r>
              <w:t>109(9)</w:t>
            </w:r>
          </w:p>
        </w:tc>
        <w:tc>
          <w:tcPr>
            <w:tcW w:w="2345" w:type="dxa"/>
          </w:tcPr>
          <w:p w:rsidR="0050495B" w:rsidRDefault="0050495B" w:rsidP="005C7961">
            <w:r>
              <w:t xml:space="preserve">Закрепление знаний по теме «Табличное </w:t>
            </w:r>
            <w:r>
              <w:lastRenderedPageBreak/>
              <w:t>сложение»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lastRenderedPageBreak/>
              <w:t>110(10)</w:t>
            </w:r>
          </w:p>
        </w:tc>
        <w:tc>
          <w:tcPr>
            <w:tcW w:w="2345" w:type="dxa"/>
          </w:tcPr>
          <w:p w:rsidR="0050495B" w:rsidRDefault="0050495B" w:rsidP="005C7961">
            <w:r>
              <w:t>Закрепление знаний по теме «Табличное сложение»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Проверочная работа</w:t>
            </w:r>
          </w:p>
        </w:tc>
        <w:tc>
          <w:tcPr>
            <w:tcW w:w="783" w:type="dxa"/>
          </w:tcPr>
          <w:p w:rsidR="0050495B" w:rsidRDefault="0050495B" w:rsidP="005C7961"/>
        </w:tc>
      </w:tr>
      <w:tr w:rsidR="0050495B" w:rsidTr="005C7961">
        <w:tc>
          <w:tcPr>
            <w:tcW w:w="818" w:type="dxa"/>
          </w:tcPr>
          <w:p w:rsidR="0050495B" w:rsidRDefault="0050495B" w:rsidP="005C7961">
            <w:r>
              <w:t>111(11)</w:t>
            </w:r>
          </w:p>
        </w:tc>
        <w:tc>
          <w:tcPr>
            <w:tcW w:w="2345" w:type="dxa"/>
          </w:tcPr>
          <w:p w:rsidR="0050495B" w:rsidRDefault="0050495B" w:rsidP="005C7961">
            <w:r>
              <w:t>Приём вычитания с переходом через десяток</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112(12)</w:t>
            </w:r>
          </w:p>
        </w:tc>
        <w:tc>
          <w:tcPr>
            <w:tcW w:w="2345" w:type="dxa"/>
          </w:tcPr>
          <w:p w:rsidR="0050495B" w:rsidRDefault="0050495B" w:rsidP="005C7961">
            <w:r>
              <w:t>Случаи вычитания 11-_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113(13)</w:t>
            </w:r>
          </w:p>
        </w:tc>
        <w:tc>
          <w:tcPr>
            <w:tcW w:w="2345" w:type="dxa"/>
          </w:tcPr>
          <w:p w:rsidR="0050495B" w:rsidRDefault="0050495B" w:rsidP="005C7961">
            <w:r>
              <w:t>Случаи вычитания 12-_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114(14)</w:t>
            </w:r>
          </w:p>
        </w:tc>
        <w:tc>
          <w:tcPr>
            <w:tcW w:w="2345" w:type="dxa"/>
          </w:tcPr>
          <w:p w:rsidR="0050495B" w:rsidRDefault="0050495B" w:rsidP="005C7961">
            <w:r>
              <w:t>Случаи вычитания 13-_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Сам. работа</w:t>
            </w:r>
          </w:p>
        </w:tc>
        <w:tc>
          <w:tcPr>
            <w:tcW w:w="783" w:type="dxa"/>
          </w:tcPr>
          <w:p w:rsidR="0050495B" w:rsidRDefault="0050495B" w:rsidP="005C7961"/>
        </w:tc>
      </w:tr>
      <w:tr w:rsidR="0050495B" w:rsidTr="005C7961">
        <w:tc>
          <w:tcPr>
            <w:tcW w:w="818" w:type="dxa"/>
          </w:tcPr>
          <w:p w:rsidR="0050495B" w:rsidRDefault="0050495B" w:rsidP="005C7961">
            <w:r>
              <w:t>115(15)</w:t>
            </w:r>
          </w:p>
        </w:tc>
        <w:tc>
          <w:tcPr>
            <w:tcW w:w="2345" w:type="dxa"/>
          </w:tcPr>
          <w:p w:rsidR="0050495B" w:rsidRDefault="0050495B" w:rsidP="005C7961">
            <w:r>
              <w:t>Случаи вычитания 14-_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116(16)</w:t>
            </w:r>
          </w:p>
        </w:tc>
        <w:tc>
          <w:tcPr>
            <w:tcW w:w="2345" w:type="dxa"/>
          </w:tcPr>
          <w:p w:rsidR="0050495B" w:rsidRDefault="0050495B" w:rsidP="005C7961">
            <w:r>
              <w:t>Случаи вычитания 15-_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117(17)</w:t>
            </w:r>
          </w:p>
        </w:tc>
        <w:tc>
          <w:tcPr>
            <w:tcW w:w="2345" w:type="dxa"/>
          </w:tcPr>
          <w:p w:rsidR="0050495B" w:rsidRDefault="0050495B" w:rsidP="005C7961">
            <w:r>
              <w:t>Случаи вычитания 16-_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118(18)</w:t>
            </w:r>
          </w:p>
        </w:tc>
        <w:tc>
          <w:tcPr>
            <w:tcW w:w="2345" w:type="dxa"/>
          </w:tcPr>
          <w:p w:rsidR="0050495B" w:rsidRDefault="0050495B" w:rsidP="005C7961">
            <w:r>
              <w:t>Случаи вычитания 17-_, 18-_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119(19)</w:t>
            </w:r>
          </w:p>
        </w:tc>
        <w:tc>
          <w:tcPr>
            <w:tcW w:w="2345" w:type="dxa"/>
          </w:tcPr>
          <w:p w:rsidR="0050495B" w:rsidRDefault="0050495B" w:rsidP="005C7961">
            <w:r>
              <w:t>Закрепление знаний по теме «Табличное 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rPr>
          <w:trHeight w:val="180"/>
        </w:trPr>
        <w:tc>
          <w:tcPr>
            <w:tcW w:w="818" w:type="dxa"/>
          </w:tcPr>
          <w:p w:rsidR="0050495B" w:rsidRDefault="0050495B" w:rsidP="005C7961">
            <w:r>
              <w:t>120(20)</w:t>
            </w:r>
          </w:p>
        </w:tc>
        <w:tc>
          <w:tcPr>
            <w:tcW w:w="2345" w:type="dxa"/>
          </w:tcPr>
          <w:p w:rsidR="0050495B" w:rsidRDefault="0050495B" w:rsidP="005C7961">
            <w:r>
              <w:t xml:space="preserve">Закрепление знаний по </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tc>
        <w:tc>
          <w:tcPr>
            <w:tcW w:w="2345" w:type="dxa"/>
          </w:tcPr>
          <w:p w:rsidR="0050495B" w:rsidRDefault="0050495B" w:rsidP="005C7961">
            <w:r>
              <w:t>теме «Табличное сложение и вычитание»</w:t>
            </w:r>
          </w:p>
        </w:tc>
        <w:tc>
          <w:tcPr>
            <w:tcW w:w="3067" w:type="dxa"/>
            <w:vMerge w:val="restart"/>
          </w:tcPr>
          <w:p w:rsidR="0050495B" w:rsidRDefault="0050495B" w:rsidP="005C7961"/>
        </w:tc>
        <w:tc>
          <w:tcPr>
            <w:tcW w:w="3010" w:type="dxa"/>
            <w:gridSpan w:val="2"/>
            <w:vMerge w:val="restart"/>
          </w:tcPr>
          <w:p w:rsidR="0050495B" w:rsidRDefault="0050495B" w:rsidP="005C7961"/>
        </w:tc>
        <w:tc>
          <w:tcPr>
            <w:tcW w:w="1913" w:type="dxa"/>
            <w:vMerge w:val="restart"/>
          </w:tcPr>
          <w:p w:rsidR="0050495B" w:rsidRDefault="0050495B" w:rsidP="005C7961"/>
        </w:tc>
        <w:tc>
          <w:tcPr>
            <w:tcW w:w="2399" w:type="dxa"/>
            <w:vMerge/>
          </w:tcPr>
          <w:p w:rsidR="0050495B" w:rsidRDefault="0050495B" w:rsidP="005C7961"/>
        </w:tc>
        <w:tc>
          <w:tcPr>
            <w:tcW w:w="1509" w:type="dxa"/>
          </w:tcPr>
          <w:p w:rsidR="0050495B" w:rsidRDefault="0050495B" w:rsidP="005C7961"/>
        </w:tc>
        <w:tc>
          <w:tcPr>
            <w:tcW w:w="783" w:type="dxa"/>
          </w:tcPr>
          <w:p w:rsidR="0050495B" w:rsidRDefault="0050495B" w:rsidP="005C7961"/>
        </w:tc>
      </w:tr>
      <w:tr w:rsidR="0050495B" w:rsidTr="005C7961">
        <w:tc>
          <w:tcPr>
            <w:tcW w:w="818" w:type="dxa"/>
          </w:tcPr>
          <w:p w:rsidR="0050495B" w:rsidRDefault="0050495B" w:rsidP="005C7961">
            <w:r>
              <w:t>121(21</w:t>
            </w:r>
          </w:p>
        </w:tc>
        <w:tc>
          <w:tcPr>
            <w:tcW w:w="2345" w:type="dxa"/>
          </w:tcPr>
          <w:p w:rsidR="0050495B" w:rsidRDefault="0050495B" w:rsidP="005C7961">
            <w:r>
              <w:t>Закрепление знаний по теме «Табличное 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122(22</w:t>
            </w:r>
          </w:p>
        </w:tc>
        <w:tc>
          <w:tcPr>
            <w:tcW w:w="2345" w:type="dxa"/>
          </w:tcPr>
          <w:p w:rsidR="0050495B" w:rsidRDefault="0050495B" w:rsidP="005C7961">
            <w:r>
              <w:t>Закрепление знаний по теме «Табличное сложение и вычитание»</w:t>
            </w:r>
          </w:p>
        </w:tc>
        <w:tc>
          <w:tcPr>
            <w:tcW w:w="3067" w:type="dxa"/>
            <w:vMerge w:val="restart"/>
          </w:tcPr>
          <w:p w:rsidR="0050495B" w:rsidRDefault="0050495B" w:rsidP="005C7961"/>
        </w:tc>
        <w:tc>
          <w:tcPr>
            <w:tcW w:w="3010" w:type="dxa"/>
            <w:gridSpan w:val="2"/>
            <w:vMerge w:val="restart"/>
          </w:tcPr>
          <w:p w:rsidR="0050495B" w:rsidRDefault="0050495B" w:rsidP="005C7961"/>
        </w:tc>
        <w:tc>
          <w:tcPr>
            <w:tcW w:w="1913" w:type="dxa"/>
            <w:vMerge w:val="restart"/>
          </w:tcPr>
          <w:p w:rsidR="0050495B" w:rsidRDefault="0050495B" w:rsidP="005C7961"/>
        </w:tc>
        <w:tc>
          <w:tcPr>
            <w:tcW w:w="2399" w:type="dxa"/>
            <w:vMerge w:val="restart"/>
          </w:tcPr>
          <w:p w:rsidR="0050495B" w:rsidRDefault="0050495B" w:rsidP="005C7961">
            <w:pPr>
              <w:rPr>
                <w:b/>
              </w:rPr>
            </w:pPr>
            <w:r>
              <w:rPr>
                <w:b/>
                <w:bCs/>
              </w:rPr>
              <w:t>Выполнять</w:t>
            </w:r>
            <w:r>
              <w:t xml:space="preserve"> краткую запись разными способами, в том числе с помощью геометрических образов (отрезок, прямоугольник и др.).</w:t>
            </w:r>
          </w:p>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123(23</w:t>
            </w:r>
          </w:p>
        </w:tc>
        <w:tc>
          <w:tcPr>
            <w:tcW w:w="2345" w:type="dxa"/>
          </w:tcPr>
          <w:p w:rsidR="0050495B" w:rsidRDefault="0050495B" w:rsidP="005C7961">
            <w:r>
              <w:t>Закрепление знаний по теме «Табличное 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Проверочная работа</w:t>
            </w:r>
          </w:p>
        </w:tc>
        <w:tc>
          <w:tcPr>
            <w:tcW w:w="783" w:type="dxa"/>
          </w:tcPr>
          <w:p w:rsidR="0050495B" w:rsidRDefault="0050495B" w:rsidP="005C7961"/>
        </w:tc>
      </w:tr>
      <w:tr w:rsidR="0050495B" w:rsidTr="005C7961">
        <w:tc>
          <w:tcPr>
            <w:tcW w:w="15844" w:type="dxa"/>
            <w:gridSpan w:val="9"/>
          </w:tcPr>
          <w:p w:rsidR="0050495B" w:rsidRDefault="0050495B" w:rsidP="005C7961"/>
        </w:tc>
      </w:tr>
      <w:tr w:rsidR="0050495B" w:rsidTr="005C7961">
        <w:tc>
          <w:tcPr>
            <w:tcW w:w="818" w:type="dxa"/>
          </w:tcPr>
          <w:p w:rsidR="0050495B" w:rsidRDefault="0050495B" w:rsidP="005C7961">
            <w:r>
              <w:t>124(24</w:t>
            </w:r>
          </w:p>
        </w:tc>
        <w:tc>
          <w:tcPr>
            <w:tcW w:w="2345" w:type="dxa"/>
          </w:tcPr>
          <w:p w:rsidR="0050495B" w:rsidRDefault="0050495B" w:rsidP="005C7961">
            <w:r>
              <w:t>Повторение знаний о нумерации. Числа от 1 до 10.</w:t>
            </w:r>
          </w:p>
        </w:tc>
        <w:tc>
          <w:tcPr>
            <w:tcW w:w="3067" w:type="dxa"/>
            <w:vMerge w:val="restart"/>
          </w:tcPr>
          <w:p w:rsidR="0050495B" w:rsidRDefault="0050495B" w:rsidP="005C7961">
            <w:r>
              <w:t>Обучающийся будет знать:</w:t>
            </w:r>
          </w:p>
          <w:p w:rsidR="0050495B" w:rsidRDefault="0050495B" w:rsidP="005C7961">
            <w:r>
              <w:t>- название и последовательность чисел от 0 до 20;</w:t>
            </w:r>
          </w:p>
          <w:p w:rsidR="0050495B" w:rsidRDefault="0050495B" w:rsidP="005C7961">
            <w:r>
              <w:t>- название и обозначение действий сложения и вычитания;</w:t>
            </w:r>
          </w:p>
          <w:p w:rsidR="0050495B" w:rsidRDefault="0050495B" w:rsidP="005C7961">
            <w:r>
              <w:t>- таблицу сложения чисел в пределах 10 и соответствующие случаи вычитания;</w:t>
            </w:r>
          </w:p>
          <w:p w:rsidR="0050495B" w:rsidRDefault="0050495B" w:rsidP="005C7961">
            <w:r>
              <w:t>Уметь:</w:t>
            </w:r>
          </w:p>
          <w:p w:rsidR="0050495B" w:rsidRDefault="0050495B" w:rsidP="005C7961">
            <w:r>
              <w:t>- считать в пределах 20;</w:t>
            </w:r>
          </w:p>
          <w:p w:rsidR="0050495B" w:rsidRDefault="0050495B" w:rsidP="005C7961">
            <w:r>
              <w:t xml:space="preserve">- читать, записывать и </w:t>
            </w:r>
            <w:r>
              <w:lastRenderedPageBreak/>
              <w:t>сравнивать числа в пределах 20;</w:t>
            </w:r>
          </w:p>
          <w:p w:rsidR="0050495B" w:rsidRDefault="0050495B" w:rsidP="005C7961">
            <w:r>
              <w:t>- находить значение числового выражения в 1 – 2 действия в пределах 10 (без скобок);</w:t>
            </w:r>
          </w:p>
          <w:p w:rsidR="0050495B" w:rsidRDefault="0050495B" w:rsidP="005C7961">
            <w:r>
              <w:t>- решать задачи в одно действие на сложение и вычитание;</w:t>
            </w:r>
          </w:p>
          <w:p w:rsidR="0050495B" w:rsidRDefault="0050495B" w:rsidP="005C7961">
            <w:r>
              <w:t>- решать задачи в одно действие на нахождение числа. Которое на несколько единиц больше или меньше данного.</w:t>
            </w:r>
          </w:p>
        </w:tc>
        <w:tc>
          <w:tcPr>
            <w:tcW w:w="3010" w:type="dxa"/>
            <w:gridSpan w:val="2"/>
            <w:vMerge w:val="restart"/>
          </w:tcPr>
          <w:p w:rsidR="0050495B" w:rsidRDefault="0050495B" w:rsidP="005C7961">
            <w:r>
              <w:lastRenderedPageBreak/>
              <w:t>Познавательные УУД:</w:t>
            </w:r>
          </w:p>
          <w:p w:rsidR="0050495B" w:rsidRDefault="0050495B" w:rsidP="005C7961">
            <w:r>
              <w:t>1.  Понимать информацию, представленную в виде текста, рисунков, схем.</w:t>
            </w:r>
          </w:p>
          <w:p w:rsidR="0050495B" w:rsidRDefault="0050495B" w:rsidP="005C7961">
            <w:r>
              <w:t>2. Группировать, классифицировать предметы, объекты на основе существенных признаков, по заданным критериям.</w:t>
            </w:r>
          </w:p>
          <w:p w:rsidR="0050495B" w:rsidRDefault="0050495B" w:rsidP="005C7961">
            <w:r>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lastRenderedPageBreak/>
              <w:t>2.Вносить необходимые дополнения, исправления в свою работу, если она расходится с эталоном (образцом).</w:t>
            </w:r>
          </w:p>
          <w:p w:rsidR="0050495B" w:rsidRDefault="0050495B" w:rsidP="005C7961">
            <w:r>
              <w:t>3.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 xml:space="preserve">1. Вступать в  диалог (отвечать на вопросы, задавать вопросы, 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tc>
        <w:tc>
          <w:tcPr>
            <w:tcW w:w="1913" w:type="dxa"/>
            <w:vMerge w:val="restart"/>
          </w:tcPr>
          <w:p w:rsidR="0050495B" w:rsidRDefault="0050495B" w:rsidP="005C7961">
            <w: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5C7961">
            <w:r>
              <w:lastRenderedPageBreak/>
              <w:t>2. Внимательно относиться к собственным переживаниям и переживания других людей.</w:t>
            </w:r>
          </w:p>
          <w:p w:rsidR="0050495B" w:rsidRDefault="0050495B" w:rsidP="005C7961">
            <w:r>
              <w:t>3. Выполнять 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rPr>
                <w:b/>
                <w:bCs/>
              </w:rPr>
              <w:lastRenderedPageBreak/>
              <w:t>Характеризовать</w:t>
            </w:r>
            <w:r>
              <w:t xml:space="preserve"> явления и события с использованием чисел и величин.</w:t>
            </w:r>
          </w:p>
          <w:p w:rsidR="0050495B" w:rsidRDefault="0050495B" w:rsidP="005C7961">
            <w:r>
              <w:rPr>
                <w:b/>
                <w:bCs/>
              </w:rPr>
              <w:t xml:space="preserve">Оценивать </w:t>
            </w:r>
            <w:r>
              <w:t>правильность составления числовой последовательности.</w:t>
            </w:r>
          </w:p>
          <w:p w:rsidR="0050495B" w:rsidRDefault="0050495B" w:rsidP="005C7961">
            <w:r>
              <w:rPr>
                <w:b/>
                <w:bCs/>
              </w:rPr>
              <w:t>Моделировать</w:t>
            </w:r>
            <w:r>
              <w:t xml:space="preserve"> изученные арифметические зависимости.</w:t>
            </w:r>
          </w:p>
          <w:p w:rsidR="0050495B" w:rsidRDefault="0050495B" w:rsidP="005C7961">
            <w:r>
              <w:rPr>
                <w:b/>
                <w:bCs/>
              </w:rPr>
              <w:t>Прогнозировать</w:t>
            </w:r>
            <w:r>
              <w:t xml:space="preserve"> </w:t>
            </w:r>
            <w:r>
              <w:lastRenderedPageBreak/>
              <w:t>результат вычисления.</w:t>
            </w:r>
          </w:p>
          <w:p w:rsidR="0050495B" w:rsidRDefault="0050495B" w:rsidP="005C7961">
            <w:r>
              <w:t>Контролировать и осуществлять пошаговый контроль правильности и полноты выполнения алгоритма арифметического действия.</w:t>
            </w:r>
            <w:r>
              <w:rPr>
                <w:b/>
                <w:bCs/>
              </w:rPr>
              <w:t xml:space="preserve"> Планировать</w:t>
            </w:r>
            <w:r>
              <w:t xml:space="preserve"> решение задачи. Выбирать наиболее целесообразный способ решения текстовой задачи.</w:t>
            </w:r>
          </w:p>
          <w:p w:rsidR="0050495B" w:rsidRDefault="0050495B" w:rsidP="005C7961">
            <w:r>
              <w:rPr>
                <w:b/>
                <w:bCs/>
              </w:rPr>
              <w:t>Объяснять</w:t>
            </w:r>
            <w:r>
              <w:t xml:space="preserve"> выбор арифметических действий для решений.</w:t>
            </w:r>
          </w:p>
          <w:p w:rsidR="0050495B" w:rsidRDefault="0050495B" w:rsidP="005C7961">
            <w:r>
              <w:rPr>
                <w:b/>
                <w:bCs/>
              </w:rPr>
              <w:t>Действовать</w:t>
            </w:r>
            <w:r>
              <w:t xml:space="preserve"> по заданному и самостоятельному плану решения задачи.</w:t>
            </w:r>
          </w:p>
        </w:tc>
        <w:tc>
          <w:tcPr>
            <w:tcW w:w="1509" w:type="dxa"/>
          </w:tcPr>
          <w:p w:rsidR="0050495B" w:rsidRDefault="0050495B" w:rsidP="005C7961">
            <w:r>
              <w:lastRenderedPageBreak/>
              <w:t xml:space="preserve">Текущий. </w:t>
            </w:r>
          </w:p>
          <w:p w:rsidR="0050495B" w:rsidRDefault="0050495B" w:rsidP="005C7961">
            <w:pPr>
              <w:rPr>
                <w:b/>
              </w:rPr>
            </w:pPr>
            <w:r>
              <w:t>Урок-путешествие.</w:t>
            </w:r>
          </w:p>
        </w:tc>
        <w:tc>
          <w:tcPr>
            <w:tcW w:w="783" w:type="dxa"/>
          </w:tcPr>
          <w:p w:rsidR="0050495B" w:rsidRDefault="0050495B" w:rsidP="005C7961"/>
        </w:tc>
      </w:tr>
      <w:tr w:rsidR="0050495B" w:rsidTr="005C7961">
        <w:tc>
          <w:tcPr>
            <w:tcW w:w="818" w:type="dxa"/>
          </w:tcPr>
          <w:p w:rsidR="0050495B" w:rsidRDefault="0050495B" w:rsidP="005C7961">
            <w:r>
              <w:t>125(25</w:t>
            </w:r>
          </w:p>
        </w:tc>
        <w:tc>
          <w:tcPr>
            <w:tcW w:w="2345" w:type="dxa"/>
          </w:tcPr>
          <w:p w:rsidR="0050495B" w:rsidRDefault="0050495B" w:rsidP="005C7961">
            <w:r>
              <w:t>Повторение знаний о нумерации. Числа от 11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Индивидуальный</w:t>
            </w:r>
          </w:p>
          <w:p w:rsidR="0050495B" w:rsidRDefault="0050495B" w:rsidP="005C7961"/>
        </w:tc>
        <w:tc>
          <w:tcPr>
            <w:tcW w:w="783" w:type="dxa"/>
          </w:tcPr>
          <w:p w:rsidR="0050495B" w:rsidRDefault="0050495B" w:rsidP="005C7961"/>
        </w:tc>
      </w:tr>
      <w:tr w:rsidR="0050495B" w:rsidTr="005C7961">
        <w:tc>
          <w:tcPr>
            <w:tcW w:w="818" w:type="dxa"/>
          </w:tcPr>
          <w:p w:rsidR="0050495B" w:rsidRDefault="0050495B" w:rsidP="005C7961">
            <w:r>
              <w:t>126(26</w:t>
            </w:r>
          </w:p>
        </w:tc>
        <w:tc>
          <w:tcPr>
            <w:tcW w:w="2345" w:type="dxa"/>
          </w:tcPr>
          <w:p w:rsidR="0050495B" w:rsidRDefault="0050495B" w:rsidP="005C7961">
            <w:r>
              <w:t>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Тематический</w:t>
            </w:r>
          </w:p>
        </w:tc>
        <w:tc>
          <w:tcPr>
            <w:tcW w:w="783" w:type="dxa"/>
          </w:tcPr>
          <w:p w:rsidR="0050495B" w:rsidRDefault="0050495B" w:rsidP="005C7961"/>
        </w:tc>
      </w:tr>
      <w:tr w:rsidR="0050495B" w:rsidTr="005C7961">
        <w:tc>
          <w:tcPr>
            <w:tcW w:w="818" w:type="dxa"/>
          </w:tcPr>
          <w:p w:rsidR="0050495B" w:rsidRDefault="0050495B" w:rsidP="005C7961">
            <w:r>
              <w:t>127(27</w:t>
            </w:r>
          </w:p>
        </w:tc>
        <w:tc>
          <w:tcPr>
            <w:tcW w:w="2345" w:type="dxa"/>
          </w:tcPr>
          <w:p w:rsidR="0050495B" w:rsidRDefault="0050495B" w:rsidP="005C7961">
            <w:r>
              <w:t>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 Урок-соревнование.</w:t>
            </w:r>
          </w:p>
        </w:tc>
        <w:tc>
          <w:tcPr>
            <w:tcW w:w="783" w:type="dxa"/>
          </w:tcPr>
          <w:p w:rsidR="0050495B" w:rsidRDefault="0050495B" w:rsidP="005C7961"/>
        </w:tc>
      </w:tr>
      <w:tr w:rsidR="0050495B" w:rsidTr="005C7961">
        <w:tc>
          <w:tcPr>
            <w:tcW w:w="818" w:type="dxa"/>
          </w:tcPr>
          <w:p w:rsidR="0050495B" w:rsidRDefault="0050495B" w:rsidP="005C7961">
            <w:r>
              <w:t>128(2</w:t>
            </w:r>
            <w:r>
              <w:lastRenderedPageBreak/>
              <w:t>8</w:t>
            </w:r>
          </w:p>
        </w:tc>
        <w:tc>
          <w:tcPr>
            <w:tcW w:w="2345" w:type="dxa"/>
          </w:tcPr>
          <w:p w:rsidR="0050495B" w:rsidRDefault="0050495B" w:rsidP="005C7961">
            <w:r>
              <w:lastRenderedPageBreak/>
              <w:t xml:space="preserve">Решение задач </w:t>
            </w:r>
            <w:r>
              <w:lastRenderedPageBreak/>
              <w:t>изученных видов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w:t>
            </w:r>
          </w:p>
        </w:tc>
        <w:tc>
          <w:tcPr>
            <w:tcW w:w="783" w:type="dxa"/>
          </w:tcPr>
          <w:p w:rsidR="0050495B" w:rsidRDefault="0050495B" w:rsidP="005C7961"/>
        </w:tc>
      </w:tr>
      <w:tr w:rsidR="0050495B" w:rsidTr="005C7961">
        <w:tc>
          <w:tcPr>
            <w:tcW w:w="818" w:type="dxa"/>
          </w:tcPr>
          <w:p w:rsidR="0050495B" w:rsidRDefault="0050495B" w:rsidP="005C7961">
            <w:r>
              <w:lastRenderedPageBreak/>
              <w:t>129(29</w:t>
            </w:r>
          </w:p>
        </w:tc>
        <w:tc>
          <w:tcPr>
            <w:tcW w:w="2345" w:type="dxa"/>
          </w:tcPr>
          <w:p w:rsidR="0050495B" w:rsidRDefault="0050495B" w:rsidP="005C7961">
            <w:r>
              <w:t>Решение задач изученных видов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w:t>
            </w:r>
          </w:p>
        </w:tc>
        <w:tc>
          <w:tcPr>
            <w:tcW w:w="783" w:type="dxa"/>
          </w:tcPr>
          <w:p w:rsidR="0050495B" w:rsidRDefault="0050495B" w:rsidP="005C7961"/>
        </w:tc>
      </w:tr>
      <w:tr w:rsidR="0050495B" w:rsidTr="005C7961">
        <w:tc>
          <w:tcPr>
            <w:tcW w:w="818" w:type="dxa"/>
          </w:tcPr>
          <w:p w:rsidR="0050495B" w:rsidRDefault="0050495B" w:rsidP="005C7961">
            <w:r>
              <w:t>130(30</w:t>
            </w:r>
          </w:p>
        </w:tc>
        <w:tc>
          <w:tcPr>
            <w:tcW w:w="2345" w:type="dxa"/>
          </w:tcPr>
          <w:p w:rsidR="0050495B" w:rsidRDefault="0050495B" w:rsidP="005C7961">
            <w:r>
              <w:t>Геометрические фигуры</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 Урок-путешествие.</w:t>
            </w:r>
          </w:p>
        </w:tc>
        <w:tc>
          <w:tcPr>
            <w:tcW w:w="783" w:type="dxa"/>
          </w:tcPr>
          <w:p w:rsidR="0050495B" w:rsidRDefault="0050495B" w:rsidP="005C7961"/>
        </w:tc>
      </w:tr>
      <w:tr w:rsidR="0050495B" w:rsidTr="005C7961">
        <w:tc>
          <w:tcPr>
            <w:tcW w:w="818" w:type="dxa"/>
          </w:tcPr>
          <w:p w:rsidR="0050495B" w:rsidRDefault="0050495B" w:rsidP="005C7961">
            <w:r>
              <w:t>131(31</w:t>
            </w:r>
          </w:p>
        </w:tc>
        <w:tc>
          <w:tcPr>
            <w:tcW w:w="2345" w:type="dxa"/>
          </w:tcPr>
          <w:p w:rsidR="0050495B" w:rsidRDefault="0050495B" w:rsidP="005C7961">
            <w:r>
              <w:t>Итоговая контрольная работа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Итоговый</w:t>
            </w:r>
          </w:p>
        </w:tc>
        <w:tc>
          <w:tcPr>
            <w:tcW w:w="783" w:type="dxa"/>
          </w:tcPr>
          <w:p w:rsidR="0050495B" w:rsidRDefault="0050495B" w:rsidP="005C7961"/>
        </w:tc>
      </w:tr>
      <w:tr w:rsidR="0050495B" w:rsidTr="005C7961">
        <w:tc>
          <w:tcPr>
            <w:tcW w:w="818" w:type="dxa"/>
          </w:tcPr>
          <w:p w:rsidR="0050495B" w:rsidRDefault="0050495B" w:rsidP="005C7961">
            <w:r>
              <w:t>132(32</w:t>
            </w:r>
          </w:p>
        </w:tc>
        <w:tc>
          <w:tcPr>
            <w:tcW w:w="2345" w:type="dxa"/>
          </w:tcPr>
          <w:p w:rsidR="0050495B" w:rsidRDefault="0050495B" w:rsidP="005C7961">
            <w:r>
              <w:t>Работа над ошибками, допущенными в контрольной работе.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w:t>
            </w:r>
          </w:p>
        </w:tc>
        <w:tc>
          <w:tcPr>
            <w:tcW w:w="783" w:type="dxa"/>
          </w:tcPr>
          <w:p w:rsidR="0050495B" w:rsidRDefault="0050495B" w:rsidP="005C7961"/>
        </w:tc>
      </w:tr>
      <w:tr w:rsidR="0050495B" w:rsidTr="005C7961">
        <w:tc>
          <w:tcPr>
            <w:tcW w:w="818" w:type="dxa"/>
          </w:tcPr>
          <w:p w:rsidR="0050495B" w:rsidRDefault="0050495B" w:rsidP="005C7961">
            <w:r>
              <w:t>132</w:t>
            </w:r>
          </w:p>
        </w:tc>
        <w:tc>
          <w:tcPr>
            <w:tcW w:w="2345" w:type="dxa"/>
          </w:tcPr>
          <w:p w:rsidR="0050495B" w:rsidRDefault="0050495B" w:rsidP="005C7961">
            <w:r>
              <w:t>Итоговый урок-игра «Путешествие по стране Математика»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w:t>
            </w:r>
          </w:p>
        </w:tc>
        <w:tc>
          <w:tcPr>
            <w:tcW w:w="783" w:type="dxa"/>
          </w:tcPr>
          <w:p w:rsidR="0050495B" w:rsidRDefault="0050495B" w:rsidP="005C7961"/>
        </w:tc>
      </w:tr>
    </w:tbl>
    <w:p w:rsidR="0050495B" w:rsidRDefault="0050495B" w:rsidP="0050495B"/>
    <w:p w:rsidR="0050495B" w:rsidRDefault="0050495B" w:rsidP="00893277">
      <w:pPr>
        <w:spacing w:after="200" w:line="276" w:lineRule="auto"/>
        <w:rPr>
          <w:b/>
        </w:rPr>
      </w:pPr>
      <w:r>
        <w:br w:type="page"/>
      </w:r>
    </w:p>
    <w:p w:rsidR="0050495B" w:rsidRDefault="0050495B" w:rsidP="0050495B">
      <w:pPr>
        <w:jc w:val="center"/>
        <w:rPr>
          <w:b/>
          <w:sz w:val="28"/>
          <w:szCs w:val="28"/>
        </w:rPr>
      </w:pPr>
    </w:p>
    <w:p w:rsidR="0050495B" w:rsidRDefault="0050495B" w:rsidP="0050495B">
      <w:pPr>
        <w:jc w:val="center"/>
        <w:rPr>
          <w:b/>
          <w:sz w:val="28"/>
          <w:szCs w:val="28"/>
        </w:rPr>
      </w:pPr>
      <w:r>
        <w:rPr>
          <w:b/>
          <w:sz w:val="28"/>
          <w:szCs w:val="28"/>
        </w:rPr>
        <w:t>Рабочая программа по обучению грамоте (чтение)</w:t>
      </w:r>
    </w:p>
    <w:p w:rsidR="0050495B" w:rsidRDefault="0050495B" w:rsidP="0050495B">
      <w:pPr>
        <w:jc w:val="both"/>
        <w:rPr>
          <w:sz w:val="28"/>
          <w:szCs w:val="28"/>
        </w:rPr>
      </w:pPr>
      <w:r>
        <w:rPr>
          <w:sz w:val="28"/>
          <w:szCs w:val="28"/>
        </w:rPr>
        <w:t>Количество часов на год:   132 ч.</w:t>
      </w:r>
    </w:p>
    <w:p w:rsidR="0050495B" w:rsidRDefault="0050495B" w:rsidP="0050495B">
      <w:pPr>
        <w:jc w:val="both"/>
        <w:rPr>
          <w:sz w:val="28"/>
          <w:szCs w:val="28"/>
        </w:rPr>
      </w:pPr>
      <w:r>
        <w:rPr>
          <w:sz w:val="28"/>
          <w:szCs w:val="28"/>
        </w:rPr>
        <w:t xml:space="preserve">                            в неделю:  4 ч.</w:t>
      </w:r>
    </w:p>
    <w:p w:rsidR="0050495B" w:rsidRDefault="0050495B" w:rsidP="0050495B">
      <w:pPr>
        <w:jc w:val="both"/>
        <w:rPr>
          <w:sz w:val="28"/>
          <w:szCs w:val="28"/>
        </w:rPr>
      </w:pPr>
      <w:r>
        <w:rPr>
          <w:sz w:val="28"/>
          <w:szCs w:val="28"/>
        </w:rPr>
        <w:t>Программа для общеобразовательных школ по  обучению грамоте (чтение)  для   1  классов, авт.  В.Г. Горецкий, В.А. Кирюшкин, издательство «Просвещение», Москва, 2011г.</w:t>
      </w:r>
    </w:p>
    <w:p w:rsidR="0050495B" w:rsidRDefault="0050495B" w:rsidP="0050495B">
      <w:pPr>
        <w:jc w:val="both"/>
        <w:rPr>
          <w:b/>
        </w:rPr>
      </w:pPr>
      <w:r>
        <w:rPr>
          <w:sz w:val="28"/>
          <w:szCs w:val="28"/>
        </w:rPr>
        <w:t>Учебник: В.Г. Горецкий, В.А. Кирюшкин «Азбука», издательство «Просвещение», Москва, 2013г.</w:t>
      </w:r>
    </w:p>
    <w:p w:rsidR="0050495B" w:rsidRDefault="0050495B" w:rsidP="0050495B">
      <w:pPr>
        <w:jc w:val="center"/>
        <w:rPr>
          <w:b/>
        </w:rPr>
      </w:pPr>
      <w:r>
        <w:rPr>
          <w:b/>
        </w:rPr>
        <w:t>ПОЯСНИТЕЛЬНАЯ ЗАПИСКА</w:t>
      </w:r>
    </w:p>
    <w:p w:rsidR="0050495B" w:rsidRDefault="0050495B" w:rsidP="0050495B">
      <w:pPr>
        <w:jc w:val="center"/>
      </w:pPr>
    </w:p>
    <w:p w:rsidR="0050495B" w:rsidRDefault="0050495B" w:rsidP="0050495B">
      <w:pPr>
        <w:ind w:firstLine="567"/>
        <w:jc w:val="both"/>
      </w:pPr>
      <w:r>
        <w:t xml:space="preserve">    Календарно – тематическое планирование     по    обучению грамоте (чтение) для  1 класса составлено на основе  федерального компонента государственного стандарта основного общего образования. Согласно федеральному  базисному  учебному плану  для образовательных учреждений РФ на изучение обучению грамоте (чтение)    в   1  классе отводится   4 часа в неделю, итого 132 часа за учебный год. Обучение ведется по учебнику «Азбука», автор В.Г. Горецкий, В.А. Кирюшкин, изд. «Просвещение», Москва, 2011г. из федерального перечня учебников, рекомендованных Минобрнауки РФ к использованию в образовательном процессе в общеобразовательных учреждениях.</w:t>
      </w:r>
    </w:p>
    <w:p w:rsidR="0050495B" w:rsidRDefault="0050495B" w:rsidP="0050495B">
      <w:pPr>
        <w:jc w:val="both"/>
      </w:pPr>
    </w:p>
    <w:p w:rsidR="0050495B" w:rsidRDefault="0050495B" w:rsidP="0050495B">
      <w:pPr>
        <w:ind w:firstLine="567"/>
        <w:jc w:val="both"/>
      </w:pPr>
      <w:r>
        <w:t xml:space="preserve">Цели обучения: </w:t>
      </w:r>
    </w:p>
    <w:p w:rsidR="0050495B" w:rsidRDefault="0050495B" w:rsidP="0050495B">
      <w:pPr>
        <w:ind w:firstLine="720"/>
        <w:jc w:val="both"/>
        <w:rPr>
          <w:iCs/>
        </w:rPr>
      </w:pPr>
      <w:r>
        <w:rPr>
          <w:iCs/>
        </w:rPr>
        <w:t xml:space="preserve">• </w:t>
      </w:r>
      <w:r>
        <w:rPr>
          <w:bCs/>
          <w:iCs/>
        </w:rPr>
        <w:t xml:space="preserve">развитие </w:t>
      </w:r>
      <w:r>
        <w:rPr>
          <w:iCs/>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50495B" w:rsidRDefault="0050495B" w:rsidP="0050495B">
      <w:pPr>
        <w:ind w:firstLine="720"/>
        <w:jc w:val="both"/>
        <w:rPr>
          <w:iCs/>
        </w:rPr>
      </w:pPr>
      <w:r>
        <w:rPr>
          <w:iCs/>
        </w:rPr>
        <w:t xml:space="preserve">• </w:t>
      </w:r>
      <w:r>
        <w:rPr>
          <w:bCs/>
          <w:iCs/>
        </w:rPr>
        <w:t xml:space="preserve">овладение </w:t>
      </w:r>
      <w:r>
        <w:rPr>
          <w:iCs/>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50495B" w:rsidRDefault="0050495B" w:rsidP="0050495B">
      <w:pPr>
        <w:ind w:firstLine="720"/>
        <w:jc w:val="both"/>
        <w:rPr>
          <w:iCs/>
        </w:rPr>
      </w:pPr>
      <w:r>
        <w:rPr>
          <w:iCs/>
        </w:rPr>
        <w:t xml:space="preserve">• </w:t>
      </w:r>
      <w:r>
        <w:rPr>
          <w:bCs/>
          <w:iCs/>
        </w:rPr>
        <w:t xml:space="preserve">воспитание </w:t>
      </w:r>
      <w:r>
        <w:rPr>
          <w:iCs/>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50495B" w:rsidRDefault="0050495B" w:rsidP="0050495B">
      <w:pPr>
        <w:jc w:val="both"/>
        <w:rPr>
          <w:iCs/>
        </w:rPr>
      </w:pPr>
      <w:r>
        <w:rPr>
          <w:iCs/>
        </w:rPr>
        <w:t>зле, справедливости и честности; развитие нравственных чувств, уважения к культуре народов многонациональной России.</w:t>
      </w:r>
    </w:p>
    <w:p w:rsidR="0050495B" w:rsidRDefault="0050495B" w:rsidP="0050495B">
      <w:pPr>
        <w:ind w:left="795"/>
        <w:jc w:val="both"/>
      </w:pPr>
    </w:p>
    <w:p w:rsidR="0050495B" w:rsidRDefault="0050495B" w:rsidP="0050495B">
      <w:pPr>
        <w:ind w:firstLine="567"/>
        <w:jc w:val="both"/>
      </w:pPr>
      <w:r>
        <w:t>Для достижения поставленных целей необходимо решение следующих практических задач:</w:t>
      </w:r>
    </w:p>
    <w:p w:rsidR="0050495B" w:rsidRDefault="0050495B" w:rsidP="0050495B">
      <w:pPr>
        <w:ind w:firstLine="567"/>
        <w:jc w:val="both"/>
      </w:pPr>
    </w:p>
    <w:p w:rsidR="0050495B" w:rsidRDefault="0050495B" w:rsidP="0050495B">
      <w:pPr>
        <w:pStyle w:val="1f2"/>
        <w:numPr>
          <w:ilvl w:val="0"/>
          <w:numId w:val="5"/>
        </w:numPr>
        <w:ind w:left="0" w:firstLine="567"/>
        <w:jc w:val="both"/>
      </w:pPr>
      <w: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50495B" w:rsidRDefault="0050495B" w:rsidP="0050495B">
      <w:pPr>
        <w:pStyle w:val="1f2"/>
        <w:numPr>
          <w:ilvl w:val="0"/>
          <w:numId w:val="5"/>
        </w:numPr>
        <w:ind w:left="0" w:firstLine="567"/>
        <w:jc w:val="both"/>
      </w:pPr>
      <w: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50495B" w:rsidRDefault="0050495B" w:rsidP="0050495B">
      <w:pPr>
        <w:pStyle w:val="1f2"/>
        <w:numPr>
          <w:ilvl w:val="0"/>
          <w:numId w:val="5"/>
        </w:numPr>
        <w:ind w:left="0" w:firstLine="567"/>
        <w:jc w:val="both"/>
      </w:pPr>
      <w: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50495B" w:rsidRDefault="0050495B" w:rsidP="0050495B">
      <w:pPr>
        <w:pStyle w:val="1f2"/>
        <w:numPr>
          <w:ilvl w:val="0"/>
          <w:numId w:val="5"/>
        </w:numPr>
        <w:ind w:left="0" w:firstLine="567"/>
        <w:jc w:val="both"/>
      </w:pPr>
      <w: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50495B" w:rsidRDefault="0050495B" w:rsidP="0050495B">
      <w:pPr>
        <w:pStyle w:val="1f2"/>
        <w:numPr>
          <w:ilvl w:val="0"/>
          <w:numId w:val="5"/>
        </w:numPr>
        <w:ind w:left="0" w:firstLine="567"/>
        <w:jc w:val="both"/>
      </w:pPr>
      <w:r>
        <w:lastRenderedPageBreak/>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50495B" w:rsidRDefault="0050495B" w:rsidP="0050495B">
      <w:pPr>
        <w:pStyle w:val="1f2"/>
        <w:numPr>
          <w:ilvl w:val="0"/>
          <w:numId w:val="5"/>
        </w:numPr>
        <w:ind w:left="0" w:firstLine="567"/>
        <w:jc w:val="both"/>
      </w:pPr>
      <w:r>
        <w:t>обогащать чувственный опыт ребенка, его реальные представления об окружающем мире и природе;</w:t>
      </w:r>
    </w:p>
    <w:p w:rsidR="0050495B" w:rsidRDefault="0050495B" w:rsidP="0050495B">
      <w:pPr>
        <w:pStyle w:val="1f2"/>
        <w:numPr>
          <w:ilvl w:val="0"/>
          <w:numId w:val="5"/>
        </w:numPr>
        <w:ind w:left="0" w:firstLine="567"/>
        <w:jc w:val="both"/>
      </w:pPr>
      <w:r>
        <w:t>формировать эстетическое отношение ребенка к жизни, приобщая его к классике художественной литературы;</w:t>
      </w:r>
    </w:p>
    <w:p w:rsidR="0050495B" w:rsidRDefault="0050495B" w:rsidP="0050495B">
      <w:pPr>
        <w:pStyle w:val="1f2"/>
        <w:numPr>
          <w:ilvl w:val="0"/>
          <w:numId w:val="5"/>
        </w:numPr>
        <w:ind w:left="0" w:firstLine="567"/>
        <w:jc w:val="both"/>
      </w:pPr>
      <w:r>
        <w:t>обеспечивать достаточно глубокое понимание содержания произведений различного уровня сложности;</w:t>
      </w:r>
    </w:p>
    <w:p w:rsidR="0050495B" w:rsidRDefault="0050495B" w:rsidP="0050495B">
      <w:pPr>
        <w:pStyle w:val="1f2"/>
        <w:numPr>
          <w:ilvl w:val="0"/>
          <w:numId w:val="5"/>
        </w:numPr>
        <w:ind w:left="0" w:firstLine="567"/>
        <w:jc w:val="both"/>
      </w:pPr>
      <w: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50495B" w:rsidRDefault="0050495B" w:rsidP="0050495B">
      <w:pPr>
        <w:pStyle w:val="1f2"/>
        <w:numPr>
          <w:ilvl w:val="0"/>
          <w:numId w:val="5"/>
        </w:numPr>
        <w:ind w:left="0" w:firstLine="567"/>
        <w:jc w:val="both"/>
      </w:pPr>
      <w:r>
        <w:t>обеспечивать развитие речи школьников и активно формировать навык чтения и речевые умения;</w:t>
      </w:r>
    </w:p>
    <w:p w:rsidR="0050495B" w:rsidRDefault="0050495B" w:rsidP="0050495B">
      <w:pPr>
        <w:pStyle w:val="1f2"/>
        <w:numPr>
          <w:ilvl w:val="0"/>
          <w:numId w:val="5"/>
        </w:numPr>
        <w:ind w:left="0" w:firstLine="567"/>
        <w:jc w:val="both"/>
      </w:pPr>
      <w:r>
        <w:t>работать с различными типами текстов;</w:t>
      </w:r>
    </w:p>
    <w:p w:rsidR="0050495B" w:rsidRDefault="0050495B" w:rsidP="0050495B">
      <w:pPr>
        <w:pStyle w:val="1f2"/>
        <w:numPr>
          <w:ilvl w:val="0"/>
          <w:numId w:val="5"/>
        </w:numPr>
        <w:ind w:left="0" w:firstLine="567"/>
        <w:jc w:val="both"/>
      </w:pPr>
      <w: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50495B" w:rsidRDefault="0050495B" w:rsidP="0050495B">
      <w:pPr>
        <w:pStyle w:val="1f2"/>
        <w:ind w:left="567"/>
        <w:jc w:val="both"/>
      </w:pPr>
    </w:p>
    <w:p w:rsidR="0050495B" w:rsidRDefault="0050495B" w:rsidP="0050495B">
      <w:pPr>
        <w:pStyle w:val="1f2"/>
        <w:ind w:left="567"/>
        <w:jc w:val="both"/>
      </w:pPr>
      <w:r>
        <w:t>В результате изучения курса по обучению грамоте (чтение)  учащиеся     1    класса должны знать и уметь:</w:t>
      </w:r>
    </w:p>
    <w:p w:rsidR="0050495B" w:rsidRDefault="0050495B" w:rsidP="0050495B">
      <w:pPr>
        <w:pStyle w:val="1f2"/>
        <w:ind w:left="567"/>
        <w:jc w:val="both"/>
      </w:pPr>
    </w:p>
    <w:p w:rsidR="0050495B" w:rsidRDefault="0050495B" w:rsidP="0050495B">
      <w:pPr>
        <w:pStyle w:val="1f2"/>
        <w:ind w:left="567"/>
        <w:jc w:val="both"/>
      </w:pPr>
      <w:r>
        <w:t>Добукварный    период</w:t>
      </w:r>
    </w:p>
    <w:p w:rsidR="0050495B" w:rsidRDefault="0050495B" w:rsidP="0050495B">
      <w:pPr>
        <w:ind w:left="435"/>
        <w:jc w:val="both"/>
      </w:pPr>
      <w:r>
        <w:t>- общее представление о речи письменной и устной, предложении, слове, звуке и букве.</w:t>
      </w:r>
    </w:p>
    <w:p w:rsidR="0050495B" w:rsidRDefault="0050495B" w:rsidP="0050495B">
      <w:pPr>
        <w:ind w:left="435"/>
        <w:jc w:val="both"/>
      </w:pPr>
    </w:p>
    <w:p w:rsidR="0050495B" w:rsidRDefault="0050495B" w:rsidP="0050495B">
      <w:pPr>
        <w:ind w:left="435"/>
        <w:jc w:val="both"/>
      </w:pPr>
      <w:r>
        <w:t>Обучающиеся должны уметь:</w:t>
      </w:r>
    </w:p>
    <w:p w:rsidR="0050495B" w:rsidRDefault="0050495B" w:rsidP="0050495B">
      <w:pPr>
        <w:ind w:left="435"/>
        <w:jc w:val="both"/>
      </w:pPr>
      <w:r>
        <w:t>- членить речь на предложения, предложения на слова, слова на слоги;</w:t>
      </w:r>
    </w:p>
    <w:p w:rsidR="0050495B" w:rsidRDefault="0050495B" w:rsidP="0050495B">
      <w:pPr>
        <w:ind w:left="435"/>
        <w:jc w:val="both"/>
      </w:pPr>
      <w:r>
        <w:t>- различать на слух и при произношении гласные и согласные (твердые и мягкие, звонкие и глухие) звуки;</w:t>
      </w:r>
    </w:p>
    <w:p w:rsidR="0050495B" w:rsidRDefault="0050495B" w:rsidP="0050495B">
      <w:pPr>
        <w:ind w:left="435"/>
        <w:jc w:val="both"/>
      </w:pPr>
      <w:r>
        <w:t>- выделять в словах отдельные звуки, ударные слоги;</w:t>
      </w:r>
    </w:p>
    <w:p w:rsidR="0050495B" w:rsidRDefault="0050495B" w:rsidP="0050495B">
      <w:pPr>
        <w:ind w:left="435"/>
        <w:jc w:val="both"/>
      </w:pPr>
      <w:r>
        <w:t>- соотносить слышимое и произносимое слово со слого-звуковой схемой;</w:t>
      </w:r>
    </w:p>
    <w:p w:rsidR="0050495B" w:rsidRDefault="0050495B" w:rsidP="0050495B">
      <w:pPr>
        <w:ind w:left="435"/>
        <w:jc w:val="both"/>
      </w:pPr>
      <w:r>
        <w:t>- подбирать слова с заданным звуком.</w:t>
      </w:r>
    </w:p>
    <w:p w:rsidR="0050495B" w:rsidRDefault="0050495B" w:rsidP="0050495B">
      <w:pPr>
        <w:ind w:left="435"/>
        <w:jc w:val="both"/>
      </w:pPr>
    </w:p>
    <w:p w:rsidR="0050495B" w:rsidRDefault="0050495B" w:rsidP="0050495B">
      <w:pPr>
        <w:ind w:left="435"/>
        <w:jc w:val="both"/>
      </w:pPr>
      <w:r>
        <w:t>Букварный    период</w:t>
      </w:r>
    </w:p>
    <w:p w:rsidR="0050495B" w:rsidRDefault="0050495B" w:rsidP="0050495B">
      <w:pPr>
        <w:ind w:left="435"/>
        <w:jc w:val="both"/>
      </w:pPr>
      <w:r>
        <w:t>Обучающиеся должны знать:</w:t>
      </w:r>
    </w:p>
    <w:p w:rsidR="0050495B" w:rsidRDefault="0050495B" w:rsidP="0050495B">
      <w:pPr>
        <w:ind w:left="435"/>
        <w:jc w:val="both"/>
      </w:pPr>
      <w:r>
        <w:t>- согласные и гласные звуки и буквы;</w:t>
      </w:r>
    </w:p>
    <w:p w:rsidR="0050495B" w:rsidRDefault="0050495B" w:rsidP="0050495B">
      <w:pPr>
        <w:ind w:left="435"/>
        <w:jc w:val="both"/>
      </w:pPr>
      <w:r>
        <w:t>- способы обозначения твердости и мягкости согласных.</w:t>
      </w:r>
    </w:p>
    <w:p w:rsidR="0050495B" w:rsidRDefault="0050495B" w:rsidP="0050495B">
      <w:pPr>
        <w:ind w:left="435"/>
        <w:jc w:val="both"/>
      </w:pPr>
    </w:p>
    <w:p w:rsidR="0050495B" w:rsidRDefault="0050495B" w:rsidP="0050495B">
      <w:pPr>
        <w:ind w:left="435"/>
        <w:jc w:val="both"/>
      </w:pPr>
      <w:r>
        <w:t>Обучающиеся должны уметь:</w:t>
      </w:r>
    </w:p>
    <w:p w:rsidR="0050495B" w:rsidRDefault="0050495B" w:rsidP="0050495B">
      <w:pPr>
        <w:ind w:left="435"/>
        <w:jc w:val="both"/>
      </w:pPr>
      <w:r>
        <w:t>- читать слоги-слияния с ориентировкой на гласную букву;</w:t>
      </w:r>
    </w:p>
    <w:p w:rsidR="0050495B" w:rsidRDefault="0050495B" w:rsidP="0050495B">
      <w:pPr>
        <w:ind w:left="435"/>
        <w:jc w:val="both"/>
      </w:pPr>
      <w:r>
        <w:t>- осознанно, плавно и правильно читать по слогам.</w:t>
      </w:r>
    </w:p>
    <w:p w:rsidR="0050495B" w:rsidRDefault="0050495B" w:rsidP="0050495B">
      <w:pPr>
        <w:ind w:left="435"/>
        <w:jc w:val="both"/>
      </w:pPr>
    </w:p>
    <w:p w:rsidR="0050495B" w:rsidRDefault="0050495B" w:rsidP="0050495B">
      <w:pPr>
        <w:ind w:left="435"/>
        <w:jc w:val="both"/>
      </w:pPr>
      <w:r>
        <w:t>Послебукварный     период</w:t>
      </w:r>
    </w:p>
    <w:p w:rsidR="0050495B" w:rsidRDefault="0050495B" w:rsidP="0050495B">
      <w:pPr>
        <w:ind w:left="435"/>
        <w:jc w:val="both"/>
      </w:pPr>
      <w:r>
        <w:t>Обучающиеся должны уметь:</w:t>
      </w:r>
    </w:p>
    <w:p w:rsidR="0050495B" w:rsidRDefault="0050495B" w:rsidP="0050495B">
      <w:pPr>
        <w:ind w:left="435"/>
        <w:jc w:val="both"/>
      </w:pPr>
      <w:r>
        <w:lastRenderedPageBreak/>
        <w:t>- читать целыми словами с элементами слогового чтения трудных слов (темп чтения – не менее 30 слов в минуту при чтении незнакомого текста);</w:t>
      </w:r>
    </w:p>
    <w:p w:rsidR="0050495B" w:rsidRDefault="0050495B" w:rsidP="0050495B">
      <w:pPr>
        <w:ind w:left="435"/>
        <w:jc w:val="both"/>
      </w:pPr>
      <w:r>
        <w:t>- понимать содержание прочитанного;</w:t>
      </w:r>
    </w:p>
    <w:p w:rsidR="0050495B" w:rsidRDefault="0050495B" w:rsidP="0050495B">
      <w:pPr>
        <w:ind w:left="435"/>
        <w:jc w:val="both"/>
      </w:pPr>
      <w:r>
        <w:t>- уметь пересказать небольшой текст своими словами и с опорой на картинку;</w:t>
      </w:r>
    </w:p>
    <w:p w:rsidR="0050495B" w:rsidRDefault="0050495B" w:rsidP="0050495B">
      <w:pPr>
        <w:ind w:left="435"/>
        <w:jc w:val="both"/>
      </w:pPr>
      <w:r>
        <w:t>- находить заглавие текста, назвать автора произведения;</w:t>
      </w:r>
    </w:p>
    <w:p w:rsidR="0050495B" w:rsidRDefault="0050495B" w:rsidP="0050495B">
      <w:pPr>
        <w:ind w:left="435"/>
        <w:jc w:val="both"/>
      </w:pPr>
      <w:r>
        <w:t>- различать в практическом плане рассказ, сказку, стихотворение;</w:t>
      </w:r>
    </w:p>
    <w:p w:rsidR="0050495B" w:rsidRDefault="0050495B" w:rsidP="0050495B">
      <w:pPr>
        <w:ind w:left="435"/>
        <w:jc w:val="both"/>
      </w:pPr>
      <w:r>
        <w:t>- помнить имена 3-4 авторов и названия их произведений;</w:t>
      </w:r>
    </w:p>
    <w:p w:rsidR="0050495B" w:rsidRDefault="0050495B" w:rsidP="0050495B">
      <w:pPr>
        <w:ind w:left="435"/>
        <w:jc w:val="both"/>
      </w:pPr>
      <w:r>
        <w:t>- знать наизусть не менее 5 стихотворений.</w:t>
      </w:r>
    </w:p>
    <w:p w:rsidR="0050495B" w:rsidRDefault="0050495B" w:rsidP="0050495B">
      <w:pPr>
        <w:ind w:left="435"/>
        <w:jc w:val="both"/>
      </w:pPr>
    </w:p>
    <w:p w:rsidR="0050495B" w:rsidRDefault="0050495B" w:rsidP="0050495B">
      <w:pPr>
        <w:ind w:left="435"/>
        <w:jc w:val="both"/>
      </w:pPr>
      <w:r>
        <w:t>Навыки чтения</w:t>
      </w:r>
    </w:p>
    <w:p w:rsidR="0050495B" w:rsidRDefault="0050495B" w:rsidP="0050495B">
      <w:pPr>
        <w:ind w:left="435"/>
        <w:jc w:val="both"/>
      </w:pPr>
      <w:r>
        <w:t>I полугодие. Плавное слоговое чтение слов, предложений, коротких текстов с изученными буквами.</w:t>
      </w:r>
    </w:p>
    <w:p w:rsidR="0050495B" w:rsidRDefault="0050495B" w:rsidP="0050495B">
      <w:pPr>
        <w:ind w:left="435"/>
        <w:jc w:val="both"/>
      </w:pPr>
      <w:r>
        <w:t xml:space="preserve">II полугодие.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 25-30 слов в минуту. Соблюдение пауз, отделяющих одно слово от другого. Продолжение работы над звуковой культурой речи, над словом, предложением и связной речью, начатой в буквенный период. </w:t>
      </w:r>
    </w:p>
    <w:p w:rsidR="0050495B" w:rsidRDefault="0050495B" w:rsidP="0050495B">
      <w:pPr>
        <w:ind w:left="435"/>
        <w:jc w:val="both"/>
      </w:pPr>
    </w:p>
    <w:p w:rsidR="0050495B" w:rsidRDefault="0050495B" w:rsidP="0050495B">
      <w:pPr>
        <w:ind w:left="435"/>
        <w:jc w:val="both"/>
      </w:pPr>
      <w:r>
        <w:t>Календарно – тематическое планирование отражает данные цели и задачи  обучения грамоте (чтение)</w:t>
      </w:r>
    </w:p>
    <w:p w:rsidR="0050495B" w:rsidRDefault="0050495B" w:rsidP="0050495B"/>
    <w:p w:rsidR="0050495B" w:rsidRDefault="0050495B" w:rsidP="0050495B">
      <w:pPr>
        <w:jc w:val="center"/>
        <w:rPr>
          <w:b/>
        </w:rPr>
      </w:pPr>
      <w:r>
        <w:rPr>
          <w:b/>
        </w:rPr>
        <w:t>Календарно-тематическое планирование по  обучению грамоте (чтение)</w:t>
      </w:r>
    </w:p>
    <w:p w:rsidR="0050495B" w:rsidRDefault="0050495B" w:rsidP="0050495B"/>
    <w:tbl>
      <w:tblPr>
        <w:tblStyle w:val="af5"/>
        <w:tblW w:w="16018" w:type="dxa"/>
        <w:tblInd w:w="-601" w:type="dxa"/>
        <w:tblLayout w:type="fixed"/>
        <w:tblLook w:val="04A0"/>
      </w:tblPr>
      <w:tblGrid>
        <w:gridCol w:w="567"/>
        <w:gridCol w:w="2269"/>
        <w:gridCol w:w="352"/>
        <w:gridCol w:w="356"/>
        <w:gridCol w:w="353"/>
        <w:gridCol w:w="498"/>
        <w:gridCol w:w="494"/>
        <w:gridCol w:w="356"/>
        <w:gridCol w:w="353"/>
        <w:gridCol w:w="1490"/>
        <w:gridCol w:w="1418"/>
        <w:gridCol w:w="2693"/>
        <w:gridCol w:w="567"/>
        <w:gridCol w:w="4179"/>
        <w:gridCol w:w="73"/>
      </w:tblGrid>
      <w:tr w:rsidR="0050495B" w:rsidTr="005C7961">
        <w:tc>
          <w:tcPr>
            <w:tcW w:w="567" w:type="dxa"/>
            <w:vMerge w:val="restart"/>
          </w:tcPr>
          <w:p w:rsidR="0050495B" w:rsidRDefault="0050495B" w:rsidP="005C7961">
            <w:pPr>
              <w:jc w:val="center"/>
            </w:pPr>
            <w:r>
              <w:rPr>
                <w:sz w:val="20"/>
                <w:szCs w:val="20"/>
              </w:rPr>
              <w:t>№</w:t>
            </w:r>
          </w:p>
        </w:tc>
        <w:tc>
          <w:tcPr>
            <w:tcW w:w="2269" w:type="dxa"/>
            <w:vMerge w:val="restart"/>
          </w:tcPr>
          <w:p w:rsidR="0050495B" w:rsidRDefault="0050495B" w:rsidP="005C7961">
            <w:pPr>
              <w:jc w:val="center"/>
            </w:pPr>
            <w:r>
              <w:rPr>
                <w:sz w:val="20"/>
                <w:szCs w:val="20"/>
              </w:rPr>
              <w:t>тема урока</w:t>
            </w:r>
          </w:p>
        </w:tc>
        <w:tc>
          <w:tcPr>
            <w:tcW w:w="708" w:type="dxa"/>
            <w:gridSpan w:val="2"/>
            <w:vMerge w:val="restart"/>
          </w:tcPr>
          <w:p w:rsidR="0050495B" w:rsidRDefault="0050495B" w:rsidP="005C7961">
            <w:pPr>
              <w:jc w:val="center"/>
            </w:pPr>
            <w:r>
              <w:rPr>
                <w:sz w:val="20"/>
                <w:szCs w:val="20"/>
              </w:rPr>
              <w:t>кол.</w:t>
            </w:r>
          </w:p>
          <w:p w:rsidR="0050495B" w:rsidRDefault="0050495B" w:rsidP="005C7961">
            <w:pPr>
              <w:jc w:val="center"/>
            </w:pPr>
            <w:r>
              <w:rPr>
                <w:sz w:val="20"/>
                <w:szCs w:val="20"/>
              </w:rPr>
              <w:t>час.</w:t>
            </w:r>
          </w:p>
        </w:tc>
        <w:tc>
          <w:tcPr>
            <w:tcW w:w="1701" w:type="dxa"/>
            <w:gridSpan w:val="4"/>
          </w:tcPr>
          <w:p w:rsidR="0050495B" w:rsidRDefault="0050495B" w:rsidP="005C7961">
            <w:pPr>
              <w:jc w:val="center"/>
            </w:pPr>
            <w:r>
              <w:rPr>
                <w:sz w:val="20"/>
                <w:szCs w:val="20"/>
              </w:rPr>
              <w:t>дата проведения</w:t>
            </w:r>
          </w:p>
        </w:tc>
        <w:tc>
          <w:tcPr>
            <w:tcW w:w="1843" w:type="dxa"/>
            <w:gridSpan w:val="2"/>
            <w:vMerge w:val="restart"/>
          </w:tcPr>
          <w:p w:rsidR="0050495B" w:rsidRDefault="0050495B" w:rsidP="005C7961">
            <w:pPr>
              <w:jc w:val="center"/>
            </w:pPr>
            <w:r>
              <w:rPr>
                <w:sz w:val="20"/>
                <w:szCs w:val="20"/>
              </w:rPr>
              <w:t>цель</w:t>
            </w:r>
          </w:p>
        </w:tc>
        <w:tc>
          <w:tcPr>
            <w:tcW w:w="8930" w:type="dxa"/>
            <w:gridSpan w:val="5"/>
          </w:tcPr>
          <w:p w:rsidR="0050495B" w:rsidRDefault="0050495B" w:rsidP="005C7961">
            <w:pPr>
              <w:jc w:val="center"/>
            </w:pPr>
            <w:r>
              <w:rPr>
                <w:sz w:val="20"/>
                <w:szCs w:val="20"/>
              </w:rPr>
              <w:t>планируемые результаты</w:t>
            </w:r>
          </w:p>
        </w:tc>
      </w:tr>
      <w:tr w:rsidR="0050495B" w:rsidTr="005C7961">
        <w:tc>
          <w:tcPr>
            <w:tcW w:w="567" w:type="dxa"/>
            <w:vMerge/>
          </w:tcPr>
          <w:p w:rsidR="0050495B" w:rsidRDefault="0050495B" w:rsidP="005C7961">
            <w:pPr>
              <w:jc w:val="center"/>
            </w:pPr>
          </w:p>
        </w:tc>
        <w:tc>
          <w:tcPr>
            <w:tcW w:w="2269" w:type="dxa"/>
            <w:vMerge/>
          </w:tcPr>
          <w:p w:rsidR="0050495B" w:rsidRDefault="0050495B" w:rsidP="005C7961">
            <w:pPr>
              <w:jc w:val="center"/>
            </w:pPr>
          </w:p>
        </w:tc>
        <w:tc>
          <w:tcPr>
            <w:tcW w:w="708" w:type="dxa"/>
            <w:gridSpan w:val="2"/>
            <w:vMerge/>
          </w:tcPr>
          <w:p w:rsidR="0050495B" w:rsidRDefault="0050495B" w:rsidP="005C7961">
            <w:pPr>
              <w:jc w:val="center"/>
            </w:pPr>
          </w:p>
        </w:tc>
        <w:tc>
          <w:tcPr>
            <w:tcW w:w="851" w:type="dxa"/>
            <w:gridSpan w:val="2"/>
          </w:tcPr>
          <w:p w:rsidR="0050495B" w:rsidRDefault="0050495B" w:rsidP="005C7961">
            <w:pPr>
              <w:jc w:val="center"/>
            </w:pPr>
            <w:r>
              <w:rPr>
                <w:sz w:val="20"/>
                <w:szCs w:val="20"/>
              </w:rPr>
              <w:t>по плану</w:t>
            </w:r>
          </w:p>
        </w:tc>
        <w:tc>
          <w:tcPr>
            <w:tcW w:w="850" w:type="dxa"/>
            <w:gridSpan w:val="2"/>
          </w:tcPr>
          <w:p w:rsidR="0050495B" w:rsidRDefault="0050495B" w:rsidP="005C7961">
            <w:pPr>
              <w:jc w:val="center"/>
            </w:pPr>
            <w:r>
              <w:rPr>
                <w:sz w:val="20"/>
                <w:szCs w:val="20"/>
              </w:rPr>
              <w:t>факт</w:t>
            </w:r>
          </w:p>
        </w:tc>
        <w:tc>
          <w:tcPr>
            <w:tcW w:w="1843" w:type="dxa"/>
            <w:gridSpan w:val="2"/>
            <w:vMerge/>
          </w:tcPr>
          <w:p w:rsidR="0050495B" w:rsidRDefault="0050495B" w:rsidP="005C7961">
            <w:pPr>
              <w:jc w:val="center"/>
            </w:pPr>
          </w:p>
        </w:tc>
        <w:tc>
          <w:tcPr>
            <w:tcW w:w="4111" w:type="dxa"/>
            <w:gridSpan w:val="2"/>
          </w:tcPr>
          <w:p w:rsidR="0050495B" w:rsidRDefault="0050495B" w:rsidP="005C7961">
            <w:pPr>
              <w:jc w:val="center"/>
            </w:pPr>
            <w:r>
              <w:rPr>
                <w:sz w:val="20"/>
                <w:szCs w:val="20"/>
              </w:rPr>
              <w:t>предметные</w:t>
            </w:r>
          </w:p>
        </w:tc>
        <w:tc>
          <w:tcPr>
            <w:tcW w:w="4819" w:type="dxa"/>
            <w:gridSpan w:val="3"/>
          </w:tcPr>
          <w:p w:rsidR="0050495B" w:rsidRDefault="0050495B" w:rsidP="005C7961">
            <w:pPr>
              <w:jc w:val="center"/>
            </w:pPr>
            <w:r>
              <w:rPr>
                <w:sz w:val="20"/>
                <w:szCs w:val="20"/>
              </w:rPr>
              <w:t>УУД</w:t>
            </w:r>
          </w:p>
        </w:tc>
      </w:tr>
      <w:tr w:rsidR="0050495B" w:rsidTr="005C7961">
        <w:tc>
          <w:tcPr>
            <w:tcW w:w="567" w:type="dxa"/>
          </w:tcPr>
          <w:p w:rsidR="0050495B" w:rsidRDefault="0050495B" w:rsidP="005C7961">
            <w:pPr>
              <w:jc w:val="center"/>
            </w:pPr>
          </w:p>
        </w:tc>
        <w:tc>
          <w:tcPr>
            <w:tcW w:w="2269" w:type="dxa"/>
          </w:tcPr>
          <w:p w:rsidR="0050495B" w:rsidRDefault="0050495B" w:rsidP="005C7961">
            <w:pPr>
              <w:pStyle w:val="ParagraphStyle"/>
              <w:spacing w:line="264" w:lineRule="auto"/>
              <w:rPr>
                <w:rFonts w:ascii="Times New Roman" w:eastAsia="Times New Roman" w:hAnsi="Times New Roman" w:cs="Times New Roman"/>
                <w:sz w:val="20"/>
                <w:szCs w:val="20"/>
              </w:rPr>
            </w:pPr>
          </w:p>
        </w:tc>
        <w:tc>
          <w:tcPr>
            <w:tcW w:w="708" w:type="dxa"/>
            <w:gridSpan w:val="2"/>
          </w:tcPr>
          <w:p w:rsidR="0050495B" w:rsidRDefault="0050495B" w:rsidP="005C7961">
            <w:pPr>
              <w:rPr>
                <w:sz w:val="20"/>
                <w:szCs w:val="20"/>
              </w:rPr>
            </w:pP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tcPr>
          <w:p w:rsidR="0050495B" w:rsidRDefault="0050495B" w:rsidP="005C7961">
            <w:pPr>
              <w:pStyle w:val="ParagraphStyle"/>
              <w:spacing w:line="264" w:lineRule="auto"/>
              <w:rPr>
                <w:rFonts w:ascii="Times New Roman" w:eastAsia="Times New Roman" w:hAnsi="Times New Roman" w:cs="Times New Roman"/>
                <w:sz w:val="20"/>
                <w:szCs w:val="20"/>
              </w:rPr>
            </w:pPr>
          </w:p>
        </w:tc>
        <w:tc>
          <w:tcPr>
            <w:tcW w:w="4111" w:type="dxa"/>
            <w:gridSpan w:val="2"/>
          </w:tcPr>
          <w:p w:rsidR="0050495B" w:rsidRDefault="0050495B" w:rsidP="005C7961">
            <w:pPr>
              <w:pStyle w:val="ParagraphStyle"/>
              <w:spacing w:line="264" w:lineRule="auto"/>
              <w:rPr>
                <w:rFonts w:ascii="Times New Roman" w:eastAsia="Times New Roman" w:hAnsi="Times New Roman" w:cs="Times New Roman"/>
                <w:b/>
                <w:bCs/>
                <w:sz w:val="20"/>
                <w:szCs w:val="20"/>
              </w:rPr>
            </w:pPr>
          </w:p>
        </w:tc>
        <w:tc>
          <w:tcPr>
            <w:tcW w:w="4819" w:type="dxa"/>
            <w:gridSpan w:val="3"/>
          </w:tcPr>
          <w:p w:rsidR="0050495B" w:rsidRDefault="0050495B" w:rsidP="005C7961">
            <w:pPr>
              <w:pStyle w:val="ParagraphStyle"/>
              <w:spacing w:line="252" w:lineRule="auto"/>
              <w:rPr>
                <w:rFonts w:ascii="Times New Roman" w:eastAsia="Times New Roman" w:hAnsi="Times New Roman" w:cs="Times New Roman"/>
                <w:b/>
                <w:bCs/>
                <w:sz w:val="20"/>
                <w:szCs w:val="20"/>
              </w:rPr>
            </w:pPr>
          </w:p>
        </w:tc>
      </w:tr>
      <w:tr w:rsidR="0050495B" w:rsidTr="005C7961">
        <w:tc>
          <w:tcPr>
            <w:tcW w:w="567" w:type="dxa"/>
          </w:tcPr>
          <w:p w:rsidR="0050495B" w:rsidRDefault="0050495B" w:rsidP="005C7961">
            <w:pPr>
              <w:jc w:val="center"/>
            </w:pPr>
            <w:r>
              <w:rPr>
                <w:sz w:val="20"/>
                <w:szCs w:val="20"/>
              </w:rPr>
              <w:t>1</w:t>
            </w:r>
          </w:p>
        </w:tc>
        <w:tc>
          <w:tcPr>
            <w:tcW w:w="2269" w:type="dxa"/>
          </w:tcPr>
          <w:p w:rsidR="0050495B" w:rsidRDefault="0050495B" w:rsidP="005C7961">
            <w:pPr>
              <w:rPr>
                <w:b/>
                <w:sz w:val="20"/>
                <w:szCs w:val="20"/>
              </w:rPr>
            </w:pPr>
            <w:r>
              <w:rPr>
                <w:sz w:val="20"/>
                <w:szCs w:val="20"/>
              </w:rPr>
              <w:t xml:space="preserve"> «Азбука» - первая учебная книга.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restart"/>
            <w:vAlign w:val="center"/>
          </w:tcPr>
          <w:p w:rsidR="0050495B" w:rsidRDefault="0050495B" w:rsidP="005C7961">
            <w:pPr>
              <w:rPr>
                <w:sz w:val="20"/>
                <w:szCs w:val="20"/>
              </w:rPr>
            </w:pPr>
            <w:r>
              <w:rPr>
                <w:sz w:val="20"/>
                <w:szCs w:val="20"/>
              </w:rPr>
              <w:t xml:space="preserve">Обучающийся </w:t>
            </w:r>
          </w:p>
          <w:p w:rsidR="0050495B" w:rsidRDefault="0050495B" w:rsidP="005C7961">
            <w:pPr>
              <w:rPr>
                <w:sz w:val="20"/>
                <w:szCs w:val="20"/>
              </w:rPr>
            </w:pPr>
            <w:r>
              <w:rPr>
                <w:sz w:val="20"/>
                <w:szCs w:val="20"/>
              </w:rPr>
              <w:t>научится</w:t>
            </w:r>
          </w:p>
          <w:p w:rsidR="0050495B" w:rsidRDefault="0050495B" w:rsidP="005C7961">
            <w:pPr>
              <w:rPr>
                <w:sz w:val="20"/>
                <w:szCs w:val="20"/>
              </w:rPr>
            </w:pPr>
            <w:r>
              <w:rPr>
                <w:sz w:val="20"/>
                <w:szCs w:val="20"/>
              </w:rPr>
              <w:t>- отличить устную и письменную речь;</w:t>
            </w:r>
          </w:p>
          <w:p w:rsidR="0050495B" w:rsidRDefault="0050495B" w:rsidP="005C7961">
            <w:pPr>
              <w:rPr>
                <w:sz w:val="20"/>
                <w:szCs w:val="20"/>
              </w:rPr>
            </w:pPr>
            <w:r>
              <w:rPr>
                <w:sz w:val="20"/>
                <w:szCs w:val="20"/>
              </w:rPr>
              <w:t>- отличить буквы и звуки;</w:t>
            </w:r>
          </w:p>
          <w:p w:rsidR="0050495B" w:rsidRDefault="0050495B" w:rsidP="005C7961">
            <w:pPr>
              <w:rPr>
                <w:sz w:val="20"/>
                <w:szCs w:val="20"/>
              </w:rPr>
            </w:pPr>
            <w:r>
              <w:rPr>
                <w:sz w:val="20"/>
                <w:szCs w:val="20"/>
              </w:rPr>
              <w:t>выделять из короткого текста предложения;</w:t>
            </w:r>
          </w:p>
          <w:p w:rsidR="0050495B" w:rsidRDefault="0050495B" w:rsidP="005C7961">
            <w:pPr>
              <w:rPr>
                <w:sz w:val="20"/>
                <w:szCs w:val="20"/>
              </w:rPr>
            </w:pPr>
            <w:r>
              <w:rPr>
                <w:sz w:val="20"/>
                <w:szCs w:val="20"/>
              </w:rPr>
              <w:t>- оформлять предложение в устной речи;         </w:t>
            </w:r>
          </w:p>
          <w:p w:rsidR="0050495B" w:rsidRDefault="0050495B" w:rsidP="005C7961">
            <w:pPr>
              <w:rPr>
                <w:sz w:val="20"/>
                <w:szCs w:val="20"/>
              </w:rPr>
            </w:pPr>
            <w:r>
              <w:rPr>
                <w:sz w:val="20"/>
                <w:szCs w:val="20"/>
              </w:rPr>
              <w:t xml:space="preserve">- выделять слова из предложения, соотносить их с </w:t>
            </w:r>
            <w:r>
              <w:rPr>
                <w:sz w:val="20"/>
                <w:szCs w:val="20"/>
              </w:rPr>
              <w:lastRenderedPageBreak/>
              <w:t>моделью слова;</w:t>
            </w:r>
          </w:p>
          <w:p w:rsidR="0050495B" w:rsidRDefault="0050495B" w:rsidP="005C7961">
            <w:pPr>
              <w:rPr>
                <w:sz w:val="20"/>
                <w:szCs w:val="20"/>
              </w:rPr>
            </w:pPr>
            <w:r>
              <w:rPr>
                <w:sz w:val="20"/>
                <w:szCs w:val="20"/>
              </w:rPr>
              <w:t>- разделять слово на слоги с использованием графических схем;</w:t>
            </w:r>
          </w:p>
          <w:p w:rsidR="0050495B" w:rsidRDefault="0050495B" w:rsidP="005C7961">
            <w:pPr>
              <w:rPr>
                <w:sz w:val="20"/>
                <w:szCs w:val="20"/>
              </w:rPr>
            </w:pPr>
            <w:r>
              <w:rPr>
                <w:sz w:val="20"/>
                <w:szCs w:val="20"/>
              </w:rPr>
              <w:t>- делить слова на слог;</w:t>
            </w:r>
          </w:p>
          <w:p w:rsidR="0050495B" w:rsidRDefault="0050495B" w:rsidP="005C7961">
            <w:pPr>
              <w:rPr>
                <w:sz w:val="20"/>
                <w:szCs w:val="20"/>
              </w:rPr>
            </w:pPr>
            <w:r>
              <w:rPr>
                <w:sz w:val="20"/>
                <w:szCs w:val="20"/>
              </w:rPr>
              <w:t>- определять ударный</w:t>
            </w:r>
          </w:p>
          <w:p w:rsidR="0050495B" w:rsidRDefault="0050495B" w:rsidP="005C7961">
            <w:pPr>
              <w:rPr>
                <w:sz w:val="20"/>
                <w:szCs w:val="20"/>
              </w:rPr>
            </w:pPr>
            <w:r>
              <w:rPr>
                <w:sz w:val="20"/>
                <w:szCs w:val="20"/>
              </w:rPr>
              <w:t>слог в слове;</w:t>
            </w:r>
          </w:p>
          <w:p w:rsidR="0050495B" w:rsidRDefault="0050495B" w:rsidP="005C7961">
            <w:pPr>
              <w:rPr>
                <w:sz w:val="20"/>
                <w:szCs w:val="20"/>
              </w:rPr>
            </w:pPr>
            <w:r>
              <w:rPr>
                <w:sz w:val="20"/>
                <w:szCs w:val="20"/>
              </w:rPr>
              <w:t>- определять главную мысль предложения;</w:t>
            </w:r>
          </w:p>
          <w:p w:rsidR="0050495B" w:rsidRDefault="0050495B" w:rsidP="005C7961">
            <w:pPr>
              <w:rPr>
                <w:sz w:val="20"/>
                <w:szCs w:val="20"/>
              </w:rPr>
            </w:pPr>
            <w:r>
              <w:rPr>
                <w:sz w:val="20"/>
                <w:szCs w:val="20"/>
              </w:rPr>
              <w:t>- отличать гласные звуки от согласных;</w:t>
            </w:r>
          </w:p>
          <w:p w:rsidR="0050495B" w:rsidRDefault="0050495B" w:rsidP="005C7961">
            <w:pPr>
              <w:rPr>
                <w:sz w:val="20"/>
                <w:szCs w:val="20"/>
              </w:rPr>
            </w:pPr>
            <w:r>
              <w:rPr>
                <w:sz w:val="20"/>
                <w:szCs w:val="20"/>
              </w:rPr>
              <w:t>- отличать буквы от звуков;</w:t>
            </w:r>
          </w:p>
          <w:p w:rsidR="0050495B" w:rsidRDefault="0050495B" w:rsidP="005C7961">
            <w:pPr>
              <w:rPr>
                <w:sz w:val="20"/>
                <w:szCs w:val="20"/>
              </w:rPr>
            </w:pPr>
            <w:r>
              <w:rPr>
                <w:sz w:val="20"/>
                <w:szCs w:val="20"/>
              </w:rPr>
              <w:t>- обозначать гласные звуки буквами;</w:t>
            </w:r>
          </w:p>
          <w:p w:rsidR="0050495B" w:rsidRDefault="0050495B" w:rsidP="005C7961">
            <w:pPr>
              <w:rPr>
                <w:sz w:val="20"/>
                <w:szCs w:val="20"/>
              </w:rPr>
            </w:pPr>
            <w:r>
              <w:rPr>
                <w:sz w:val="20"/>
                <w:szCs w:val="20"/>
              </w:rPr>
              <w:t xml:space="preserve">Обучающийся получит </w:t>
            </w:r>
          </w:p>
          <w:p w:rsidR="0050495B" w:rsidRDefault="0050495B" w:rsidP="005C7961">
            <w:pPr>
              <w:rPr>
                <w:sz w:val="20"/>
                <w:szCs w:val="20"/>
              </w:rPr>
            </w:pPr>
            <w:r>
              <w:rPr>
                <w:sz w:val="20"/>
                <w:szCs w:val="20"/>
              </w:rPr>
              <w:t>возможность научиться в совместной деятельности с учителем:</w:t>
            </w:r>
          </w:p>
          <w:p w:rsidR="0050495B" w:rsidRDefault="0050495B" w:rsidP="005C7961">
            <w:pPr>
              <w:rPr>
                <w:sz w:val="20"/>
                <w:szCs w:val="20"/>
              </w:rPr>
            </w:pPr>
            <w:r>
              <w:rPr>
                <w:sz w:val="20"/>
                <w:szCs w:val="20"/>
              </w:rPr>
              <w:t>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50495B" w:rsidRDefault="0050495B" w:rsidP="005C7961">
            <w:pPr>
              <w:rPr>
                <w:sz w:val="20"/>
                <w:szCs w:val="20"/>
              </w:rPr>
            </w:pPr>
            <w:r>
              <w:rPr>
                <w:sz w:val="20"/>
                <w:szCs w:val="20"/>
              </w:rPr>
              <w:t>- выделять слоги в словах в процессе слогового анализа слова;</w:t>
            </w:r>
          </w:p>
          <w:p w:rsidR="0050495B" w:rsidRDefault="0050495B" w:rsidP="005C7961">
            <w:pPr>
              <w:rPr>
                <w:sz w:val="20"/>
                <w:szCs w:val="20"/>
              </w:rPr>
            </w:pPr>
            <w:r>
              <w:rPr>
                <w:sz w:val="20"/>
                <w:szCs w:val="20"/>
              </w:rPr>
              <w:lastRenderedPageBreak/>
              <w:t xml:space="preserve">- определять позицию (ударную и безударную) слога в слове; определять логическое </w:t>
            </w:r>
          </w:p>
          <w:p w:rsidR="0050495B" w:rsidRDefault="0050495B" w:rsidP="005C7961">
            <w:pPr>
              <w:rPr>
                <w:sz w:val="20"/>
                <w:szCs w:val="20"/>
              </w:rPr>
            </w:pPr>
            <w:r>
              <w:rPr>
                <w:sz w:val="20"/>
                <w:szCs w:val="20"/>
              </w:rPr>
              <w:t> </w:t>
            </w:r>
          </w:p>
          <w:p w:rsidR="0050495B" w:rsidRDefault="0050495B" w:rsidP="005C7961">
            <w:pPr>
              <w:rPr>
                <w:sz w:val="20"/>
                <w:szCs w:val="20"/>
              </w:rPr>
            </w:pPr>
            <w:r>
              <w:rPr>
                <w:sz w:val="20"/>
                <w:szCs w:val="20"/>
              </w:rPr>
              <w:t>ударение, различать интонационную окраску предложения</w:t>
            </w:r>
          </w:p>
          <w:p w:rsidR="0050495B" w:rsidRDefault="0050495B" w:rsidP="005C7961">
            <w:pPr>
              <w:rPr>
                <w:sz w:val="20"/>
                <w:szCs w:val="20"/>
              </w:rPr>
            </w:pPr>
            <w:r>
              <w:rPr>
                <w:sz w:val="20"/>
                <w:szCs w:val="20"/>
              </w:rPr>
              <w:t>- артикулировать звуки в соответствии с особенностями их произнесения, осознавать образное представление о звуке;</w:t>
            </w:r>
          </w:p>
          <w:p w:rsidR="0050495B" w:rsidRDefault="0050495B" w:rsidP="005C7961">
            <w:pPr>
              <w:rPr>
                <w:sz w:val="20"/>
                <w:szCs w:val="20"/>
              </w:rPr>
            </w:pPr>
            <w:r>
              <w:rPr>
                <w:sz w:val="20"/>
                <w:szCs w:val="20"/>
              </w:rPr>
              <w:t>- понимать смысловое значение интонации;</w:t>
            </w:r>
          </w:p>
          <w:p w:rsidR="0050495B" w:rsidRDefault="0050495B" w:rsidP="005C7961">
            <w:pPr>
              <w:rPr>
                <w:sz w:val="20"/>
                <w:szCs w:val="20"/>
              </w:rPr>
            </w:pPr>
            <w:r>
              <w:rPr>
                <w:sz w:val="20"/>
                <w:szCs w:val="20"/>
              </w:rPr>
              <w:t>-рассматривать гласные а, о, у, и  как букву, слог слово;</w:t>
            </w:r>
          </w:p>
          <w:p w:rsidR="0050495B" w:rsidRDefault="0050495B" w:rsidP="005C7961">
            <w:pPr>
              <w:rPr>
                <w:sz w:val="20"/>
                <w:szCs w:val="20"/>
              </w:rPr>
            </w:pPr>
            <w:r>
              <w:rPr>
                <w:sz w:val="20"/>
                <w:szCs w:val="20"/>
              </w:rPr>
              <w:t>наблюдать за позиционным изменением согласных звуков.</w:t>
            </w:r>
          </w:p>
          <w:p w:rsidR="0050495B" w:rsidRDefault="0050495B" w:rsidP="005C7961">
            <w:pPr>
              <w:rPr>
                <w:sz w:val="20"/>
                <w:szCs w:val="20"/>
              </w:rPr>
            </w:pPr>
            <w:r>
              <w:rPr>
                <w:sz w:val="20"/>
                <w:szCs w:val="20"/>
              </w:rPr>
              <w:t>Обучающийся научится:</w:t>
            </w:r>
          </w:p>
          <w:p w:rsidR="0050495B" w:rsidRDefault="0050495B" w:rsidP="005C7961">
            <w:pPr>
              <w:rPr>
                <w:sz w:val="20"/>
                <w:szCs w:val="20"/>
              </w:rPr>
            </w:pPr>
            <w:r>
              <w:rPr>
                <w:sz w:val="20"/>
                <w:szCs w:val="20"/>
              </w:rPr>
              <w:t>- давать характеристику согласным звукам,</w:t>
            </w:r>
          </w:p>
          <w:p w:rsidR="0050495B" w:rsidRDefault="0050495B" w:rsidP="005C7961">
            <w:pPr>
              <w:rPr>
                <w:sz w:val="20"/>
                <w:szCs w:val="20"/>
              </w:rPr>
            </w:pPr>
            <w:r>
              <w:rPr>
                <w:sz w:val="20"/>
                <w:szCs w:val="20"/>
              </w:rPr>
              <w:t>- узнавать буквы, обозначающие гласные и согласные звуки,</w:t>
            </w:r>
          </w:p>
          <w:p w:rsidR="0050495B" w:rsidRDefault="0050495B" w:rsidP="005C7961">
            <w:pPr>
              <w:rPr>
                <w:sz w:val="20"/>
                <w:szCs w:val="20"/>
              </w:rPr>
            </w:pPr>
            <w:r>
              <w:rPr>
                <w:sz w:val="20"/>
                <w:szCs w:val="20"/>
              </w:rPr>
              <w:t xml:space="preserve">- читать слова с </w:t>
            </w:r>
            <w:r>
              <w:rPr>
                <w:sz w:val="20"/>
                <w:szCs w:val="20"/>
              </w:rPr>
              <w:lastRenderedPageBreak/>
              <w:t>изученными буквами,</w:t>
            </w:r>
          </w:p>
          <w:p w:rsidR="0050495B" w:rsidRDefault="0050495B" w:rsidP="005C7961">
            <w:pPr>
              <w:rPr>
                <w:sz w:val="20"/>
                <w:szCs w:val="20"/>
              </w:rPr>
            </w:pPr>
            <w:r>
              <w:rPr>
                <w:sz w:val="20"/>
                <w:szCs w:val="20"/>
              </w:rPr>
              <w:t>- узнавать графический образ букв выделять звуки из слов,</w:t>
            </w:r>
          </w:p>
          <w:p w:rsidR="0050495B" w:rsidRDefault="0050495B" w:rsidP="005C7961">
            <w:pPr>
              <w:rPr>
                <w:sz w:val="20"/>
                <w:szCs w:val="20"/>
              </w:rPr>
            </w:pPr>
            <w:r>
              <w:rPr>
                <w:sz w:val="20"/>
                <w:szCs w:val="20"/>
              </w:rPr>
              <w:t>- группировать, систематизировать буквы по обозначению ими разных звуков и по начертанию;</w:t>
            </w:r>
          </w:p>
          <w:p w:rsidR="0050495B" w:rsidRDefault="0050495B" w:rsidP="005C7961">
            <w:pPr>
              <w:rPr>
                <w:sz w:val="20"/>
                <w:szCs w:val="20"/>
              </w:rPr>
            </w:pPr>
            <w:r>
              <w:rPr>
                <w:sz w:val="20"/>
                <w:szCs w:val="20"/>
              </w:rPr>
              <w:t>- обозначать йотированные звуки вначале слова и</w:t>
            </w:r>
          </w:p>
          <w:p w:rsidR="0050495B" w:rsidRDefault="0050495B" w:rsidP="005C7961">
            <w:pPr>
              <w:rPr>
                <w:sz w:val="20"/>
                <w:szCs w:val="20"/>
              </w:rPr>
            </w:pPr>
            <w:r>
              <w:rPr>
                <w:sz w:val="20"/>
                <w:szCs w:val="20"/>
              </w:rPr>
              <w:t>после гласной буквы буквами Е, Ё, Ю, Я.;</w:t>
            </w:r>
          </w:p>
          <w:p w:rsidR="0050495B" w:rsidRDefault="0050495B" w:rsidP="005C7961">
            <w:pPr>
              <w:rPr>
                <w:sz w:val="20"/>
                <w:szCs w:val="20"/>
              </w:rPr>
            </w:pPr>
            <w:r>
              <w:rPr>
                <w:sz w:val="20"/>
                <w:szCs w:val="20"/>
              </w:rPr>
              <w:t>- определять тему текста, его главную мысль, пересказывать текст;</w:t>
            </w:r>
          </w:p>
          <w:p w:rsidR="0050495B" w:rsidRDefault="0050495B" w:rsidP="005C7961">
            <w:pPr>
              <w:rPr>
                <w:sz w:val="20"/>
                <w:szCs w:val="20"/>
              </w:rPr>
            </w:pPr>
            <w:r>
              <w:rPr>
                <w:sz w:val="20"/>
                <w:szCs w:val="20"/>
              </w:rPr>
              <w:t>- называть буквы в алфавитном порядке, правильно называть буквы.</w:t>
            </w:r>
          </w:p>
          <w:p w:rsidR="0050495B" w:rsidRDefault="0050495B" w:rsidP="005C7961">
            <w:pPr>
              <w:rPr>
                <w:sz w:val="20"/>
                <w:szCs w:val="20"/>
              </w:rPr>
            </w:pPr>
            <w:r>
              <w:rPr>
                <w:sz w:val="20"/>
                <w:szCs w:val="20"/>
              </w:rPr>
              <w:t> </w:t>
            </w:r>
          </w:p>
          <w:p w:rsidR="0050495B" w:rsidRDefault="0050495B" w:rsidP="005C7961">
            <w:pPr>
              <w:rPr>
                <w:sz w:val="20"/>
                <w:szCs w:val="20"/>
              </w:rPr>
            </w:pPr>
            <w:r>
              <w:rPr>
                <w:sz w:val="20"/>
                <w:szCs w:val="20"/>
              </w:rPr>
              <w:t>Обучающийся</w:t>
            </w:r>
          </w:p>
          <w:p w:rsidR="0050495B" w:rsidRDefault="0050495B" w:rsidP="005C7961">
            <w:pPr>
              <w:rPr>
                <w:sz w:val="20"/>
                <w:szCs w:val="20"/>
              </w:rPr>
            </w:pPr>
          </w:p>
          <w:p w:rsidR="0050495B" w:rsidRDefault="0050495B" w:rsidP="005C7961">
            <w:pPr>
              <w:rPr>
                <w:sz w:val="20"/>
                <w:szCs w:val="20"/>
              </w:rPr>
            </w:pPr>
            <w:r>
              <w:rPr>
                <w:sz w:val="20"/>
                <w:szCs w:val="20"/>
              </w:rPr>
              <w:t>получит возможность научиться:</w:t>
            </w:r>
          </w:p>
          <w:p w:rsidR="0050495B" w:rsidRDefault="0050495B" w:rsidP="005C7961">
            <w:pPr>
              <w:rPr>
                <w:sz w:val="20"/>
                <w:szCs w:val="20"/>
              </w:rPr>
            </w:pPr>
            <w:r>
              <w:rPr>
                <w:sz w:val="20"/>
                <w:szCs w:val="20"/>
              </w:rPr>
              <w:t xml:space="preserve">- распространять основу предложения, сокращать предложения до основы; </w:t>
            </w:r>
          </w:p>
          <w:p w:rsidR="0050495B" w:rsidRDefault="0050495B" w:rsidP="005C7961">
            <w:pPr>
              <w:rPr>
                <w:sz w:val="20"/>
                <w:szCs w:val="20"/>
              </w:rPr>
            </w:pPr>
            <w:r>
              <w:rPr>
                <w:sz w:val="20"/>
                <w:szCs w:val="20"/>
              </w:rPr>
              <w:t xml:space="preserve">- правильно </w:t>
            </w:r>
            <w:r>
              <w:rPr>
                <w:sz w:val="20"/>
                <w:szCs w:val="20"/>
              </w:rPr>
              <w:lastRenderedPageBreak/>
              <w:t xml:space="preserve">выражать свои мысли в речи, наблюдать за ролью формоизменения для точности высказывания мысли и связи слов; </w:t>
            </w:r>
          </w:p>
          <w:p w:rsidR="0050495B" w:rsidRDefault="0050495B" w:rsidP="005C7961">
            <w:pPr>
              <w:rPr>
                <w:sz w:val="20"/>
                <w:szCs w:val="20"/>
              </w:rPr>
            </w:pPr>
            <w:r>
              <w:rPr>
                <w:sz w:val="20"/>
                <w:szCs w:val="20"/>
              </w:rPr>
              <w:t xml:space="preserve">- наблюдать за расхождением написания и произношения безударных гласных; - выделять в однокоренных словах корень; </w:t>
            </w:r>
          </w:p>
          <w:p w:rsidR="0050495B" w:rsidRDefault="0050495B" w:rsidP="005C7961">
            <w:pPr>
              <w:rPr>
                <w:sz w:val="20"/>
                <w:szCs w:val="20"/>
              </w:rPr>
            </w:pPr>
            <w:r>
              <w:rPr>
                <w:sz w:val="20"/>
                <w:szCs w:val="20"/>
              </w:rPr>
              <w:t xml:space="preserve">- объяснять значение многозначных слов, </w:t>
            </w:r>
          </w:p>
          <w:p w:rsidR="0050495B" w:rsidRDefault="0050495B" w:rsidP="005C7961">
            <w:pPr>
              <w:rPr>
                <w:sz w:val="20"/>
                <w:szCs w:val="20"/>
              </w:rPr>
            </w:pPr>
            <w:r>
              <w:rPr>
                <w:sz w:val="20"/>
                <w:szCs w:val="20"/>
              </w:rPr>
              <w:t>- отгадывать буквенные ребусы;</w:t>
            </w:r>
          </w:p>
          <w:p w:rsidR="0050495B" w:rsidRDefault="0050495B" w:rsidP="005C7961">
            <w:pPr>
              <w:rPr>
                <w:sz w:val="20"/>
                <w:szCs w:val="20"/>
              </w:rPr>
            </w:pPr>
            <w:r>
              <w:rPr>
                <w:sz w:val="20"/>
                <w:szCs w:val="20"/>
              </w:rPr>
              <w:t>-находить отрывки, которые могут ответить на вопрос;</w:t>
            </w:r>
          </w:p>
          <w:p w:rsidR="0050495B" w:rsidRDefault="0050495B" w:rsidP="005C7961">
            <w:pPr>
              <w:rPr>
                <w:sz w:val="20"/>
                <w:szCs w:val="20"/>
              </w:rPr>
            </w:pPr>
            <w:r>
              <w:rPr>
                <w:sz w:val="20"/>
                <w:szCs w:val="20"/>
              </w:rPr>
              <w:t xml:space="preserve">- выбирать отрывок к которому можно подобрать пословицу; </w:t>
            </w:r>
          </w:p>
          <w:p w:rsidR="0050495B" w:rsidRDefault="0050495B" w:rsidP="005C7961">
            <w:pPr>
              <w:rPr>
                <w:sz w:val="20"/>
                <w:szCs w:val="20"/>
              </w:rPr>
            </w:pPr>
            <w:r>
              <w:rPr>
                <w:sz w:val="20"/>
                <w:szCs w:val="20"/>
              </w:rPr>
              <w:t xml:space="preserve">-правильно употреблять заглавную букву при написании имен собственных; </w:t>
            </w:r>
          </w:p>
          <w:p w:rsidR="0050495B" w:rsidRDefault="0050495B" w:rsidP="005C7961">
            <w:pPr>
              <w:rPr>
                <w:sz w:val="20"/>
                <w:szCs w:val="20"/>
              </w:rPr>
            </w:pPr>
            <w:r>
              <w:rPr>
                <w:sz w:val="20"/>
                <w:szCs w:val="20"/>
              </w:rPr>
              <w:t>- находить рифму;</w:t>
            </w:r>
          </w:p>
          <w:p w:rsidR="0050495B" w:rsidRDefault="0050495B" w:rsidP="005C7961">
            <w:pPr>
              <w:rPr>
                <w:sz w:val="20"/>
                <w:szCs w:val="20"/>
              </w:rPr>
            </w:pPr>
            <w:r>
              <w:rPr>
                <w:sz w:val="20"/>
                <w:szCs w:val="20"/>
              </w:rPr>
              <w:t xml:space="preserve">- придумывать заголовок к </w:t>
            </w:r>
            <w:r>
              <w:rPr>
                <w:sz w:val="20"/>
                <w:szCs w:val="20"/>
              </w:rPr>
              <w:lastRenderedPageBreak/>
              <w:t>тексту, ставить вопросы;</w:t>
            </w:r>
          </w:p>
          <w:p w:rsidR="0050495B" w:rsidRDefault="0050495B" w:rsidP="005C7961">
            <w:pPr>
              <w:rPr>
                <w:sz w:val="20"/>
                <w:szCs w:val="20"/>
              </w:rPr>
            </w:pPr>
            <w:r>
              <w:rPr>
                <w:sz w:val="20"/>
                <w:szCs w:val="20"/>
              </w:rPr>
              <w:t>- различать значения многозначных слов.</w:t>
            </w:r>
          </w:p>
        </w:tc>
        <w:tc>
          <w:tcPr>
            <w:tcW w:w="4111" w:type="dxa"/>
            <w:gridSpan w:val="2"/>
          </w:tcPr>
          <w:p w:rsidR="0050495B" w:rsidRDefault="0050495B" w:rsidP="005C7961">
            <w:pPr>
              <w:rPr>
                <w:sz w:val="20"/>
                <w:szCs w:val="20"/>
              </w:rPr>
            </w:pPr>
            <w:r>
              <w:rPr>
                <w:b/>
                <w:sz w:val="20"/>
                <w:szCs w:val="20"/>
              </w:rPr>
              <w:lastRenderedPageBreak/>
              <w:t>Научатся:</w:t>
            </w:r>
            <w:r>
              <w:rPr>
                <w:sz w:val="20"/>
                <w:szCs w:val="20"/>
              </w:rPr>
              <w:t xml:space="preserve"> пользоваться учебником, соблюдать гигиенические требования посадки при чтении</w:t>
            </w:r>
          </w:p>
        </w:tc>
        <w:tc>
          <w:tcPr>
            <w:tcW w:w="4819" w:type="dxa"/>
            <w:gridSpan w:val="3"/>
          </w:tcPr>
          <w:p w:rsidR="0050495B" w:rsidRDefault="0050495B" w:rsidP="005C7961">
            <w:pPr>
              <w:rPr>
                <w:sz w:val="20"/>
                <w:szCs w:val="20"/>
              </w:rPr>
            </w:pPr>
            <w:r>
              <w:rPr>
                <w:b/>
                <w:sz w:val="20"/>
                <w:szCs w:val="20"/>
              </w:rPr>
              <w:t>Р</w:t>
            </w:r>
            <w:r>
              <w:rPr>
                <w:sz w:val="20"/>
                <w:szCs w:val="20"/>
              </w:rPr>
              <w:t>.: ориентироваться в учебнике «Азбука».</w:t>
            </w:r>
          </w:p>
          <w:p w:rsidR="0050495B" w:rsidRDefault="0050495B" w:rsidP="005C7961">
            <w:pPr>
              <w:rPr>
                <w:sz w:val="20"/>
                <w:szCs w:val="20"/>
              </w:rPr>
            </w:pPr>
            <w:r>
              <w:rPr>
                <w:b/>
                <w:sz w:val="20"/>
                <w:szCs w:val="20"/>
              </w:rPr>
              <w:t xml:space="preserve">П.: </w:t>
            </w:r>
            <w:r>
              <w:rPr>
                <w:sz w:val="20"/>
                <w:szCs w:val="20"/>
              </w:rPr>
              <w:t>стремиться к приобретению эстетических потребностей и духовных ценностей.</w:t>
            </w:r>
          </w:p>
          <w:p w:rsidR="0050495B" w:rsidRDefault="0050495B" w:rsidP="005C7961">
            <w:pPr>
              <w:rPr>
                <w:sz w:val="20"/>
                <w:szCs w:val="20"/>
              </w:rPr>
            </w:pPr>
            <w:r>
              <w:rPr>
                <w:b/>
                <w:sz w:val="20"/>
                <w:szCs w:val="20"/>
              </w:rPr>
              <w:t xml:space="preserve">К.: </w:t>
            </w:r>
            <w:r>
              <w:rPr>
                <w:sz w:val="20"/>
                <w:szCs w:val="20"/>
              </w:rPr>
              <w:t>задавать вопросы и отвечать на них.</w:t>
            </w:r>
          </w:p>
        </w:tc>
      </w:tr>
      <w:tr w:rsidR="0050495B" w:rsidTr="005C7961">
        <w:tc>
          <w:tcPr>
            <w:tcW w:w="567" w:type="dxa"/>
          </w:tcPr>
          <w:p w:rsidR="0050495B" w:rsidRDefault="0050495B" w:rsidP="005C7961">
            <w:pPr>
              <w:jc w:val="center"/>
            </w:pPr>
            <w:r>
              <w:t>2</w:t>
            </w:r>
          </w:p>
        </w:tc>
        <w:tc>
          <w:tcPr>
            <w:tcW w:w="2269" w:type="dxa"/>
          </w:tcPr>
          <w:p w:rsidR="0050495B" w:rsidRDefault="0050495B" w:rsidP="005C7961">
            <w:pPr>
              <w:rPr>
                <w:b/>
                <w:sz w:val="20"/>
                <w:szCs w:val="20"/>
              </w:rPr>
            </w:pPr>
            <w:r>
              <w:rPr>
                <w:sz w:val="20"/>
                <w:szCs w:val="20"/>
              </w:rPr>
              <w:t xml:space="preserve">Речь устная и письменная. Предложение.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0"/>
                <w:szCs w:val="20"/>
              </w:rPr>
            </w:pPr>
          </w:p>
        </w:tc>
        <w:tc>
          <w:tcPr>
            <w:tcW w:w="4111" w:type="dxa"/>
            <w:gridSpan w:val="2"/>
          </w:tcPr>
          <w:p w:rsidR="0050495B" w:rsidRDefault="0050495B" w:rsidP="005C7961">
            <w:pPr>
              <w:rPr>
                <w:sz w:val="20"/>
                <w:szCs w:val="20"/>
              </w:rPr>
            </w:pPr>
            <w:r>
              <w:rPr>
                <w:b/>
                <w:sz w:val="20"/>
                <w:szCs w:val="20"/>
              </w:rPr>
              <w:t xml:space="preserve">Научатся: </w:t>
            </w:r>
            <w:r>
              <w:rPr>
                <w:sz w:val="20"/>
                <w:szCs w:val="20"/>
              </w:rPr>
              <w:t>понимать различия между устной и письменной речью</w:t>
            </w:r>
            <w:r>
              <w:rPr>
                <w:b/>
                <w:sz w:val="20"/>
                <w:szCs w:val="20"/>
              </w:rPr>
              <w:t>.</w:t>
            </w:r>
          </w:p>
        </w:tc>
        <w:tc>
          <w:tcPr>
            <w:tcW w:w="4819" w:type="dxa"/>
            <w:gridSpan w:val="3"/>
          </w:tcPr>
          <w:p w:rsidR="0050495B" w:rsidRDefault="0050495B" w:rsidP="005C7961">
            <w:pPr>
              <w:rPr>
                <w:sz w:val="20"/>
                <w:szCs w:val="20"/>
              </w:rPr>
            </w:pPr>
            <w:r>
              <w:rPr>
                <w:b/>
                <w:sz w:val="20"/>
                <w:szCs w:val="20"/>
              </w:rPr>
              <w:t>Р.:</w:t>
            </w:r>
            <w:r>
              <w:rPr>
                <w:sz w:val="20"/>
                <w:szCs w:val="20"/>
              </w:rPr>
              <w:t xml:space="preserve">  формировать учебную задачу и удерживать её.</w:t>
            </w:r>
          </w:p>
          <w:p w:rsidR="0050495B" w:rsidRDefault="0050495B" w:rsidP="005C7961">
            <w:pPr>
              <w:rPr>
                <w:b/>
                <w:sz w:val="20"/>
                <w:szCs w:val="20"/>
              </w:rPr>
            </w:pPr>
            <w:r>
              <w:rPr>
                <w:b/>
                <w:sz w:val="20"/>
                <w:szCs w:val="20"/>
              </w:rPr>
              <w:t>П.:</w:t>
            </w:r>
            <w:r>
              <w:rPr>
                <w:sz w:val="20"/>
                <w:szCs w:val="20"/>
              </w:rPr>
              <w:t xml:space="preserve"> самостоятельно выделять и формулировать познавательную цель.</w:t>
            </w:r>
          </w:p>
          <w:p w:rsidR="0050495B" w:rsidRDefault="0050495B" w:rsidP="005C7961">
            <w:pPr>
              <w:rPr>
                <w:b/>
                <w:sz w:val="20"/>
                <w:szCs w:val="20"/>
              </w:rPr>
            </w:pPr>
            <w:r>
              <w:rPr>
                <w:b/>
                <w:sz w:val="20"/>
                <w:szCs w:val="20"/>
              </w:rPr>
              <w:t>К.</w:t>
            </w:r>
            <w:r>
              <w:rPr>
                <w:sz w:val="20"/>
                <w:szCs w:val="20"/>
              </w:rPr>
              <w:t>: уметь в решение образовательных задач обращаться за помощью к соседу, учителю.</w:t>
            </w:r>
          </w:p>
        </w:tc>
      </w:tr>
      <w:tr w:rsidR="0050495B" w:rsidTr="005C7961">
        <w:tc>
          <w:tcPr>
            <w:tcW w:w="567" w:type="dxa"/>
          </w:tcPr>
          <w:p w:rsidR="0050495B" w:rsidRDefault="0050495B" w:rsidP="005C7961">
            <w:pPr>
              <w:jc w:val="center"/>
            </w:pPr>
            <w:r>
              <w:rPr>
                <w:sz w:val="20"/>
                <w:szCs w:val="20"/>
              </w:rPr>
              <w:t>3-4.</w:t>
            </w:r>
          </w:p>
        </w:tc>
        <w:tc>
          <w:tcPr>
            <w:tcW w:w="2269" w:type="dxa"/>
          </w:tcPr>
          <w:p w:rsidR="0050495B" w:rsidRDefault="0050495B" w:rsidP="005C7961">
            <w:pPr>
              <w:rPr>
                <w:sz w:val="20"/>
                <w:szCs w:val="20"/>
              </w:rPr>
            </w:pPr>
            <w:r>
              <w:rPr>
                <w:sz w:val="20"/>
                <w:szCs w:val="20"/>
              </w:rPr>
              <w:t xml:space="preserve">Слово и предложение.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Научатся: </w:t>
            </w:r>
            <w:r>
              <w:rPr>
                <w:sz w:val="20"/>
                <w:szCs w:val="20"/>
              </w:rPr>
              <w:t>понимать различия между предложением и словом, быстро и точно находить слова для обозначения окружающих предметов.</w:t>
            </w:r>
          </w:p>
        </w:tc>
        <w:tc>
          <w:tcPr>
            <w:tcW w:w="4819" w:type="dxa"/>
            <w:gridSpan w:val="3"/>
          </w:tcPr>
          <w:p w:rsidR="0050495B" w:rsidRDefault="0050495B" w:rsidP="005C7961">
            <w:pPr>
              <w:rPr>
                <w:b/>
                <w:sz w:val="20"/>
                <w:szCs w:val="20"/>
              </w:rPr>
            </w:pPr>
            <w:r>
              <w:rPr>
                <w:b/>
                <w:sz w:val="20"/>
                <w:szCs w:val="20"/>
              </w:rPr>
              <w:t xml:space="preserve">Р.: </w:t>
            </w:r>
            <w:r>
              <w:rPr>
                <w:sz w:val="20"/>
                <w:szCs w:val="20"/>
              </w:rPr>
              <w:t>применять установленные правила</w:t>
            </w:r>
          </w:p>
          <w:p w:rsidR="0050495B" w:rsidRDefault="0050495B" w:rsidP="005C7961">
            <w:pPr>
              <w:rPr>
                <w:sz w:val="20"/>
                <w:szCs w:val="20"/>
              </w:rPr>
            </w:pPr>
            <w:r>
              <w:rPr>
                <w:b/>
                <w:sz w:val="20"/>
                <w:szCs w:val="20"/>
              </w:rPr>
              <w:t xml:space="preserve">П.: </w:t>
            </w:r>
            <w:r>
              <w:rPr>
                <w:sz w:val="20"/>
                <w:szCs w:val="20"/>
              </w:rPr>
              <w:t>осуществлять поиск и выделение необходимой информации.</w:t>
            </w:r>
          </w:p>
          <w:p w:rsidR="0050495B" w:rsidRDefault="0050495B" w:rsidP="005C7961">
            <w:pPr>
              <w:rPr>
                <w:b/>
                <w:sz w:val="20"/>
                <w:szCs w:val="20"/>
              </w:rPr>
            </w:pPr>
            <w:r>
              <w:rPr>
                <w:b/>
                <w:sz w:val="20"/>
                <w:szCs w:val="20"/>
              </w:rPr>
              <w:t xml:space="preserve">К.: </w:t>
            </w:r>
            <w:r>
              <w:rPr>
                <w:sz w:val="20"/>
                <w:szCs w:val="20"/>
              </w:rPr>
              <w:t>задавать вопросы и обращаться за помощью</w:t>
            </w:r>
            <w:r>
              <w:rPr>
                <w:b/>
                <w:sz w:val="20"/>
                <w:szCs w:val="20"/>
              </w:rPr>
              <w:t>.</w:t>
            </w:r>
          </w:p>
        </w:tc>
      </w:tr>
      <w:tr w:rsidR="0050495B" w:rsidTr="005C7961">
        <w:tc>
          <w:tcPr>
            <w:tcW w:w="567" w:type="dxa"/>
          </w:tcPr>
          <w:p w:rsidR="0050495B" w:rsidRDefault="0050495B" w:rsidP="005C7961">
            <w:pPr>
              <w:jc w:val="center"/>
            </w:pPr>
            <w:r>
              <w:rPr>
                <w:sz w:val="20"/>
                <w:szCs w:val="20"/>
              </w:rPr>
              <w:t>5.</w:t>
            </w:r>
          </w:p>
        </w:tc>
        <w:tc>
          <w:tcPr>
            <w:tcW w:w="2269" w:type="dxa"/>
          </w:tcPr>
          <w:p w:rsidR="0050495B" w:rsidRDefault="0050495B" w:rsidP="005C7961">
            <w:pPr>
              <w:rPr>
                <w:sz w:val="20"/>
                <w:szCs w:val="20"/>
              </w:rPr>
            </w:pPr>
            <w:r>
              <w:rPr>
                <w:sz w:val="20"/>
                <w:szCs w:val="20"/>
              </w:rPr>
              <w:t xml:space="preserve">Слог. Дикие и домашние животные.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Научатся: </w:t>
            </w:r>
            <w:r>
              <w:rPr>
                <w:sz w:val="20"/>
                <w:szCs w:val="20"/>
              </w:rPr>
              <w:t>классифицировать слова, обозначающие названия школьных и нешкольных предметов.</w:t>
            </w:r>
          </w:p>
        </w:tc>
        <w:tc>
          <w:tcPr>
            <w:tcW w:w="4819" w:type="dxa"/>
            <w:gridSpan w:val="3"/>
          </w:tcPr>
          <w:p w:rsidR="0050495B" w:rsidRDefault="0050495B" w:rsidP="005C7961">
            <w:pPr>
              <w:rPr>
                <w:b/>
                <w:sz w:val="20"/>
                <w:szCs w:val="20"/>
              </w:rPr>
            </w:pPr>
            <w:r>
              <w:rPr>
                <w:b/>
                <w:sz w:val="20"/>
                <w:szCs w:val="20"/>
              </w:rPr>
              <w:t xml:space="preserve">Р.: </w:t>
            </w:r>
            <w:r>
              <w:rPr>
                <w:sz w:val="20"/>
                <w:szCs w:val="20"/>
              </w:rPr>
              <w:t>формулировать учебную задачу, применять установленные правила</w:t>
            </w:r>
            <w:r>
              <w:rPr>
                <w:b/>
                <w:sz w:val="20"/>
                <w:szCs w:val="20"/>
              </w:rPr>
              <w:t>.</w:t>
            </w:r>
          </w:p>
          <w:p w:rsidR="0050495B" w:rsidRDefault="0050495B" w:rsidP="005C7961">
            <w:pPr>
              <w:rPr>
                <w:b/>
                <w:sz w:val="20"/>
                <w:szCs w:val="20"/>
              </w:rPr>
            </w:pPr>
            <w:r>
              <w:rPr>
                <w:b/>
                <w:sz w:val="20"/>
                <w:szCs w:val="20"/>
              </w:rPr>
              <w:t xml:space="preserve">П.: </w:t>
            </w:r>
            <w:r>
              <w:rPr>
                <w:sz w:val="20"/>
                <w:szCs w:val="20"/>
              </w:rPr>
              <w:t>осуществлять поиск необходимой информации</w:t>
            </w:r>
          </w:p>
          <w:p w:rsidR="0050495B" w:rsidRDefault="0050495B" w:rsidP="005C7961">
            <w:pPr>
              <w:rPr>
                <w:sz w:val="20"/>
                <w:szCs w:val="20"/>
              </w:rPr>
            </w:pPr>
            <w:r>
              <w:rPr>
                <w:b/>
                <w:sz w:val="20"/>
                <w:szCs w:val="20"/>
              </w:rPr>
              <w:lastRenderedPageBreak/>
              <w:t xml:space="preserve">К.: </w:t>
            </w:r>
            <w:r>
              <w:rPr>
                <w:sz w:val="20"/>
                <w:szCs w:val="20"/>
              </w:rPr>
              <w:t xml:space="preserve"> уметь обращаться за помощью в решении образовательных задач.</w:t>
            </w:r>
          </w:p>
        </w:tc>
      </w:tr>
      <w:tr w:rsidR="0050495B" w:rsidTr="005C7961">
        <w:tc>
          <w:tcPr>
            <w:tcW w:w="567" w:type="dxa"/>
          </w:tcPr>
          <w:p w:rsidR="0050495B" w:rsidRDefault="0050495B" w:rsidP="005C7961">
            <w:pPr>
              <w:jc w:val="center"/>
            </w:pPr>
            <w:r>
              <w:rPr>
                <w:sz w:val="20"/>
                <w:szCs w:val="20"/>
              </w:rPr>
              <w:lastRenderedPageBreak/>
              <w:t>6.</w:t>
            </w:r>
          </w:p>
        </w:tc>
        <w:tc>
          <w:tcPr>
            <w:tcW w:w="2269" w:type="dxa"/>
          </w:tcPr>
          <w:p w:rsidR="0050495B" w:rsidRDefault="0050495B" w:rsidP="005C7961">
            <w:pPr>
              <w:rPr>
                <w:b/>
                <w:sz w:val="20"/>
                <w:szCs w:val="20"/>
              </w:rPr>
            </w:pPr>
            <w:r>
              <w:rPr>
                <w:sz w:val="20"/>
                <w:szCs w:val="20"/>
              </w:rPr>
              <w:t xml:space="preserve">Ударение. Семья.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Научатся: </w:t>
            </w:r>
            <w:r>
              <w:rPr>
                <w:sz w:val="20"/>
                <w:szCs w:val="20"/>
              </w:rPr>
              <w:t>выделять главное слово из предложения, соблюдать в повседневной жизни нормы этикета</w:t>
            </w:r>
          </w:p>
        </w:tc>
        <w:tc>
          <w:tcPr>
            <w:tcW w:w="4819" w:type="dxa"/>
            <w:gridSpan w:val="3"/>
          </w:tcPr>
          <w:p w:rsidR="0050495B" w:rsidRDefault="0050495B" w:rsidP="005C7961">
            <w:pPr>
              <w:rPr>
                <w:b/>
                <w:sz w:val="20"/>
                <w:szCs w:val="20"/>
              </w:rPr>
            </w:pPr>
            <w:r>
              <w:rPr>
                <w:b/>
                <w:sz w:val="20"/>
                <w:szCs w:val="20"/>
              </w:rPr>
              <w:t xml:space="preserve">Р.: </w:t>
            </w:r>
            <w:r>
              <w:rPr>
                <w:sz w:val="20"/>
                <w:szCs w:val="20"/>
              </w:rPr>
              <w:t>формулировать учебную задачу и удерживать её.</w:t>
            </w:r>
          </w:p>
          <w:p w:rsidR="0050495B" w:rsidRDefault="0050495B" w:rsidP="005C7961">
            <w:pPr>
              <w:rPr>
                <w:sz w:val="20"/>
                <w:szCs w:val="20"/>
              </w:rPr>
            </w:pPr>
            <w:r>
              <w:rPr>
                <w:b/>
                <w:sz w:val="20"/>
                <w:szCs w:val="20"/>
              </w:rPr>
              <w:t xml:space="preserve">П.:  </w:t>
            </w:r>
            <w:r>
              <w:rPr>
                <w:sz w:val="20"/>
                <w:szCs w:val="20"/>
              </w:rPr>
              <w:t>осуществлять решение учебной задачи под руководством учителя.</w:t>
            </w:r>
          </w:p>
          <w:p w:rsidR="0050495B" w:rsidRDefault="0050495B" w:rsidP="005C7961">
            <w:pPr>
              <w:rPr>
                <w:b/>
                <w:sz w:val="20"/>
                <w:szCs w:val="20"/>
              </w:rPr>
            </w:pPr>
            <w:r>
              <w:rPr>
                <w:b/>
                <w:sz w:val="20"/>
                <w:szCs w:val="20"/>
              </w:rPr>
              <w:t xml:space="preserve">К.: </w:t>
            </w:r>
            <w:r>
              <w:rPr>
                <w:sz w:val="20"/>
                <w:szCs w:val="20"/>
              </w:rPr>
              <w:t xml:space="preserve"> уметь обращаться за помощью в решении образовательных задач</w:t>
            </w:r>
          </w:p>
        </w:tc>
      </w:tr>
      <w:tr w:rsidR="0050495B" w:rsidTr="005C7961">
        <w:tc>
          <w:tcPr>
            <w:tcW w:w="567" w:type="dxa"/>
          </w:tcPr>
          <w:p w:rsidR="0050495B" w:rsidRDefault="0050495B" w:rsidP="005C7961">
            <w:pPr>
              <w:jc w:val="center"/>
            </w:pPr>
            <w:r>
              <w:rPr>
                <w:sz w:val="20"/>
                <w:szCs w:val="20"/>
              </w:rPr>
              <w:t>7.</w:t>
            </w:r>
          </w:p>
        </w:tc>
        <w:tc>
          <w:tcPr>
            <w:tcW w:w="2269" w:type="dxa"/>
          </w:tcPr>
          <w:p w:rsidR="0050495B" w:rsidRDefault="0050495B" w:rsidP="005C7961">
            <w:pPr>
              <w:rPr>
                <w:b/>
                <w:sz w:val="20"/>
                <w:szCs w:val="20"/>
              </w:rPr>
            </w:pPr>
            <w:r>
              <w:rPr>
                <w:sz w:val="20"/>
                <w:szCs w:val="20"/>
              </w:rPr>
              <w:t xml:space="preserve">Звуки в окружающем мире и в речи.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Научатся: </w:t>
            </w:r>
            <w:r>
              <w:rPr>
                <w:sz w:val="20"/>
                <w:szCs w:val="20"/>
              </w:rPr>
              <w:t>делить слова на слоги, определять кол-во слогов в словах, ставить ударение, составлять предложения на заданную тему</w:t>
            </w:r>
            <w:r>
              <w:rPr>
                <w:b/>
                <w:sz w:val="20"/>
                <w:szCs w:val="20"/>
              </w:rPr>
              <w:t>.</w:t>
            </w:r>
          </w:p>
        </w:tc>
        <w:tc>
          <w:tcPr>
            <w:tcW w:w="4819" w:type="dxa"/>
            <w:gridSpan w:val="3"/>
          </w:tcPr>
          <w:p w:rsidR="0050495B" w:rsidRDefault="0050495B" w:rsidP="005C7961">
            <w:pPr>
              <w:rPr>
                <w:b/>
                <w:sz w:val="20"/>
                <w:szCs w:val="20"/>
              </w:rPr>
            </w:pPr>
            <w:r>
              <w:rPr>
                <w:b/>
                <w:sz w:val="20"/>
                <w:szCs w:val="20"/>
              </w:rPr>
              <w:t xml:space="preserve">Р.: </w:t>
            </w:r>
            <w:r>
              <w:rPr>
                <w:sz w:val="20"/>
                <w:szCs w:val="20"/>
              </w:rPr>
              <w:t>ориентироваться в разнообразии способов решения задач.</w:t>
            </w:r>
          </w:p>
          <w:p w:rsidR="0050495B" w:rsidRDefault="0050495B" w:rsidP="005C7961">
            <w:pPr>
              <w:rPr>
                <w:sz w:val="20"/>
                <w:szCs w:val="20"/>
              </w:rPr>
            </w:pPr>
            <w:r>
              <w:rPr>
                <w:b/>
                <w:sz w:val="20"/>
                <w:szCs w:val="20"/>
              </w:rPr>
              <w:t xml:space="preserve">П.: </w:t>
            </w:r>
            <w:r>
              <w:rPr>
                <w:sz w:val="20"/>
                <w:szCs w:val="20"/>
              </w:rPr>
              <w:t>различать предмет и слово, его называющее</w:t>
            </w:r>
          </w:p>
          <w:p w:rsidR="0050495B" w:rsidRDefault="0050495B" w:rsidP="005C7961">
            <w:pPr>
              <w:rPr>
                <w:b/>
                <w:sz w:val="20"/>
                <w:szCs w:val="20"/>
              </w:rPr>
            </w:pPr>
            <w:r>
              <w:rPr>
                <w:b/>
                <w:sz w:val="20"/>
                <w:szCs w:val="20"/>
              </w:rPr>
              <w:t xml:space="preserve">К.: </w:t>
            </w:r>
            <w:r>
              <w:rPr>
                <w:sz w:val="20"/>
                <w:szCs w:val="20"/>
              </w:rPr>
              <w:t>использовать речь длярегуляции своего действия.</w:t>
            </w:r>
          </w:p>
        </w:tc>
      </w:tr>
      <w:tr w:rsidR="0050495B" w:rsidTr="005C7961">
        <w:tc>
          <w:tcPr>
            <w:tcW w:w="567" w:type="dxa"/>
          </w:tcPr>
          <w:p w:rsidR="0050495B" w:rsidRDefault="0050495B" w:rsidP="005C7961">
            <w:pPr>
              <w:jc w:val="center"/>
            </w:pPr>
            <w:r>
              <w:rPr>
                <w:sz w:val="20"/>
                <w:szCs w:val="20"/>
              </w:rPr>
              <w:t>8.</w:t>
            </w:r>
          </w:p>
        </w:tc>
        <w:tc>
          <w:tcPr>
            <w:tcW w:w="2269" w:type="dxa"/>
          </w:tcPr>
          <w:p w:rsidR="0050495B" w:rsidRDefault="0050495B" w:rsidP="005C7961">
            <w:pPr>
              <w:rPr>
                <w:sz w:val="20"/>
                <w:szCs w:val="20"/>
              </w:rPr>
            </w:pPr>
            <w:r>
              <w:rPr>
                <w:sz w:val="20"/>
                <w:szCs w:val="20"/>
              </w:rPr>
              <w:t>Звуки в словах. Природа родного края.</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правильной постановке ударения в словах, культуре речи, фонетическому восприятию и определению на слух наличия и отсутствия того или иного звука в слове.</w:t>
            </w:r>
          </w:p>
        </w:tc>
        <w:tc>
          <w:tcPr>
            <w:tcW w:w="4819" w:type="dxa"/>
            <w:gridSpan w:val="3"/>
          </w:tcPr>
          <w:p w:rsidR="0050495B" w:rsidRDefault="0050495B" w:rsidP="005C7961">
            <w:pPr>
              <w:rPr>
                <w:b/>
                <w:sz w:val="20"/>
                <w:szCs w:val="20"/>
              </w:rPr>
            </w:pPr>
            <w:r>
              <w:rPr>
                <w:b/>
                <w:sz w:val="20"/>
                <w:szCs w:val="20"/>
              </w:rPr>
              <w:t xml:space="preserve">Р.: </w:t>
            </w:r>
            <w:r>
              <w:rPr>
                <w:sz w:val="20"/>
                <w:szCs w:val="20"/>
              </w:rPr>
              <w:t>ориентироваться в разнообразии способов решения задач.</w:t>
            </w:r>
          </w:p>
          <w:p w:rsidR="0050495B" w:rsidRDefault="0050495B" w:rsidP="005C7961">
            <w:pPr>
              <w:rPr>
                <w:b/>
                <w:sz w:val="20"/>
                <w:szCs w:val="20"/>
              </w:rPr>
            </w:pPr>
            <w:r>
              <w:rPr>
                <w:b/>
                <w:sz w:val="20"/>
                <w:szCs w:val="20"/>
              </w:rPr>
              <w:t xml:space="preserve">П.: </w:t>
            </w:r>
            <w:r>
              <w:rPr>
                <w:sz w:val="20"/>
                <w:szCs w:val="20"/>
              </w:rPr>
              <w:t>использовать общие приёмы решения задач.</w:t>
            </w:r>
          </w:p>
          <w:p w:rsidR="0050495B" w:rsidRDefault="0050495B" w:rsidP="005C7961">
            <w:pPr>
              <w:rPr>
                <w:b/>
                <w:sz w:val="20"/>
                <w:szCs w:val="20"/>
              </w:rPr>
            </w:pPr>
            <w:r>
              <w:rPr>
                <w:b/>
                <w:sz w:val="20"/>
                <w:szCs w:val="20"/>
              </w:rPr>
              <w:t xml:space="preserve">К.: </w:t>
            </w:r>
            <w:r>
              <w:rPr>
                <w:sz w:val="20"/>
                <w:szCs w:val="20"/>
              </w:rPr>
              <w:t>формулировать свои затруднения</w:t>
            </w:r>
            <w:r>
              <w:rPr>
                <w:b/>
                <w:sz w:val="20"/>
                <w:szCs w:val="20"/>
              </w:rPr>
              <w:t>.</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9</w:t>
            </w:r>
          </w:p>
        </w:tc>
        <w:tc>
          <w:tcPr>
            <w:tcW w:w="2269" w:type="dxa"/>
          </w:tcPr>
          <w:p w:rsidR="0050495B" w:rsidRDefault="0050495B" w:rsidP="005C7961">
            <w:pPr>
              <w:rPr>
                <w:sz w:val="20"/>
                <w:szCs w:val="20"/>
              </w:rPr>
            </w:pPr>
            <w:r>
              <w:rPr>
                <w:sz w:val="20"/>
                <w:szCs w:val="20"/>
              </w:rPr>
              <w:t xml:space="preserve">Слог-слияние.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правильно ставить ударение, различать интонационную окраску предложения.</w:t>
            </w:r>
          </w:p>
        </w:tc>
        <w:tc>
          <w:tcPr>
            <w:tcW w:w="4819" w:type="dxa"/>
            <w:gridSpan w:val="3"/>
          </w:tcPr>
          <w:p w:rsidR="0050495B" w:rsidRDefault="0050495B" w:rsidP="005C7961">
            <w:pPr>
              <w:rPr>
                <w:b/>
                <w:sz w:val="20"/>
                <w:szCs w:val="20"/>
              </w:rPr>
            </w:pPr>
            <w:r>
              <w:rPr>
                <w:b/>
                <w:sz w:val="20"/>
                <w:szCs w:val="20"/>
              </w:rPr>
              <w:t>Р</w:t>
            </w:r>
            <w:r>
              <w:rPr>
                <w:sz w:val="20"/>
                <w:szCs w:val="20"/>
              </w:rPr>
              <w:t>.: выбирать наиболее эффективные способы решения задач.</w:t>
            </w:r>
          </w:p>
          <w:p w:rsidR="0050495B" w:rsidRDefault="0050495B" w:rsidP="005C7961">
            <w:pPr>
              <w:rPr>
                <w:sz w:val="20"/>
                <w:szCs w:val="20"/>
              </w:rPr>
            </w:pPr>
            <w:r>
              <w:rPr>
                <w:b/>
                <w:sz w:val="20"/>
                <w:szCs w:val="20"/>
              </w:rPr>
              <w:t xml:space="preserve">П.: </w:t>
            </w:r>
            <w:r>
              <w:rPr>
                <w:sz w:val="20"/>
                <w:szCs w:val="20"/>
              </w:rPr>
              <w:t>ориентироваться в разнообразии способов решения задач.</w:t>
            </w:r>
          </w:p>
          <w:p w:rsidR="0050495B" w:rsidRDefault="0050495B" w:rsidP="005C7961">
            <w:pPr>
              <w:rPr>
                <w:b/>
                <w:sz w:val="20"/>
                <w:szCs w:val="20"/>
              </w:rPr>
            </w:pPr>
            <w:r>
              <w:rPr>
                <w:b/>
                <w:sz w:val="20"/>
                <w:szCs w:val="20"/>
              </w:rPr>
              <w:t xml:space="preserve">К.: </w:t>
            </w:r>
            <w:r>
              <w:rPr>
                <w:sz w:val="20"/>
                <w:szCs w:val="20"/>
              </w:rPr>
              <w:t>формулировать собственное мнение и позицию.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10</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11</w:t>
            </w:r>
          </w:p>
        </w:tc>
        <w:tc>
          <w:tcPr>
            <w:tcW w:w="2269" w:type="dxa"/>
          </w:tcPr>
          <w:p w:rsidR="0050495B" w:rsidRDefault="0050495B" w:rsidP="005C7961">
            <w:pPr>
              <w:rPr>
                <w:sz w:val="20"/>
                <w:szCs w:val="20"/>
              </w:rPr>
            </w:pPr>
            <w:r>
              <w:rPr>
                <w:sz w:val="20"/>
                <w:szCs w:val="20"/>
              </w:rPr>
              <w:t>Повторение и обобщение пройденного материала..</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делить слова на слоги, ставить ударение на нужном слоге, слушать, различать и воспроизводить некоторые неречевые звуки, приводить примеры неречевых звуков</w:t>
            </w:r>
            <w:r>
              <w:rPr>
                <w:b/>
                <w:sz w:val="20"/>
                <w:szCs w:val="20"/>
              </w:rPr>
              <w:t>.</w:t>
            </w:r>
          </w:p>
        </w:tc>
        <w:tc>
          <w:tcPr>
            <w:tcW w:w="4819" w:type="dxa"/>
            <w:gridSpan w:val="3"/>
          </w:tcPr>
          <w:p w:rsidR="0050495B" w:rsidRDefault="0050495B" w:rsidP="005C7961">
            <w:pPr>
              <w:rPr>
                <w:b/>
                <w:sz w:val="20"/>
                <w:szCs w:val="20"/>
              </w:rPr>
            </w:pPr>
            <w:r>
              <w:rPr>
                <w:b/>
                <w:sz w:val="20"/>
                <w:szCs w:val="20"/>
              </w:rPr>
              <w:t xml:space="preserve">Р.: </w:t>
            </w:r>
            <w:r>
              <w:rPr>
                <w:sz w:val="20"/>
                <w:szCs w:val="20"/>
              </w:rPr>
              <w:t>выбирать наиболее эффективные способы решения задач</w:t>
            </w:r>
          </w:p>
          <w:p w:rsidR="0050495B" w:rsidRDefault="0050495B" w:rsidP="005C7961">
            <w:pPr>
              <w:rPr>
                <w:sz w:val="20"/>
                <w:szCs w:val="20"/>
              </w:rPr>
            </w:pPr>
            <w:r>
              <w:rPr>
                <w:b/>
                <w:sz w:val="20"/>
                <w:szCs w:val="20"/>
              </w:rPr>
              <w:t xml:space="preserve">П.: </w:t>
            </w:r>
            <w:r>
              <w:rPr>
                <w:sz w:val="20"/>
                <w:szCs w:val="20"/>
              </w:rPr>
              <w:t>ориентироваться в разнообразии способов решения задач.</w:t>
            </w:r>
          </w:p>
          <w:p w:rsidR="0050495B" w:rsidRDefault="0050495B" w:rsidP="005C7961">
            <w:pPr>
              <w:rPr>
                <w:b/>
                <w:sz w:val="20"/>
                <w:szCs w:val="20"/>
              </w:rPr>
            </w:pPr>
            <w:r>
              <w:rPr>
                <w:b/>
                <w:sz w:val="20"/>
                <w:szCs w:val="20"/>
              </w:rPr>
              <w:t>К.:</w:t>
            </w:r>
            <w:r>
              <w:rPr>
                <w:sz w:val="20"/>
                <w:szCs w:val="20"/>
              </w:rPr>
              <w:t xml:space="preserve"> формулировать собственное мнение и позицию.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12</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13</w:t>
            </w:r>
          </w:p>
        </w:tc>
        <w:tc>
          <w:tcPr>
            <w:tcW w:w="2269" w:type="dxa"/>
          </w:tcPr>
          <w:p w:rsidR="0050495B" w:rsidRDefault="0050495B" w:rsidP="005C7961">
            <w:pPr>
              <w:rPr>
                <w:sz w:val="20"/>
                <w:szCs w:val="20"/>
              </w:rPr>
            </w:pPr>
            <w:r>
              <w:rPr>
                <w:sz w:val="20"/>
                <w:szCs w:val="20"/>
              </w:rPr>
              <w:t xml:space="preserve">Гласный звук [ а], буквы А, а.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Познакомятся с </w:t>
            </w:r>
            <w:r>
              <w:rPr>
                <w:sz w:val="20"/>
                <w:szCs w:val="20"/>
              </w:rPr>
              <w:t>буквами А,а.</w:t>
            </w:r>
          </w:p>
          <w:p w:rsidR="0050495B" w:rsidRDefault="0050495B" w:rsidP="005C7961">
            <w:pPr>
              <w:rPr>
                <w:b/>
                <w:sz w:val="20"/>
                <w:szCs w:val="20"/>
              </w:rPr>
            </w:pPr>
            <w:r>
              <w:rPr>
                <w:b/>
                <w:sz w:val="20"/>
                <w:szCs w:val="20"/>
              </w:rPr>
              <w:t xml:space="preserve">Научатся:  </w:t>
            </w:r>
            <w:r>
              <w:rPr>
                <w:sz w:val="20"/>
                <w:szCs w:val="20"/>
              </w:rPr>
              <w:t>озвучивать буквы, проводить слого-звуковой анализ слова, приводить примеры созвуком[а], в начале, середине, конце слова.</w:t>
            </w:r>
          </w:p>
        </w:tc>
        <w:tc>
          <w:tcPr>
            <w:tcW w:w="4819" w:type="dxa"/>
            <w:gridSpan w:val="3"/>
          </w:tcPr>
          <w:p w:rsidR="0050495B" w:rsidRDefault="0050495B" w:rsidP="005C7961">
            <w:pPr>
              <w:rPr>
                <w:b/>
                <w:sz w:val="20"/>
                <w:szCs w:val="20"/>
              </w:rPr>
            </w:pPr>
            <w:r>
              <w:rPr>
                <w:b/>
                <w:sz w:val="20"/>
                <w:szCs w:val="20"/>
              </w:rPr>
              <w:t xml:space="preserve">Р.: </w:t>
            </w:r>
            <w:r>
              <w:rPr>
                <w:sz w:val="20"/>
                <w:szCs w:val="20"/>
              </w:rPr>
              <w:t>узнавать, называть и определять объекты в соответствии с окружающей действительностью.</w:t>
            </w:r>
          </w:p>
          <w:p w:rsidR="0050495B" w:rsidRDefault="0050495B" w:rsidP="005C7961">
            <w:pPr>
              <w:rPr>
                <w:sz w:val="20"/>
                <w:szCs w:val="20"/>
              </w:rPr>
            </w:pPr>
            <w:r>
              <w:rPr>
                <w:b/>
                <w:sz w:val="20"/>
                <w:szCs w:val="20"/>
              </w:rPr>
              <w:t>П.:</w:t>
            </w:r>
            <w:r>
              <w:rPr>
                <w:sz w:val="20"/>
                <w:szCs w:val="20"/>
              </w:rPr>
              <w:t xml:space="preserve"> осознанно и произвольно строить сообщения в устной форме.</w:t>
            </w:r>
          </w:p>
          <w:p w:rsidR="0050495B" w:rsidRDefault="0050495B" w:rsidP="005C7961">
            <w:pPr>
              <w:rPr>
                <w:b/>
                <w:sz w:val="20"/>
                <w:szCs w:val="20"/>
              </w:rPr>
            </w:pPr>
            <w:r>
              <w:rPr>
                <w:b/>
                <w:sz w:val="20"/>
                <w:szCs w:val="20"/>
              </w:rPr>
              <w:t xml:space="preserve">К.: </w:t>
            </w:r>
            <w:r>
              <w:rPr>
                <w:sz w:val="20"/>
                <w:szCs w:val="20"/>
              </w:rPr>
              <w:t>слушать собеседника.</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14</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15</w:t>
            </w:r>
          </w:p>
        </w:tc>
        <w:tc>
          <w:tcPr>
            <w:tcW w:w="2269" w:type="dxa"/>
          </w:tcPr>
          <w:p w:rsidR="0050495B" w:rsidRDefault="0050495B" w:rsidP="005C7961">
            <w:pPr>
              <w:rPr>
                <w:b/>
                <w:sz w:val="20"/>
                <w:szCs w:val="20"/>
              </w:rPr>
            </w:pPr>
            <w:r>
              <w:rPr>
                <w:sz w:val="20"/>
                <w:szCs w:val="20"/>
              </w:rPr>
              <w:t xml:space="preserve">Гласный звук [ о], буквы О, о.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выделять звук[о], из речи в процессе слого-звукового анализа с опорой на предметный рисунок и схему-модель слова, характеризовать выделенный звук с опорой на таблицу, находить слова с буквами О,о в текстах на страницах Азбуки.</w:t>
            </w:r>
          </w:p>
        </w:tc>
        <w:tc>
          <w:tcPr>
            <w:tcW w:w="4819" w:type="dxa"/>
            <w:gridSpan w:val="3"/>
          </w:tcPr>
          <w:p w:rsidR="0050495B" w:rsidRDefault="0050495B" w:rsidP="005C7961">
            <w:pPr>
              <w:rPr>
                <w:b/>
                <w:sz w:val="20"/>
                <w:szCs w:val="20"/>
              </w:rPr>
            </w:pPr>
            <w:r>
              <w:rPr>
                <w:b/>
                <w:sz w:val="20"/>
                <w:szCs w:val="20"/>
              </w:rPr>
              <w:t xml:space="preserve">Р:  </w:t>
            </w:r>
            <w:r>
              <w:rPr>
                <w:sz w:val="20"/>
                <w:szCs w:val="20"/>
              </w:rPr>
              <w:t>моделировать, выделять и обобщённофиксировать группы существенных признаков объектов с целью решения конкретных задач.</w:t>
            </w:r>
          </w:p>
          <w:p w:rsidR="0050495B" w:rsidRDefault="0050495B" w:rsidP="005C7961">
            <w:pPr>
              <w:rPr>
                <w:b/>
                <w:sz w:val="20"/>
                <w:szCs w:val="20"/>
              </w:rPr>
            </w:pPr>
            <w:r>
              <w:rPr>
                <w:b/>
                <w:sz w:val="20"/>
                <w:szCs w:val="20"/>
              </w:rPr>
              <w:t xml:space="preserve">П: </w:t>
            </w:r>
            <w:r>
              <w:rPr>
                <w:sz w:val="20"/>
                <w:szCs w:val="20"/>
              </w:rPr>
              <w:t>распознавать объекты, выделять существенные признаки; синтез, сравнение, сериация.</w:t>
            </w:r>
          </w:p>
          <w:p w:rsidR="0050495B" w:rsidRDefault="0050495B" w:rsidP="005C7961">
            <w:pPr>
              <w:rPr>
                <w:b/>
                <w:sz w:val="20"/>
                <w:szCs w:val="20"/>
              </w:rPr>
            </w:pPr>
            <w:r>
              <w:rPr>
                <w:b/>
                <w:sz w:val="20"/>
                <w:szCs w:val="20"/>
              </w:rPr>
              <w:t>К:</w:t>
            </w:r>
            <w:r>
              <w:rPr>
                <w:sz w:val="20"/>
                <w:szCs w:val="20"/>
              </w:rPr>
              <w:t xml:space="preserve"> формулировать собственное мнение и позицию.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16</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17</w:t>
            </w:r>
          </w:p>
        </w:tc>
        <w:tc>
          <w:tcPr>
            <w:tcW w:w="2269" w:type="dxa"/>
          </w:tcPr>
          <w:p w:rsidR="0050495B" w:rsidRDefault="0050495B" w:rsidP="005C7961">
            <w:pPr>
              <w:rPr>
                <w:sz w:val="20"/>
                <w:szCs w:val="20"/>
              </w:rPr>
            </w:pPr>
            <w:r>
              <w:rPr>
                <w:sz w:val="20"/>
                <w:szCs w:val="20"/>
              </w:rPr>
              <w:t xml:space="preserve">Гласный звук [ и], буквы И, и. </w:t>
            </w:r>
          </w:p>
          <w:p w:rsidR="0050495B" w:rsidRDefault="0050495B" w:rsidP="005C7961">
            <w:pPr>
              <w:rPr>
                <w:sz w:val="20"/>
                <w:szCs w:val="20"/>
              </w:rPr>
            </w:pP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Научатся:</w:t>
            </w:r>
            <w:r>
              <w:rPr>
                <w:sz w:val="20"/>
                <w:szCs w:val="20"/>
              </w:rPr>
              <w:t xml:space="preserve"> правильно артикулировать и озвучивать букву и, проводить слого-звуковой разбор слов, пересказывать знакомые детские произведения, находить слова с буквами И,и в текстах на страницах Азбуки</w:t>
            </w:r>
          </w:p>
        </w:tc>
        <w:tc>
          <w:tcPr>
            <w:tcW w:w="4819" w:type="dxa"/>
            <w:gridSpan w:val="3"/>
          </w:tcPr>
          <w:p w:rsidR="0050495B" w:rsidRDefault="0050495B" w:rsidP="005C7961">
            <w:pPr>
              <w:rPr>
                <w:b/>
                <w:sz w:val="20"/>
                <w:szCs w:val="20"/>
              </w:rPr>
            </w:pPr>
            <w:r>
              <w:rPr>
                <w:b/>
                <w:sz w:val="20"/>
                <w:szCs w:val="20"/>
              </w:rPr>
              <w:t xml:space="preserve">Р: </w:t>
            </w:r>
            <w:r>
              <w:rPr>
                <w:sz w:val="20"/>
                <w:szCs w:val="20"/>
              </w:rPr>
              <w:t>определять последовательность промежуточных целей и соответствующих им действий с учётом конечного результата.</w:t>
            </w:r>
          </w:p>
          <w:p w:rsidR="0050495B" w:rsidRDefault="0050495B" w:rsidP="005C7961">
            <w:pPr>
              <w:rPr>
                <w:b/>
                <w:sz w:val="20"/>
                <w:szCs w:val="20"/>
              </w:rPr>
            </w:pPr>
            <w:r>
              <w:rPr>
                <w:b/>
                <w:sz w:val="20"/>
                <w:szCs w:val="20"/>
              </w:rPr>
              <w:t>П:</w:t>
            </w:r>
            <w:r>
              <w:rPr>
                <w:sz w:val="20"/>
                <w:szCs w:val="20"/>
              </w:rPr>
              <w:t xml:space="preserve"> предвидеть возможности получения конкретного результата при решении задачи.</w:t>
            </w:r>
          </w:p>
          <w:p w:rsidR="0050495B" w:rsidRDefault="0050495B" w:rsidP="005C7961">
            <w:pPr>
              <w:rPr>
                <w:b/>
                <w:sz w:val="20"/>
                <w:szCs w:val="20"/>
              </w:rPr>
            </w:pPr>
            <w:r>
              <w:rPr>
                <w:b/>
                <w:sz w:val="20"/>
                <w:szCs w:val="20"/>
              </w:rPr>
              <w:t>К:</w:t>
            </w:r>
            <w:r>
              <w:rPr>
                <w:sz w:val="20"/>
                <w:szCs w:val="20"/>
              </w:rPr>
              <w:t xml:space="preserve"> формулировать собственное мнение и позицию.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lastRenderedPageBreak/>
              <w:t>18</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19</w:t>
            </w:r>
          </w:p>
        </w:tc>
        <w:tc>
          <w:tcPr>
            <w:tcW w:w="2269" w:type="dxa"/>
          </w:tcPr>
          <w:p w:rsidR="0050495B" w:rsidRDefault="0050495B" w:rsidP="005C7961">
            <w:pPr>
              <w:rPr>
                <w:sz w:val="20"/>
                <w:szCs w:val="20"/>
              </w:rPr>
            </w:pPr>
            <w:r>
              <w:rPr>
                <w:sz w:val="20"/>
                <w:szCs w:val="20"/>
              </w:rPr>
              <w:t xml:space="preserve">Гласный звук [ ы], буква ы. </w:t>
            </w:r>
          </w:p>
          <w:p w:rsidR="0050495B" w:rsidRDefault="0050495B" w:rsidP="005C7961">
            <w:pPr>
              <w:rPr>
                <w:b/>
                <w:sz w:val="20"/>
                <w:szCs w:val="20"/>
              </w:rPr>
            </w:pP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выделять из речи гласный звук [ы], наблюдать за позиционной сменой согласных звуков (твёрдые и мягкие согласные), делить слова на слоги.</w:t>
            </w:r>
          </w:p>
        </w:tc>
        <w:tc>
          <w:tcPr>
            <w:tcW w:w="4819" w:type="dxa"/>
            <w:gridSpan w:val="3"/>
          </w:tcPr>
          <w:p w:rsidR="0050495B" w:rsidRDefault="0050495B" w:rsidP="005C7961">
            <w:pPr>
              <w:rPr>
                <w:b/>
                <w:sz w:val="20"/>
                <w:szCs w:val="20"/>
              </w:rPr>
            </w:pPr>
            <w:r>
              <w:rPr>
                <w:b/>
                <w:sz w:val="20"/>
                <w:szCs w:val="20"/>
              </w:rPr>
              <w:t xml:space="preserve">Р: </w:t>
            </w:r>
            <w:r>
              <w:rPr>
                <w:sz w:val="20"/>
                <w:szCs w:val="20"/>
              </w:rPr>
              <w:t>сличать способ действия и его результат с заданным эталоном с целью обнаружения отклонений и отличий от эталона.</w:t>
            </w:r>
          </w:p>
          <w:p w:rsidR="0050495B" w:rsidRDefault="0050495B" w:rsidP="005C7961">
            <w:pPr>
              <w:rPr>
                <w:b/>
                <w:sz w:val="20"/>
                <w:szCs w:val="20"/>
              </w:rPr>
            </w:pPr>
            <w:r>
              <w:rPr>
                <w:b/>
                <w:sz w:val="20"/>
                <w:szCs w:val="20"/>
              </w:rPr>
              <w:t>П:</w:t>
            </w:r>
            <w:r>
              <w:rPr>
                <w:sz w:val="20"/>
                <w:szCs w:val="20"/>
              </w:rPr>
              <w:t xml:space="preserve"> использовать установленные правила в контроле способа решения.</w:t>
            </w:r>
          </w:p>
          <w:p w:rsidR="0050495B" w:rsidRDefault="0050495B" w:rsidP="005C7961">
            <w:pPr>
              <w:rPr>
                <w:b/>
                <w:sz w:val="20"/>
                <w:szCs w:val="20"/>
              </w:rPr>
            </w:pPr>
            <w:r>
              <w:rPr>
                <w:b/>
                <w:sz w:val="20"/>
                <w:szCs w:val="20"/>
              </w:rPr>
              <w:t>К:</w:t>
            </w:r>
            <w:r>
              <w:rPr>
                <w:sz w:val="20"/>
                <w:szCs w:val="20"/>
              </w:rPr>
              <w:t xml:space="preserve"> слушать собеседника, общаться друг с другом.</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lastRenderedPageBreak/>
              <w:t>20</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21</w:t>
            </w:r>
          </w:p>
        </w:tc>
        <w:tc>
          <w:tcPr>
            <w:tcW w:w="2269" w:type="dxa"/>
          </w:tcPr>
          <w:p w:rsidR="0050495B" w:rsidRDefault="0050495B" w:rsidP="005C7961">
            <w:pPr>
              <w:rPr>
                <w:sz w:val="20"/>
                <w:szCs w:val="20"/>
              </w:rPr>
            </w:pPr>
            <w:r>
              <w:rPr>
                <w:sz w:val="20"/>
                <w:szCs w:val="20"/>
              </w:rPr>
              <w:t xml:space="preserve">Гласный звук [ у], буквы У, у. </w:t>
            </w:r>
          </w:p>
          <w:p w:rsidR="0050495B" w:rsidRDefault="0050495B" w:rsidP="005C7961">
            <w:pPr>
              <w:rPr>
                <w:sz w:val="20"/>
                <w:szCs w:val="20"/>
              </w:rPr>
            </w:pP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Познакомятся </w:t>
            </w:r>
            <w:r>
              <w:rPr>
                <w:sz w:val="20"/>
                <w:szCs w:val="20"/>
              </w:rPr>
              <w:t>с буквой</w:t>
            </w:r>
            <w:r>
              <w:rPr>
                <w:b/>
                <w:sz w:val="20"/>
                <w:szCs w:val="20"/>
              </w:rPr>
              <w:t xml:space="preserve"> у </w:t>
            </w:r>
            <w:r>
              <w:rPr>
                <w:sz w:val="20"/>
                <w:szCs w:val="20"/>
              </w:rPr>
              <w:t>как с целым словом.</w:t>
            </w:r>
          </w:p>
          <w:p w:rsidR="0050495B" w:rsidRDefault="0050495B" w:rsidP="005C7961">
            <w:pPr>
              <w:rPr>
                <w:b/>
                <w:sz w:val="20"/>
                <w:szCs w:val="20"/>
              </w:rPr>
            </w:pPr>
            <w:r>
              <w:rPr>
                <w:b/>
                <w:sz w:val="20"/>
                <w:szCs w:val="20"/>
              </w:rPr>
              <w:t xml:space="preserve">Научатся: </w:t>
            </w:r>
            <w:r>
              <w:rPr>
                <w:sz w:val="20"/>
                <w:szCs w:val="20"/>
              </w:rPr>
              <w:t>выделять  гласный звук [у] из речи, составлять схемы предложений.</w:t>
            </w:r>
          </w:p>
        </w:tc>
        <w:tc>
          <w:tcPr>
            <w:tcW w:w="4819" w:type="dxa"/>
            <w:gridSpan w:val="3"/>
          </w:tcPr>
          <w:p w:rsidR="0050495B" w:rsidRDefault="0050495B" w:rsidP="005C7961">
            <w:pPr>
              <w:rPr>
                <w:b/>
                <w:sz w:val="20"/>
                <w:szCs w:val="20"/>
              </w:rPr>
            </w:pPr>
            <w:r>
              <w:rPr>
                <w:b/>
                <w:sz w:val="20"/>
                <w:szCs w:val="20"/>
              </w:rPr>
              <w:t xml:space="preserve">Р: </w:t>
            </w:r>
            <w:r>
              <w:rPr>
                <w:sz w:val="20"/>
                <w:szCs w:val="20"/>
              </w:rPr>
              <w:t>осуществлять классификацию по заданным критериям.</w:t>
            </w:r>
          </w:p>
          <w:p w:rsidR="0050495B" w:rsidRDefault="0050495B" w:rsidP="005C7961">
            <w:pPr>
              <w:rPr>
                <w:b/>
                <w:sz w:val="20"/>
                <w:szCs w:val="20"/>
              </w:rPr>
            </w:pPr>
            <w:r>
              <w:rPr>
                <w:b/>
                <w:sz w:val="20"/>
                <w:szCs w:val="20"/>
              </w:rPr>
              <w:t>П:</w:t>
            </w:r>
            <w:r>
              <w:rPr>
                <w:sz w:val="20"/>
                <w:szCs w:val="20"/>
              </w:rPr>
              <w:t xml:space="preserve"> устанавливать аналогии и причинно-следственные связи.</w:t>
            </w:r>
          </w:p>
          <w:p w:rsidR="0050495B" w:rsidRDefault="0050495B" w:rsidP="005C7961">
            <w:pPr>
              <w:rPr>
                <w:b/>
                <w:sz w:val="20"/>
                <w:szCs w:val="20"/>
              </w:rPr>
            </w:pPr>
            <w:r>
              <w:rPr>
                <w:b/>
                <w:sz w:val="20"/>
                <w:szCs w:val="20"/>
              </w:rPr>
              <w:t>К:</w:t>
            </w:r>
            <w:r>
              <w:rPr>
                <w:sz w:val="20"/>
                <w:szCs w:val="20"/>
              </w:rPr>
              <w:t xml:space="preserve"> строить монологические высказывания.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22</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23</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[н], [н</w:t>
            </w:r>
            <w:r>
              <w:rPr>
                <w:sz w:val="20"/>
                <w:szCs w:val="20"/>
                <w:vertAlign w:val="superscript"/>
              </w:rPr>
              <w:t>,</w:t>
            </w:r>
            <w:r>
              <w:rPr>
                <w:sz w:val="20"/>
                <w:szCs w:val="20"/>
              </w:rPr>
              <w:t xml:space="preserve">], буквы Н, н.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давать характеристику звукам [н],  [н'],   как твёрдым, мягким, звонким, составлять предложения к предложенным схемам, озвучивать печатные буквы вслух.</w:t>
            </w:r>
          </w:p>
        </w:tc>
        <w:tc>
          <w:tcPr>
            <w:tcW w:w="4819" w:type="dxa"/>
            <w:gridSpan w:val="3"/>
          </w:tcPr>
          <w:p w:rsidR="0050495B" w:rsidRDefault="0050495B" w:rsidP="005C7961">
            <w:pPr>
              <w:rPr>
                <w:b/>
                <w:sz w:val="20"/>
                <w:szCs w:val="20"/>
              </w:rPr>
            </w:pPr>
            <w:r>
              <w:rPr>
                <w:b/>
                <w:sz w:val="20"/>
                <w:szCs w:val="20"/>
              </w:rPr>
              <w:t xml:space="preserve">Р: </w:t>
            </w:r>
            <w:r>
              <w:rPr>
                <w:sz w:val="20"/>
                <w:szCs w:val="20"/>
              </w:rPr>
              <w:t>осуществлять итоговый и пошаговый контроль по результату.</w:t>
            </w:r>
          </w:p>
          <w:p w:rsidR="0050495B" w:rsidRDefault="0050495B" w:rsidP="005C7961">
            <w:pPr>
              <w:rPr>
                <w:b/>
                <w:sz w:val="20"/>
                <w:szCs w:val="20"/>
              </w:rPr>
            </w:pPr>
            <w:r>
              <w:rPr>
                <w:b/>
                <w:sz w:val="20"/>
                <w:szCs w:val="20"/>
              </w:rPr>
              <w:t>П:</w:t>
            </w:r>
            <w:r>
              <w:rPr>
                <w:sz w:val="20"/>
                <w:szCs w:val="20"/>
              </w:rPr>
              <w:t xml:space="preserve"> различать способ и результат действия.</w:t>
            </w:r>
          </w:p>
          <w:p w:rsidR="0050495B" w:rsidRDefault="0050495B" w:rsidP="005C7961">
            <w:pPr>
              <w:rPr>
                <w:b/>
                <w:sz w:val="20"/>
                <w:szCs w:val="20"/>
              </w:rPr>
            </w:pPr>
            <w:r>
              <w:rPr>
                <w:b/>
                <w:sz w:val="20"/>
                <w:szCs w:val="20"/>
              </w:rPr>
              <w:t>К:</w:t>
            </w:r>
            <w:r>
              <w:rPr>
                <w:sz w:val="20"/>
                <w:szCs w:val="20"/>
              </w:rPr>
              <w:t xml:space="preserve"> определять цели, функции участников, способы взаимодействия.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24</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25</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[с], [с</w:t>
            </w:r>
            <w:r>
              <w:rPr>
                <w:sz w:val="20"/>
                <w:szCs w:val="20"/>
                <w:vertAlign w:val="superscript"/>
              </w:rPr>
              <w:t>,</w:t>
            </w:r>
            <w:r>
              <w:rPr>
                <w:sz w:val="20"/>
                <w:szCs w:val="20"/>
              </w:rPr>
              <w:t xml:space="preserve">], буквы С, с. </w:t>
            </w:r>
          </w:p>
        </w:tc>
        <w:tc>
          <w:tcPr>
            <w:tcW w:w="708" w:type="dxa"/>
            <w:gridSpan w:val="2"/>
          </w:tcPr>
          <w:p w:rsidR="0050495B" w:rsidRDefault="0050495B" w:rsidP="005C7961">
            <w:pPr>
              <w:rPr>
                <w:sz w:val="20"/>
                <w:szCs w:val="20"/>
              </w:rPr>
            </w:pPr>
            <w:r>
              <w:rPr>
                <w:sz w:val="20"/>
                <w:szCs w:val="20"/>
              </w:rPr>
              <w:t>2</w:t>
            </w:r>
          </w:p>
          <w:p w:rsidR="0050495B" w:rsidRDefault="0050495B" w:rsidP="005C7961">
            <w:pPr>
              <w:rPr>
                <w:sz w:val="20"/>
                <w:szCs w:val="20"/>
              </w:rPr>
            </w:pP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выделять звуки [с],  [с'] в процессе  слого-звукового анализа, отмечать особенности их произнесения, различать согласные звуки и буквы, чётко и правильно выражать свои мысли.</w:t>
            </w:r>
          </w:p>
        </w:tc>
        <w:tc>
          <w:tcPr>
            <w:tcW w:w="4819" w:type="dxa"/>
            <w:gridSpan w:val="3"/>
          </w:tcPr>
          <w:p w:rsidR="0050495B" w:rsidRDefault="0050495B" w:rsidP="005C7961">
            <w:pPr>
              <w:rPr>
                <w:b/>
                <w:sz w:val="20"/>
                <w:szCs w:val="20"/>
              </w:rPr>
            </w:pPr>
            <w:r>
              <w:rPr>
                <w:b/>
                <w:sz w:val="20"/>
                <w:szCs w:val="20"/>
              </w:rPr>
              <w:t xml:space="preserve">Р: </w:t>
            </w:r>
            <w:r>
              <w:rPr>
                <w:sz w:val="20"/>
                <w:szCs w:val="20"/>
              </w:rPr>
              <w:t>осуществлять констатирующий и прогнозирующий контроль за результату и по способу действия.</w:t>
            </w:r>
          </w:p>
          <w:p w:rsidR="0050495B" w:rsidRDefault="0050495B" w:rsidP="005C7961">
            <w:pPr>
              <w:rPr>
                <w:b/>
                <w:sz w:val="20"/>
                <w:szCs w:val="20"/>
              </w:rPr>
            </w:pPr>
            <w:r>
              <w:rPr>
                <w:b/>
                <w:sz w:val="20"/>
                <w:szCs w:val="20"/>
              </w:rPr>
              <w:t>П:</w:t>
            </w:r>
            <w:r>
              <w:rPr>
                <w:sz w:val="20"/>
                <w:szCs w:val="20"/>
              </w:rPr>
              <w:t xml:space="preserve"> вносить необходимые дополнения и изменения в план  и способ действия.</w:t>
            </w:r>
          </w:p>
          <w:p w:rsidR="0050495B" w:rsidRDefault="0050495B" w:rsidP="005C7961">
            <w:pPr>
              <w:rPr>
                <w:b/>
                <w:sz w:val="20"/>
                <w:szCs w:val="20"/>
              </w:rPr>
            </w:pPr>
            <w:r>
              <w:rPr>
                <w:b/>
                <w:sz w:val="20"/>
                <w:szCs w:val="20"/>
              </w:rPr>
              <w:t>К:</w:t>
            </w:r>
            <w:r>
              <w:rPr>
                <w:sz w:val="20"/>
                <w:szCs w:val="20"/>
              </w:rPr>
              <w:t xml:space="preserve"> слушать собеседника.</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26</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27</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[к], [к</w:t>
            </w:r>
            <w:r>
              <w:rPr>
                <w:sz w:val="20"/>
                <w:szCs w:val="20"/>
                <w:vertAlign w:val="superscript"/>
              </w:rPr>
              <w:t>,</w:t>
            </w:r>
            <w:r>
              <w:rPr>
                <w:sz w:val="20"/>
                <w:szCs w:val="20"/>
              </w:rPr>
              <w:t xml:space="preserve">], буквы К, к.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находить и объяснять местонахождение новых звуков в словах; разгадывать ребусы, определять цель задания, моделировать алгоритм его выполнения, отвечать на вопросы учителя по тексту и иллюстрации, составлять рассказ по сюжетным картинкам.</w:t>
            </w:r>
          </w:p>
        </w:tc>
        <w:tc>
          <w:tcPr>
            <w:tcW w:w="4819" w:type="dxa"/>
            <w:gridSpan w:val="3"/>
          </w:tcPr>
          <w:p w:rsidR="0050495B" w:rsidRDefault="0050495B" w:rsidP="005C7961">
            <w:pPr>
              <w:rPr>
                <w:b/>
                <w:sz w:val="20"/>
                <w:szCs w:val="20"/>
              </w:rPr>
            </w:pPr>
            <w:r>
              <w:rPr>
                <w:b/>
                <w:sz w:val="20"/>
                <w:szCs w:val="20"/>
              </w:rPr>
              <w:t xml:space="preserve">Р: </w:t>
            </w:r>
            <w:r>
              <w:rPr>
                <w:sz w:val="20"/>
                <w:szCs w:val="20"/>
              </w:rPr>
              <w:t>формулировать и удерживать учебную задачу, применять установленные правила в планировании способа решения.</w:t>
            </w:r>
          </w:p>
          <w:p w:rsidR="0050495B" w:rsidRDefault="0050495B" w:rsidP="005C7961">
            <w:pPr>
              <w:rPr>
                <w:b/>
                <w:sz w:val="20"/>
                <w:szCs w:val="20"/>
              </w:rPr>
            </w:pPr>
            <w:r>
              <w:rPr>
                <w:b/>
                <w:sz w:val="20"/>
                <w:szCs w:val="20"/>
              </w:rPr>
              <w:t>П:</w:t>
            </w:r>
            <w:r>
              <w:rPr>
                <w:sz w:val="20"/>
                <w:szCs w:val="20"/>
              </w:rPr>
              <w:t xml:space="preserve"> самостоятельно выделять и формулировать познавательную цель.</w:t>
            </w:r>
          </w:p>
          <w:p w:rsidR="0050495B" w:rsidRDefault="0050495B" w:rsidP="005C7961">
            <w:pPr>
              <w:rPr>
                <w:b/>
                <w:sz w:val="20"/>
                <w:szCs w:val="20"/>
              </w:rPr>
            </w:pPr>
            <w:r>
              <w:rPr>
                <w:b/>
                <w:sz w:val="20"/>
                <w:szCs w:val="20"/>
              </w:rPr>
              <w:t>К:</w:t>
            </w:r>
            <w:r>
              <w:rPr>
                <w:sz w:val="20"/>
                <w:szCs w:val="20"/>
              </w:rPr>
              <w:t xml:space="preserve"> принимать участие в работе парами: правильно составлять предложения, логично выстраивать сюжет рассказа</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28</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[т], [т</w:t>
            </w:r>
            <w:r>
              <w:rPr>
                <w:sz w:val="20"/>
                <w:szCs w:val="20"/>
                <w:vertAlign w:val="superscript"/>
              </w:rPr>
              <w:t>,</w:t>
            </w:r>
            <w:r>
              <w:rPr>
                <w:sz w:val="20"/>
                <w:szCs w:val="20"/>
              </w:rPr>
              <w:t xml:space="preserve">], буквы Т, т.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находить новые звуки в словах, составлять звуковые схемы с новыми согласными звуками, различать их по твёрдости и мягкости, читать слова с изученными буквами, текст, предложения с интонацией и паузами в соответствии со знаками препинания, соотносить текст и картинки.</w:t>
            </w:r>
          </w:p>
        </w:tc>
        <w:tc>
          <w:tcPr>
            <w:tcW w:w="4819" w:type="dxa"/>
            <w:gridSpan w:val="3"/>
          </w:tcPr>
          <w:p w:rsidR="0050495B" w:rsidRDefault="0050495B" w:rsidP="005C7961">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w:t>
            </w:r>
          </w:p>
          <w:p w:rsidR="0050495B" w:rsidRDefault="0050495B" w:rsidP="005C7961">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5C7961">
            <w:pPr>
              <w:rPr>
                <w:b/>
                <w:sz w:val="20"/>
                <w:szCs w:val="20"/>
              </w:rPr>
            </w:pPr>
            <w:r>
              <w:rPr>
                <w:b/>
                <w:sz w:val="20"/>
                <w:szCs w:val="20"/>
              </w:rPr>
              <w:t>К:</w:t>
            </w:r>
            <w:r>
              <w:rPr>
                <w:sz w:val="20"/>
                <w:szCs w:val="20"/>
              </w:rPr>
              <w:t xml:space="preserve"> задавать вопросы, строить понятные для партнёра высказывания, договариваться, приходить к общему решению.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29</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[т], [т</w:t>
            </w:r>
            <w:r>
              <w:rPr>
                <w:sz w:val="20"/>
                <w:szCs w:val="20"/>
                <w:vertAlign w:val="superscript"/>
              </w:rPr>
              <w:t>,</w:t>
            </w:r>
            <w:r>
              <w:rPr>
                <w:sz w:val="20"/>
                <w:szCs w:val="20"/>
              </w:rPr>
              <w:t xml:space="preserve">], буквы Т, т.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Узнают </w:t>
            </w:r>
            <w:r>
              <w:rPr>
                <w:sz w:val="20"/>
                <w:szCs w:val="20"/>
              </w:rPr>
              <w:t>назначение заглавных букв при составлении схем предложений, имён людей и кличек животных</w:t>
            </w:r>
            <w:r>
              <w:rPr>
                <w:b/>
                <w:sz w:val="20"/>
                <w:szCs w:val="20"/>
              </w:rPr>
              <w:t>.</w:t>
            </w:r>
          </w:p>
        </w:tc>
        <w:tc>
          <w:tcPr>
            <w:tcW w:w="4819" w:type="dxa"/>
            <w:gridSpan w:val="3"/>
          </w:tcPr>
          <w:p w:rsidR="0050495B" w:rsidRDefault="0050495B" w:rsidP="005C7961">
            <w:pPr>
              <w:rPr>
                <w:b/>
                <w:sz w:val="20"/>
                <w:szCs w:val="20"/>
              </w:rPr>
            </w:pPr>
            <w:r>
              <w:rPr>
                <w:b/>
                <w:sz w:val="20"/>
                <w:szCs w:val="20"/>
              </w:rPr>
              <w:t xml:space="preserve">Р: </w:t>
            </w:r>
            <w:r>
              <w:rPr>
                <w:sz w:val="20"/>
                <w:szCs w:val="20"/>
              </w:rPr>
              <w:t>преобразовывать практическую задачу в познавательную, использовать речь для регуляции своего действия.</w:t>
            </w:r>
          </w:p>
          <w:p w:rsidR="0050495B" w:rsidRDefault="0050495B" w:rsidP="005C7961">
            <w:pPr>
              <w:rPr>
                <w:b/>
                <w:sz w:val="20"/>
                <w:szCs w:val="20"/>
              </w:rPr>
            </w:pPr>
            <w:r>
              <w:rPr>
                <w:b/>
                <w:sz w:val="20"/>
                <w:szCs w:val="20"/>
              </w:rPr>
              <w:t>П:</w:t>
            </w:r>
            <w:r>
              <w:rPr>
                <w:sz w:val="20"/>
                <w:szCs w:val="20"/>
              </w:rPr>
              <w:t xml:space="preserve"> составлять план и последовательность действий.</w:t>
            </w:r>
          </w:p>
          <w:p w:rsidR="0050495B" w:rsidRDefault="0050495B" w:rsidP="005C7961">
            <w:pPr>
              <w:rPr>
                <w:b/>
                <w:sz w:val="20"/>
                <w:szCs w:val="20"/>
              </w:rPr>
            </w:pPr>
            <w:r>
              <w:rPr>
                <w:b/>
                <w:sz w:val="20"/>
                <w:szCs w:val="20"/>
              </w:rPr>
              <w:t>К:</w:t>
            </w:r>
            <w:r>
              <w:rPr>
                <w:sz w:val="20"/>
                <w:szCs w:val="20"/>
              </w:rPr>
              <w:t xml:space="preserve"> использовать речь для регуляции своего действия.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lastRenderedPageBreak/>
              <w:t>30</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31</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[л], [л</w:t>
            </w:r>
            <w:r>
              <w:rPr>
                <w:sz w:val="20"/>
                <w:szCs w:val="20"/>
                <w:vertAlign w:val="superscript"/>
              </w:rPr>
              <w:t>,</w:t>
            </w:r>
            <w:r>
              <w:rPr>
                <w:sz w:val="20"/>
                <w:szCs w:val="20"/>
              </w:rPr>
              <w:t xml:space="preserve">], буквы Л, л.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находить новые звуки в словах, составлять звуковые схемы с новыми согласными звуками, различать их по твёрдости и мягкости, читать слова с изученными буквами, составлять несколько связанных между собой предложений</w:t>
            </w:r>
          </w:p>
        </w:tc>
        <w:tc>
          <w:tcPr>
            <w:tcW w:w="4819" w:type="dxa"/>
            <w:gridSpan w:val="3"/>
          </w:tcPr>
          <w:p w:rsidR="0050495B" w:rsidRDefault="0050495B" w:rsidP="005C7961">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50495B" w:rsidRDefault="0050495B" w:rsidP="005C7961">
            <w:pPr>
              <w:rPr>
                <w:b/>
                <w:sz w:val="20"/>
                <w:szCs w:val="20"/>
              </w:rPr>
            </w:pPr>
            <w:r>
              <w:rPr>
                <w:b/>
                <w:sz w:val="20"/>
                <w:szCs w:val="20"/>
              </w:rPr>
              <w:t>П:</w:t>
            </w:r>
            <w:r>
              <w:rPr>
                <w:sz w:val="20"/>
                <w:szCs w:val="20"/>
              </w:rPr>
              <w:t xml:space="preserve"> осуществлять поиск нужной информации в учебниках и учебных пособиях.</w:t>
            </w:r>
          </w:p>
          <w:p w:rsidR="0050495B" w:rsidRDefault="0050495B" w:rsidP="005C7961">
            <w:pPr>
              <w:rPr>
                <w:b/>
                <w:sz w:val="20"/>
                <w:szCs w:val="20"/>
              </w:rPr>
            </w:pPr>
            <w:r>
              <w:rPr>
                <w:b/>
                <w:sz w:val="20"/>
                <w:szCs w:val="20"/>
              </w:rPr>
              <w:t>К:</w:t>
            </w:r>
            <w:r>
              <w:rPr>
                <w:sz w:val="20"/>
                <w:szCs w:val="20"/>
              </w:rPr>
              <w:t xml:space="preserve"> ставить вопросы и обращаться за помощью, использовать в общении правила вежливости.</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lastRenderedPageBreak/>
              <w:t>32</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33</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[р], [р</w:t>
            </w:r>
            <w:r>
              <w:rPr>
                <w:sz w:val="20"/>
                <w:szCs w:val="20"/>
                <w:vertAlign w:val="superscript"/>
              </w:rPr>
              <w:t>,</w:t>
            </w:r>
            <w:r>
              <w:rPr>
                <w:sz w:val="20"/>
                <w:szCs w:val="20"/>
              </w:rPr>
              <w:t xml:space="preserve">], буквы Р, р.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вычленять в речи согласные звуки[р],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твёрдости – мягкости, звонкости – глухости, гласные и согласные звуки, строчные и заглавные буквы.</w:t>
            </w:r>
          </w:p>
        </w:tc>
        <w:tc>
          <w:tcPr>
            <w:tcW w:w="4819" w:type="dxa"/>
            <w:gridSpan w:val="3"/>
          </w:tcPr>
          <w:p w:rsidR="0050495B" w:rsidRDefault="0050495B" w:rsidP="005C7961">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w:t>
            </w:r>
          </w:p>
          <w:p w:rsidR="0050495B" w:rsidRDefault="0050495B" w:rsidP="005C7961">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5C7961">
            <w:pPr>
              <w:rPr>
                <w:b/>
                <w:sz w:val="20"/>
                <w:szCs w:val="20"/>
              </w:rPr>
            </w:pPr>
            <w:r>
              <w:rPr>
                <w:b/>
                <w:sz w:val="20"/>
                <w:szCs w:val="20"/>
              </w:rPr>
              <w:t xml:space="preserve">К: </w:t>
            </w:r>
            <w:r>
              <w:rPr>
                <w:sz w:val="20"/>
                <w:szCs w:val="20"/>
              </w:rPr>
              <w:t>задавать вопросы, строить понятные для партнёра высказывания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34</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35</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[в], [в</w:t>
            </w:r>
            <w:r>
              <w:rPr>
                <w:sz w:val="20"/>
                <w:szCs w:val="20"/>
                <w:vertAlign w:val="superscript"/>
              </w:rPr>
              <w:t>,</w:t>
            </w:r>
            <w:r>
              <w:rPr>
                <w:sz w:val="20"/>
                <w:szCs w:val="20"/>
              </w:rPr>
              <w:t xml:space="preserve">], буквы В, в.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Узнают </w:t>
            </w:r>
            <w:r>
              <w:rPr>
                <w:sz w:val="20"/>
                <w:szCs w:val="20"/>
              </w:rPr>
              <w:t xml:space="preserve">буквы </w:t>
            </w:r>
            <w:r>
              <w:rPr>
                <w:b/>
                <w:sz w:val="20"/>
                <w:szCs w:val="20"/>
              </w:rPr>
              <w:t>В,в</w:t>
            </w:r>
          </w:p>
          <w:p w:rsidR="0050495B" w:rsidRDefault="0050495B" w:rsidP="005C7961">
            <w:pPr>
              <w:rPr>
                <w:b/>
                <w:sz w:val="20"/>
                <w:szCs w:val="20"/>
              </w:rPr>
            </w:pPr>
            <w:r>
              <w:rPr>
                <w:b/>
                <w:sz w:val="20"/>
                <w:szCs w:val="20"/>
              </w:rPr>
              <w:t>Научатся:</w:t>
            </w:r>
            <w:r>
              <w:rPr>
                <w:sz w:val="20"/>
                <w:szCs w:val="20"/>
              </w:rPr>
              <w:t xml:space="preserve"> вычленять в речи согласные звуки[в],  [в'], обозначать их в письменной речи; читать слоги и слова с изученными буквами, составлять сюжетный рассказ по картинке.</w:t>
            </w:r>
          </w:p>
        </w:tc>
        <w:tc>
          <w:tcPr>
            <w:tcW w:w="4819" w:type="dxa"/>
            <w:gridSpan w:val="3"/>
          </w:tcPr>
          <w:p w:rsidR="0050495B" w:rsidRDefault="0050495B" w:rsidP="005C7961">
            <w:pPr>
              <w:rPr>
                <w:b/>
                <w:sz w:val="20"/>
                <w:szCs w:val="20"/>
              </w:rPr>
            </w:pPr>
            <w:r>
              <w:rPr>
                <w:b/>
                <w:sz w:val="20"/>
                <w:szCs w:val="20"/>
              </w:rPr>
              <w:t>Р:</w:t>
            </w:r>
            <w:r>
              <w:rPr>
                <w:sz w:val="20"/>
                <w:szCs w:val="20"/>
              </w:rPr>
              <w:t xml:space="preserve"> понимать выделенные учителем ориентиры действия в учебном материале.</w:t>
            </w:r>
          </w:p>
          <w:p w:rsidR="0050495B" w:rsidRDefault="0050495B" w:rsidP="005C7961">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5C7961">
            <w:pPr>
              <w:rPr>
                <w:b/>
                <w:sz w:val="20"/>
                <w:szCs w:val="20"/>
              </w:rPr>
            </w:pPr>
            <w:r>
              <w:rPr>
                <w:b/>
                <w:sz w:val="20"/>
                <w:szCs w:val="20"/>
              </w:rPr>
              <w:t>К:</w:t>
            </w:r>
            <w:r>
              <w:rPr>
                <w:sz w:val="20"/>
                <w:szCs w:val="20"/>
              </w:rPr>
              <w:t xml:space="preserve"> задавать вопросы, строить понятные для партнёра высказывания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36</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37</w:t>
            </w:r>
          </w:p>
        </w:tc>
        <w:tc>
          <w:tcPr>
            <w:tcW w:w="2269" w:type="dxa"/>
          </w:tcPr>
          <w:p w:rsidR="0050495B" w:rsidRDefault="0050495B" w:rsidP="005C7961">
            <w:pPr>
              <w:rPr>
                <w:b/>
                <w:sz w:val="20"/>
                <w:szCs w:val="20"/>
              </w:rPr>
            </w:pPr>
            <w:r>
              <w:rPr>
                <w:sz w:val="20"/>
                <w:szCs w:val="20"/>
              </w:rPr>
              <w:t xml:space="preserve">Гласные буквы Е, е.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Узнают, </w:t>
            </w:r>
            <w:r>
              <w:rPr>
                <w:sz w:val="20"/>
                <w:szCs w:val="20"/>
              </w:rPr>
              <w:t>чтобуква</w:t>
            </w:r>
            <w:r>
              <w:rPr>
                <w:b/>
                <w:i/>
                <w:sz w:val="20"/>
                <w:szCs w:val="20"/>
              </w:rPr>
              <w:t xml:space="preserve">е </w:t>
            </w:r>
            <w:r>
              <w:rPr>
                <w:sz w:val="20"/>
                <w:szCs w:val="20"/>
              </w:rPr>
              <w:t>в начале слова и после гласной обозначает два звука.</w:t>
            </w:r>
          </w:p>
          <w:p w:rsidR="0050495B" w:rsidRDefault="0050495B" w:rsidP="005C7961">
            <w:pPr>
              <w:rPr>
                <w:b/>
                <w:sz w:val="20"/>
                <w:szCs w:val="20"/>
              </w:rPr>
            </w:pPr>
            <w:r>
              <w:rPr>
                <w:b/>
                <w:sz w:val="20"/>
                <w:szCs w:val="20"/>
              </w:rPr>
              <w:t xml:space="preserve">Научатся: </w:t>
            </w:r>
            <w:r>
              <w:rPr>
                <w:sz w:val="20"/>
                <w:szCs w:val="20"/>
              </w:rPr>
              <w:t>при письме обозначать</w:t>
            </w:r>
            <w:r>
              <w:rPr>
                <w:b/>
                <w:sz w:val="20"/>
                <w:szCs w:val="20"/>
              </w:rPr>
              <w:t xml:space="preserve"> з</w:t>
            </w:r>
            <w:r>
              <w:rPr>
                <w:sz w:val="20"/>
                <w:szCs w:val="20"/>
              </w:rPr>
              <w:t xml:space="preserve">вуки[Й' э] буквами </w:t>
            </w:r>
            <w:r>
              <w:rPr>
                <w:b/>
                <w:i/>
                <w:sz w:val="20"/>
                <w:szCs w:val="20"/>
              </w:rPr>
              <w:t xml:space="preserve">Е, е; </w:t>
            </w:r>
            <w:r>
              <w:rPr>
                <w:sz w:val="20"/>
                <w:szCs w:val="20"/>
              </w:rPr>
              <w:t>делать вывод (под руководством учителя)</w:t>
            </w:r>
          </w:p>
        </w:tc>
        <w:tc>
          <w:tcPr>
            <w:tcW w:w="4819" w:type="dxa"/>
            <w:gridSpan w:val="3"/>
          </w:tcPr>
          <w:p w:rsidR="0050495B" w:rsidRDefault="0050495B" w:rsidP="005C7961">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5C7961">
            <w:pPr>
              <w:rPr>
                <w:b/>
                <w:sz w:val="20"/>
                <w:szCs w:val="20"/>
              </w:rPr>
            </w:pPr>
            <w:r>
              <w:rPr>
                <w:b/>
                <w:sz w:val="20"/>
                <w:szCs w:val="20"/>
              </w:rPr>
              <w:t>К:</w:t>
            </w:r>
            <w:r>
              <w:rPr>
                <w:sz w:val="20"/>
                <w:szCs w:val="20"/>
              </w:rPr>
              <w:t xml:space="preserve"> задавать вопросы, строить понятные для партнёра высказывания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38</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39</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[п], [п</w:t>
            </w:r>
            <w:r>
              <w:rPr>
                <w:sz w:val="20"/>
                <w:szCs w:val="20"/>
                <w:vertAlign w:val="superscript"/>
              </w:rPr>
              <w:t>,</w:t>
            </w:r>
            <w:r>
              <w:rPr>
                <w:sz w:val="20"/>
                <w:szCs w:val="20"/>
              </w:rPr>
              <w:t xml:space="preserve">], буквы П, п.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вычленять в речи согл. звуки [п] [п'], обозначать их письменной речи, читать слоги и слова с изученными буквами, соотносить изученные буквы со звуками, составлять сюжетный рассказ по картине.</w:t>
            </w:r>
          </w:p>
        </w:tc>
        <w:tc>
          <w:tcPr>
            <w:tcW w:w="4819" w:type="dxa"/>
            <w:gridSpan w:val="3"/>
          </w:tcPr>
          <w:p w:rsidR="0050495B" w:rsidRDefault="0050495B" w:rsidP="005C7961">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w:t>
            </w:r>
            <w:r>
              <w:rPr>
                <w:b/>
                <w:sz w:val="20"/>
                <w:szCs w:val="20"/>
              </w:rPr>
              <w:t>.</w:t>
            </w:r>
          </w:p>
          <w:p w:rsidR="0050495B" w:rsidRDefault="0050495B" w:rsidP="005C7961">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5C7961">
            <w:pPr>
              <w:rPr>
                <w:b/>
                <w:sz w:val="20"/>
                <w:szCs w:val="20"/>
              </w:rPr>
            </w:pPr>
            <w:r>
              <w:rPr>
                <w:b/>
                <w:sz w:val="20"/>
                <w:szCs w:val="20"/>
              </w:rPr>
              <w:t xml:space="preserve">К: </w:t>
            </w:r>
            <w:r>
              <w:rPr>
                <w:sz w:val="20"/>
                <w:szCs w:val="20"/>
              </w:rPr>
              <w:t>работать в паре: договариваться, кто какое слово будет искать в тексте, слушать ответы друг друга.</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40</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[м], [м</w:t>
            </w:r>
            <w:r>
              <w:rPr>
                <w:sz w:val="20"/>
                <w:szCs w:val="20"/>
                <w:vertAlign w:val="superscript"/>
              </w:rPr>
              <w:t>,</w:t>
            </w:r>
            <w:r>
              <w:rPr>
                <w:sz w:val="20"/>
                <w:szCs w:val="20"/>
              </w:rPr>
              <w:t xml:space="preserve">], буквы М, м.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24"/>
              <w:shd w:val="clear" w:color="auto" w:fill="auto"/>
              <w:spacing w:line="25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Научатся: выделять в речи согласные звуки [м],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4819" w:type="dxa"/>
            <w:gridSpan w:val="3"/>
          </w:tcPr>
          <w:p w:rsidR="0050495B" w:rsidRDefault="0050495B" w:rsidP="005C7961">
            <w:pPr>
              <w:pStyle w:val="24"/>
              <w:shd w:val="clear" w:color="auto" w:fill="auto"/>
              <w:spacing w:line="25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24"/>
              <w:shd w:val="clear" w:color="auto" w:fill="auto"/>
              <w:spacing w:line="25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Pr>
                <w:rFonts w:ascii="Times New Roman" w:eastAsia="Times New Roman" w:hAnsi="Times New Roman" w:cs="Times New Roman"/>
                <w:sz w:val="24"/>
                <w:szCs w:val="24"/>
              </w:rPr>
              <w:t>: использовать общие приемы решения задач, контролировать и оценивать процесс и результат деятельности.</w:t>
            </w:r>
          </w:p>
          <w:p w:rsidR="0050495B" w:rsidRDefault="0050495B" w:rsidP="005C7961">
            <w:pPr>
              <w:pStyle w:val="24"/>
              <w:shd w:val="clear" w:color="auto" w:fill="auto"/>
              <w:spacing w:line="250" w:lineRule="exact"/>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w:t>
            </w:r>
            <w:r>
              <w:rPr>
                <w:rFonts w:ascii="Times New Roman" w:eastAsia="Times New Roman" w:hAnsi="Times New Roman" w:cs="Times New Roman"/>
                <w:sz w:val="24"/>
                <w:szCs w:val="24"/>
              </w:rPr>
              <w:t>: задавать вопросы, строить понятные для партнера высказывания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lastRenderedPageBreak/>
              <w:t>41</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[м], [м</w:t>
            </w:r>
            <w:r>
              <w:rPr>
                <w:sz w:val="20"/>
                <w:szCs w:val="20"/>
                <w:vertAlign w:val="superscript"/>
              </w:rPr>
              <w:t>,</w:t>
            </w:r>
            <w:r>
              <w:rPr>
                <w:sz w:val="20"/>
                <w:szCs w:val="20"/>
              </w:rPr>
              <w:t xml:space="preserve">], буквы М, м.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51"/>
              <w:shd w:val="clear" w:color="auto" w:fill="auto"/>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Научатся: читать слоги и слова с изученными буквами; проводить фонетический анализ,</w:t>
            </w:r>
          </w:p>
          <w:p w:rsidR="0050495B" w:rsidRDefault="0050495B" w:rsidP="005C7961">
            <w:pPr>
              <w:pStyle w:val="51"/>
              <w:shd w:val="clear" w:color="auto" w:fill="auto"/>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сюжетный рассказ по картинке</w:t>
            </w:r>
          </w:p>
        </w:tc>
        <w:tc>
          <w:tcPr>
            <w:tcW w:w="4819" w:type="dxa"/>
            <w:gridSpan w:val="3"/>
          </w:tcPr>
          <w:p w:rsidR="0050495B" w:rsidRDefault="0050495B" w:rsidP="005C7961">
            <w:pPr>
              <w:pStyle w:val="1f0"/>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rPr>
              <w:t xml:space="preserve">Р: </w:t>
            </w:r>
            <w:r>
              <w:rPr>
                <w:rFonts w:ascii="Times New Roman" w:eastAsia="Times New Roman" w:hAnsi="Times New Roman" w:cs="Times New Roman"/>
                <w:color w:val="auto"/>
                <w:sz w:val="20"/>
                <w:szCs w:val="20"/>
              </w:rPr>
              <w:t>формировать и удерживать учебную задачу, составлять план и последовательность действий</w:t>
            </w:r>
          </w:p>
          <w:p w:rsidR="0050495B" w:rsidRDefault="0050495B" w:rsidP="005C7961">
            <w:pPr>
              <w:pStyle w:val="1f0"/>
              <w:rPr>
                <w:rFonts w:ascii="Times New Roman" w:eastAsia="Times New Roman" w:hAnsi="Times New Roman" w:cs="Times New Roman"/>
                <w:b/>
                <w:color w:val="auto"/>
                <w:sz w:val="20"/>
                <w:szCs w:val="20"/>
              </w:rPr>
            </w:pPr>
            <w:r>
              <w:rPr>
                <w:rStyle w:val="afa"/>
                <w:rFonts w:eastAsia="Arial Unicode MS"/>
                <w:color w:val="auto"/>
                <w:sz w:val="24"/>
                <w:szCs w:val="24"/>
              </w:rPr>
              <w:t>К:</w:t>
            </w:r>
            <w:r>
              <w:rPr>
                <w:rFonts w:ascii="Times New Roman" w:eastAsia="Times New Roman" w:hAnsi="Times New Roman" w:cs="Times New Roman"/>
                <w:color w:val="auto"/>
                <w:sz w:val="20"/>
                <w:szCs w:val="20"/>
              </w:rPr>
              <w:t xml:space="preserve"> формулировать собственное мнение и позицию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42</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[з], [з</w:t>
            </w:r>
            <w:r>
              <w:rPr>
                <w:sz w:val="20"/>
                <w:szCs w:val="20"/>
                <w:vertAlign w:val="superscript"/>
              </w:rPr>
              <w:t>,</w:t>
            </w:r>
            <w:r>
              <w:rPr>
                <w:sz w:val="20"/>
                <w:szCs w:val="20"/>
              </w:rPr>
              <w:t xml:space="preserve">], буквы З, з.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rPr>
                <w:sz w:val="20"/>
                <w:szCs w:val="20"/>
              </w:rPr>
            </w:pPr>
          </w:p>
        </w:tc>
        <w:tc>
          <w:tcPr>
            <w:tcW w:w="4111" w:type="dxa"/>
            <w:gridSpan w:val="2"/>
          </w:tcPr>
          <w:p w:rsidR="0050495B" w:rsidRDefault="0050495B" w:rsidP="005C7961">
            <w:pPr>
              <w:pStyle w:val="1f1"/>
              <w:shd w:val="clear" w:color="auto" w:fill="auto"/>
              <w:spacing w:line="245" w:lineRule="exact"/>
              <w:ind w:left="100"/>
              <w:rPr>
                <w:color w:val="auto"/>
                <w:sz w:val="24"/>
                <w:szCs w:val="24"/>
              </w:rPr>
            </w:pPr>
            <w:r>
              <w:rPr>
                <w:rStyle w:val="afa"/>
                <w:color w:val="auto"/>
                <w:sz w:val="24"/>
                <w:szCs w:val="24"/>
              </w:rPr>
              <w:t>Научатся:</w:t>
            </w:r>
            <w:r>
              <w:rPr>
                <w:color w:val="auto"/>
                <w:sz w:val="24"/>
                <w:szCs w:val="24"/>
              </w:rPr>
              <w:t xml:space="preserve"> выделять в речи согласные звуки [з], [з'], обозначать их буквами, называть парные согласные, читать слоги и слова с изученными буквами</w:t>
            </w:r>
          </w:p>
        </w:tc>
        <w:tc>
          <w:tcPr>
            <w:tcW w:w="4819" w:type="dxa"/>
            <w:gridSpan w:val="3"/>
          </w:tcPr>
          <w:p w:rsidR="0050495B" w:rsidRDefault="0050495B" w:rsidP="005C7961">
            <w:pPr>
              <w:pStyle w:val="1f1"/>
              <w:shd w:val="clear" w:color="auto" w:fill="auto"/>
              <w:spacing w:line="245" w:lineRule="exact"/>
              <w:rPr>
                <w:color w:val="auto"/>
                <w:sz w:val="24"/>
                <w:szCs w:val="24"/>
              </w:rPr>
            </w:pPr>
            <w:r>
              <w:rPr>
                <w:rStyle w:val="afa"/>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pStyle w:val="1f1"/>
              <w:shd w:val="clear" w:color="auto" w:fill="auto"/>
              <w:spacing w:line="245" w:lineRule="exact"/>
              <w:rPr>
                <w:color w:val="auto"/>
                <w:sz w:val="24"/>
                <w:szCs w:val="24"/>
              </w:rPr>
            </w:pPr>
            <w:r>
              <w:rPr>
                <w:rStyle w:val="afa"/>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43</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[з], [з</w:t>
            </w:r>
            <w:r>
              <w:rPr>
                <w:sz w:val="20"/>
                <w:szCs w:val="20"/>
                <w:vertAlign w:val="superscript"/>
              </w:rPr>
              <w:t>,</w:t>
            </w:r>
            <w:r>
              <w:rPr>
                <w:sz w:val="20"/>
                <w:szCs w:val="20"/>
              </w:rPr>
              <w:t xml:space="preserve">], буквы З, з.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59" w:lineRule="exact"/>
              <w:ind w:left="100"/>
              <w:rPr>
                <w:color w:val="auto"/>
                <w:sz w:val="24"/>
                <w:szCs w:val="24"/>
              </w:rPr>
            </w:pPr>
            <w:r>
              <w:rPr>
                <w:color w:val="auto"/>
                <w:sz w:val="24"/>
                <w:szCs w:val="24"/>
              </w:rPr>
              <w:t>Научатся: читать слоги и слова с изученными буквами; определять тему текста и его главную мысль, пересказывать текст; различать звуки [з] и [с], [з'] и [с']</w:t>
            </w:r>
          </w:p>
        </w:tc>
        <w:tc>
          <w:tcPr>
            <w:tcW w:w="4819" w:type="dxa"/>
            <w:gridSpan w:val="3"/>
          </w:tcPr>
          <w:p w:rsidR="0050495B" w:rsidRDefault="0050495B" w:rsidP="005C7961">
            <w:pPr>
              <w:pStyle w:val="1f1"/>
              <w:shd w:val="clear" w:color="auto" w:fill="auto"/>
              <w:spacing w:line="259" w:lineRule="exact"/>
              <w:rPr>
                <w:color w:val="auto"/>
                <w:sz w:val="24"/>
                <w:szCs w:val="24"/>
              </w:rPr>
            </w:pPr>
            <w:r>
              <w:rPr>
                <w:color w:val="auto"/>
                <w:sz w:val="24"/>
                <w:szCs w:val="24"/>
              </w:rPr>
              <w:t xml:space="preserve">Регулятивные: формулировать и удерживать учебную задачу, составлять план и последовательность действий. </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44</w:t>
            </w:r>
          </w:p>
        </w:tc>
        <w:tc>
          <w:tcPr>
            <w:tcW w:w="2269" w:type="dxa"/>
          </w:tcPr>
          <w:p w:rsidR="0050495B" w:rsidRDefault="0050495B" w:rsidP="005C7961">
            <w:pPr>
              <w:rPr>
                <w:sz w:val="20"/>
                <w:szCs w:val="20"/>
              </w:rPr>
            </w:pPr>
            <w:r>
              <w:rPr>
                <w:sz w:val="20"/>
                <w:szCs w:val="20"/>
              </w:rPr>
              <w:t>Согласные звуки</w:t>
            </w:r>
          </w:p>
          <w:p w:rsidR="0050495B" w:rsidRDefault="0050495B" w:rsidP="005C7961">
            <w:pPr>
              <w:rPr>
                <w:sz w:val="20"/>
                <w:szCs w:val="20"/>
              </w:rPr>
            </w:pPr>
            <w:r>
              <w:rPr>
                <w:sz w:val="20"/>
                <w:szCs w:val="20"/>
              </w:rPr>
              <w:t xml:space="preserve"> [б], [б</w:t>
            </w:r>
            <w:r>
              <w:rPr>
                <w:sz w:val="20"/>
                <w:szCs w:val="20"/>
                <w:vertAlign w:val="superscript"/>
              </w:rPr>
              <w:t>,</w:t>
            </w:r>
            <w:r>
              <w:rPr>
                <w:sz w:val="20"/>
                <w:szCs w:val="20"/>
              </w:rPr>
              <w:t xml:space="preserve">], буквы Б, б.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rPr>
                <w:sz w:val="20"/>
                <w:szCs w:val="20"/>
              </w:rPr>
            </w:pPr>
          </w:p>
        </w:tc>
        <w:tc>
          <w:tcPr>
            <w:tcW w:w="4111" w:type="dxa"/>
            <w:gridSpan w:val="2"/>
          </w:tcPr>
          <w:p w:rsidR="0050495B" w:rsidRDefault="0050495B" w:rsidP="005C7961">
            <w:pPr>
              <w:pStyle w:val="1f1"/>
              <w:shd w:val="clear" w:color="auto" w:fill="auto"/>
              <w:spacing w:line="259" w:lineRule="exact"/>
              <w:ind w:left="100"/>
              <w:rPr>
                <w:color w:val="auto"/>
                <w:sz w:val="24"/>
                <w:szCs w:val="24"/>
              </w:rPr>
            </w:pPr>
            <w:r>
              <w:rPr>
                <w:color w:val="auto"/>
                <w:sz w:val="24"/>
                <w:szCs w:val="24"/>
              </w:rPr>
              <w:t>Узнают различие между формой слова и родственными словами. Научатся: вычленять в речи согласные звуки [б], [б']</w:t>
            </w:r>
          </w:p>
        </w:tc>
        <w:tc>
          <w:tcPr>
            <w:tcW w:w="4819" w:type="dxa"/>
            <w:gridSpan w:val="3"/>
          </w:tcPr>
          <w:p w:rsidR="0050495B" w:rsidRDefault="0050495B" w:rsidP="005C7961">
            <w:pPr>
              <w:pStyle w:val="1f1"/>
              <w:shd w:val="clear" w:color="auto" w:fill="auto"/>
              <w:spacing w:line="264" w:lineRule="exact"/>
              <w:ind w:left="100"/>
              <w:rPr>
                <w:color w:val="auto"/>
                <w:sz w:val="24"/>
                <w:szCs w:val="24"/>
              </w:rPr>
            </w:pPr>
            <w:r>
              <w:rPr>
                <w:color w:val="auto"/>
                <w:sz w:val="24"/>
                <w:szCs w:val="24"/>
              </w:rPr>
              <w:t xml:space="preserve">Регулятивные: формулировать и удерживать учебную задачу, составлять план и последовательность действий. </w:t>
            </w:r>
          </w:p>
          <w:p w:rsidR="0050495B" w:rsidRDefault="0050495B" w:rsidP="005C7961">
            <w:pPr>
              <w:pStyle w:val="1f1"/>
              <w:shd w:val="clear" w:color="auto" w:fill="auto"/>
              <w:spacing w:line="264" w:lineRule="exact"/>
              <w:ind w:left="100"/>
              <w:rPr>
                <w:color w:val="auto"/>
                <w:sz w:val="24"/>
                <w:szCs w:val="24"/>
              </w:rPr>
            </w:pPr>
            <w:r>
              <w:rPr>
                <w:color w:val="auto"/>
                <w:sz w:val="24"/>
                <w:szCs w:val="24"/>
              </w:rPr>
              <w:t>Коммуникативные: задавать вопросы, строить понятные для партнера высказывания</w:t>
            </w:r>
          </w:p>
        </w:tc>
      </w:tr>
      <w:tr w:rsidR="0050495B" w:rsidTr="005C7961">
        <w:tc>
          <w:tcPr>
            <w:tcW w:w="567" w:type="dxa"/>
          </w:tcPr>
          <w:p w:rsidR="0050495B" w:rsidRDefault="0050495B" w:rsidP="005C7961">
            <w:pPr>
              <w:rPr>
                <w:sz w:val="20"/>
                <w:szCs w:val="20"/>
              </w:rPr>
            </w:pPr>
            <w:r>
              <w:rPr>
                <w:sz w:val="20"/>
                <w:szCs w:val="20"/>
              </w:rPr>
              <w:t>45</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[б], [б</w:t>
            </w:r>
            <w:r>
              <w:rPr>
                <w:sz w:val="20"/>
                <w:szCs w:val="20"/>
                <w:vertAlign w:val="superscript"/>
              </w:rPr>
              <w:t>,</w:t>
            </w:r>
            <w:r>
              <w:rPr>
                <w:sz w:val="20"/>
                <w:szCs w:val="20"/>
              </w:rPr>
              <w:t xml:space="preserve">], буквы Б, б. </w:t>
            </w:r>
          </w:p>
          <w:p w:rsidR="0050495B" w:rsidRDefault="0050495B" w:rsidP="005C7961">
            <w:pPr>
              <w:rPr>
                <w:sz w:val="20"/>
                <w:szCs w:val="20"/>
              </w:rPr>
            </w:pP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rPr>
                <w:sz w:val="20"/>
                <w:szCs w:val="20"/>
              </w:rPr>
            </w:pPr>
          </w:p>
        </w:tc>
        <w:tc>
          <w:tcPr>
            <w:tcW w:w="4111" w:type="dxa"/>
            <w:gridSpan w:val="2"/>
          </w:tcPr>
          <w:p w:rsidR="0050495B" w:rsidRDefault="0050495B" w:rsidP="005C7961">
            <w:pPr>
              <w:pStyle w:val="1f1"/>
              <w:shd w:val="clear" w:color="auto" w:fill="auto"/>
              <w:spacing w:line="259" w:lineRule="exact"/>
              <w:rPr>
                <w:color w:val="auto"/>
                <w:sz w:val="24"/>
                <w:szCs w:val="24"/>
              </w:rPr>
            </w:pPr>
            <w:r>
              <w:rPr>
                <w:color w:val="auto"/>
                <w:sz w:val="24"/>
                <w:szCs w:val="24"/>
              </w:rPr>
              <w:t xml:space="preserve">Научатся: выделять в речи согласные звуки [б], [б'], обозначать их в письменной речи, различать звуки [б] и [п], [б'] и [п'], читать слоги </w:t>
            </w:r>
          </w:p>
          <w:p w:rsidR="0050495B" w:rsidRDefault="0050495B" w:rsidP="005C7961">
            <w:pPr>
              <w:pStyle w:val="1f1"/>
              <w:shd w:val="clear" w:color="auto" w:fill="auto"/>
              <w:spacing w:line="259" w:lineRule="exact"/>
              <w:rPr>
                <w:color w:val="auto"/>
                <w:sz w:val="24"/>
                <w:szCs w:val="24"/>
              </w:rPr>
            </w:pPr>
            <w:r>
              <w:rPr>
                <w:color w:val="auto"/>
                <w:sz w:val="24"/>
                <w:szCs w:val="24"/>
              </w:rPr>
              <w:t>и слова с изученными буквами</w:t>
            </w:r>
          </w:p>
        </w:tc>
        <w:tc>
          <w:tcPr>
            <w:tcW w:w="4819" w:type="dxa"/>
            <w:gridSpan w:val="3"/>
          </w:tcPr>
          <w:p w:rsidR="0050495B" w:rsidRDefault="0050495B" w:rsidP="005C7961">
            <w:pPr>
              <w:pStyle w:val="1f1"/>
              <w:shd w:val="clear" w:color="auto" w:fill="auto"/>
              <w:spacing w:line="259" w:lineRule="exact"/>
              <w:rPr>
                <w:color w:val="auto"/>
                <w:sz w:val="24"/>
                <w:szCs w:val="24"/>
              </w:rPr>
            </w:pPr>
            <w:r>
              <w:rPr>
                <w:b/>
                <w:color w:val="auto"/>
                <w:sz w:val="24"/>
                <w:szCs w:val="24"/>
              </w:rPr>
              <w:t>Р</w:t>
            </w:r>
            <w:r>
              <w:rPr>
                <w:color w:val="auto"/>
                <w:sz w:val="24"/>
                <w:szCs w:val="24"/>
              </w:rPr>
              <w:t>: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59" w:lineRule="exact"/>
              <w:rPr>
                <w:color w:val="auto"/>
                <w:sz w:val="24"/>
                <w:szCs w:val="24"/>
              </w:rPr>
            </w:pPr>
            <w:r>
              <w:rPr>
                <w:b/>
                <w:color w:val="auto"/>
                <w:sz w:val="24"/>
                <w:szCs w:val="24"/>
              </w:rPr>
              <w:t>П</w:t>
            </w:r>
            <w:r>
              <w:rPr>
                <w:color w:val="auto"/>
                <w:sz w:val="24"/>
                <w:szCs w:val="24"/>
              </w:rPr>
              <w:t>: использовать общие приемы решения</w:t>
            </w:r>
          </w:p>
          <w:p w:rsidR="0050495B" w:rsidRDefault="0050495B" w:rsidP="005C7961">
            <w:pPr>
              <w:pStyle w:val="1f1"/>
              <w:shd w:val="clear" w:color="auto" w:fill="auto"/>
              <w:spacing w:line="269" w:lineRule="exact"/>
              <w:rPr>
                <w:color w:val="auto"/>
                <w:sz w:val="24"/>
                <w:szCs w:val="24"/>
              </w:rPr>
            </w:pPr>
            <w:r>
              <w:rPr>
                <w:color w:val="auto"/>
                <w:sz w:val="24"/>
                <w:szCs w:val="24"/>
              </w:rPr>
              <w:t>задач, контролировать и оценивать процесс и результат деятельности.</w:t>
            </w:r>
          </w:p>
          <w:p w:rsidR="0050495B" w:rsidRDefault="0050495B" w:rsidP="005C7961">
            <w:pPr>
              <w:pStyle w:val="1f1"/>
              <w:shd w:val="clear" w:color="auto" w:fill="auto"/>
              <w:spacing w:line="259" w:lineRule="exact"/>
              <w:rPr>
                <w:color w:val="auto"/>
                <w:sz w:val="24"/>
                <w:szCs w:val="24"/>
              </w:rPr>
            </w:pPr>
          </w:p>
        </w:tc>
      </w:tr>
      <w:tr w:rsidR="0050495B" w:rsidTr="005C7961">
        <w:tc>
          <w:tcPr>
            <w:tcW w:w="567" w:type="dxa"/>
          </w:tcPr>
          <w:p w:rsidR="0050495B" w:rsidRDefault="0050495B" w:rsidP="005C7961">
            <w:pPr>
              <w:rPr>
                <w:sz w:val="20"/>
                <w:szCs w:val="20"/>
              </w:rPr>
            </w:pPr>
            <w:r>
              <w:rPr>
                <w:sz w:val="20"/>
                <w:szCs w:val="20"/>
              </w:rPr>
              <w:t>46</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 xml:space="preserve">[д], [д,], буквы Д, д.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74" w:lineRule="exact"/>
              <w:rPr>
                <w:color w:val="auto"/>
                <w:sz w:val="24"/>
                <w:szCs w:val="24"/>
              </w:rPr>
            </w:pPr>
            <w:r>
              <w:rPr>
                <w:rStyle w:val="afa"/>
                <w:rFonts w:eastAsia="Bookman Old Style"/>
                <w:color w:val="auto"/>
                <w:sz w:val="24"/>
                <w:szCs w:val="24"/>
              </w:rPr>
              <w:t>Научатся:</w:t>
            </w:r>
            <w:r>
              <w:rPr>
                <w:color w:val="auto"/>
                <w:sz w:val="24"/>
                <w:szCs w:val="24"/>
              </w:rPr>
              <w:t xml:space="preserve"> выделять в речи согласные звуки [д], [д'], обозначать их буквами, называть парные согласные, читать слоги и слова с изученными буквами</w:t>
            </w:r>
          </w:p>
        </w:tc>
        <w:tc>
          <w:tcPr>
            <w:tcW w:w="4819" w:type="dxa"/>
            <w:gridSpan w:val="3"/>
          </w:tcPr>
          <w:p w:rsidR="0050495B" w:rsidRDefault="0050495B" w:rsidP="005C7961">
            <w:pPr>
              <w:pStyle w:val="1f1"/>
              <w:shd w:val="clear" w:color="auto" w:fill="auto"/>
              <w:spacing w:line="269" w:lineRule="exact"/>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69" w:lineRule="exact"/>
              <w:rPr>
                <w:color w:val="auto"/>
                <w:sz w:val="24"/>
                <w:szCs w:val="24"/>
              </w:rPr>
            </w:pPr>
            <w:r>
              <w:rPr>
                <w:rStyle w:val="afa"/>
                <w:rFonts w:eastAsia="Bookman Old Style"/>
                <w:color w:val="auto"/>
                <w:sz w:val="24"/>
                <w:szCs w:val="24"/>
              </w:rPr>
              <w:t>К:</w:t>
            </w:r>
            <w:r>
              <w:rPr>
                <w:color w:val="auto"/>
                <w:sz w:val="24"/>
                <w:szCs w:val="24"/>
              </w:rPr>
              <w:t xml:space="preserve"> задавать вопросы, договариваться, приходить к общему решению</w:t>
            </w:r>
          </w:p>
        </w:tc>
      </w:tr>
      <w:tr w:rsidR="0050495B" w:rsidTr="005C7961">
        <w:tc>
          <w:tcPr>
            <w:tcW w:w="567" w:type="dxa"/>
          </w:tcPr>
          <w:p w:rsidR="0050495B" w:rsidRDefault="0050495B" w:rsidP="005C7961">
            <w:pPr>
              <w:rPr>
                <w:sz w:val="20"/>
                <w:szCs w:val="20"/>
              </w:rPr>
            </w:pPr>
            <w:r>
              <w:rPr>
                <w:sz w:val="20"/>
                <w:szCs w:val="20"/>
              </w:rPr>
              <w:t>47</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[д], [д</w:t>
            </w:r>
            <w:r>
              <w:rPr>
                <w:sz w:val="20"/>
                <w:szCs w:val="20"/>
                <w:vertAlign w:val="superscript"/>
              </w:rPr>
              <w:t>,</w:t>
            </w:r>
            <w:r>
              <w:rPr>
                <w:sz w:val="20"/>
                <w:szCs w:val="20"/>
              </w:rPr>
              <w:t xml:space="preserve">], буквы Д, д.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spacing w:line="278" w:lineRule="exact"/>
              <w:ind w:left="80"/>
            </w:pPr>
            <w:r>
              <w:rPr>
                <w:sz w:val="20"/>
                <w:szCs w:val="20"/>
              </w:rPr>
              <w:t xml:space="preserve">Научатся: выделять в речи согласные звуки </w:t>
            </w:r>
            <w:r>
              <w:rPr>
                <w:sz w:val="20"/>
                <w:szCs w:val="20"/>
              </w:rPr>
              <w:lastRenderedPageBreak/>
              <w:t>[д], [д'], обозначать их буквами, различать звуки [д] и [т], [д'] и [т'], читать слоги и слова с изученными буквами</w:t>
            </w:r>
          </w:p>
        </w:tc>
        <w:tc>
          <w:tcPr>
            <w:tcW w:w="4819" w:type="dxa"/>
            <w:gridSpan w:val="3"/>
          </w:tcPr>
          <w:p w:rsidR="0050495B" w:rsidRDefault="0050495B" w:rsidP="005C7961">
            <w:pPr>
              <w:spacing w:line="278" w:lineRule="exact"/>
            </w:pPr>
            <w:r>
              <w:rPr>
                <w:b/>
                <w:sz w:val="20"/>
                <w:szCs w:val="20"/>
              </w:rPr>
              <w:lastRenderedPageBreak/>
              <w:t>Р:</w:t>
            </w:r>
            <w:r>
              <w:rPr>
                <w:sz w:val="20"/>
                <w:szCs w:val="20"/>
              </w:rPr>
              <w:t xml:space="preserve"> формулировать и удерживать учебную задачу, </w:t>
            </w:r>
            <w:r>
              <w:rPr>
                <w:sz w:val="20"/>
                <w:szCs w:val="20"/>
              </w:rPr>
              <w:lastRenderedPageBreak/>
              <w:t xml:space="preserve">составлять план и последовательность действий. </w:t>
            </w:r>
          </w:p>
          <w:p w:rsidR="0050495B" w:rsidRDefault="0050495B" w:rsidP="005C7961">
            <w:pPr>
              <w:spacing w:line="278" w:lineRule="exact"/>
            </w:pPr>
            <w:r>
              <w:rPr>
                <w:b/>
                <w:sz w:val="20"/>
                <w:szCs w:val="20"/>
              </w:rPr>
              <w:t>П:</w:t>
            </w:r>
            <w:r>
              <w:rPr>
                <w:sz w:val="20"/>
                <w:szCs w:val="20"/>
              </w:rPr>
              <w:t xml:space="preserve"> использовать общие приемы решения задач, контролировать и оценивать процесс и результат деятельности.</w:t>
            </w:r>
          </w:p>
        </w:tc>
      </w:tr>
      <w:tr w:rsidR="0050495B" w:rsidTr="005C7961">
        <w:tc>
          <w:tcPr>
            <w:tcW w:w="567" w:type="dxa"/>
          </w:tcPr>
          <w:p w:rsidR="0050495B" w:rsidRDefault="0050495B" w:rsidP="005C7961">
            <w:pPr>
              <w:rPr>
                <w:sz w:val="20"/>
                <w:szCs w:val="20"/>
              </w:rPr>
            </w:pPr>
            <w:r>
              <w:rPr>
                <w:sz w:val="20"/>
                <w:szCs w:val="20"/>
              </w:rPr>
              <w:lastRenderedPageBreak/>
              <w:t>48</w:t>
            </w:r>
          </w:p>
        </w:tc>
        <w:tc>
          <w:tcPr>
            <w:tcW w:w="2269" w:type="dxa"/>
          </w:tcPr>
          <w:p w:rsidR="0050495B" w:rsidRDefault="0050495B" w:rsidP="005C7961">
            <w:pPr>
              <w:rPr>
                <w:sz w:val="20"/>
                <w:szCs w:val="20"/>
              </w:rPr>
            </w:pPr>
            <w:r>
              <w:rPr>
                <w:sz w:val="20"/>
                <w:szCs w:val="20"/>
              </w:rPr>
              <w:t xml:space="preserve">Гласные буквы Я, я.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spacing w:line="278" w:lineRule="exact"/>
              <w:ind w:left="80"/>
            </w:pPr>
            <w:r>
              <w:rPr>
                <w:sz w:val="20"/>
                <w:szCs w:val="20"/>
              </w:rPr>
              <w:t>Узнают, что буква я в начале слова и после гласной обозначает два звука.</w:t>
            </w:r>
          </w:p>
          <w:p w:rsidR="0050495B" w:rsidRDefault="0050495B" w:rsidP="005C7961">
            <w:pPr>
              <w:spacing w:line="278" w:lineRule="exact"/>
              <w:ind w:left="80"/>
            </w:pPr>
            <w:r>
              <w:rPr>
                <w:sz w:val="20"/>
                <w:szCs w:val="20"/>
              </w:rPr>
              <w:t>Научатся: обозначать слияние [й'а] буквой я, объяснять разницу между количеством букв и звуков в словах</w:t>
            </w:r>
          </w:p>
        </w:tc>
        <w:tc>
          <w:tcPr>
            <w:tcW w:w="4819" w:type="dxa"/>
            <w:gridSpan w:val="3"/>
          </w:tcPr>
          <w:p w:rsidR="0050495B" w:rsidRDefault="0050495B" w:rsidP="005C7961">
            <w:pPr>
              <w:spacing w:line="278" w:lineRule="exact"/>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50495B" w:rsidRDefault="0050495B" w:rsidP="005C7961">
            <w:pPr>
              <w:spacing w:line="278" w:lineRule="exact"/>
              <w:ind w:left="100"/>
            </w:pPr>
            <w:r>
              <w:rPr>
                <w:b/>
                <w:sz w:val="20"/>
                <w:szCs w:val="20"/>
              </w:rPr>
              <w:t>К:</w:t>
            </w:r>
            <w:r>
              <w:rPr>
                <w:sz w:val="20"/>
                <w:szCs w:val="20"/>
              </w:rPr>
              <w:t xml:space="preserve"> задавать вопросы, строить понятные для партнера высказывания</w:t>
            </w:r>
          </w:p>
        </w:tc>
      </w:tr>
      <w:tr w:rsidR="0050495B" w:rsidTr="005C7961">
        <w:tc>
          <w:tcPr>
            <w:tcW w:w="567" w:type="dxa"/>
          </w:tcPr>
          <w:p w:rsidR="0050495B" w:rsidRDefault="0050495B" w:rsidP="005C7961">
            <w:pPr>
              <w:rPr>
                <w:sz w:val="20"/>
                <w:szCs w:val="20"/>
              </w:rPr>
            </w:pPr>
            <w:r>
              <w:rPr>
                <w:sz w:val="20"/>
                <w:szCs w:val="20"/>
              </w:rPr>
              <w:t>49</w:t>
            </w:r>
          </w:p>
        </w:tc>
        <w:tc>
          <w:tcPr>
            <w:tcW w:w="2269" w:type="dxa"/>
          </w:tcPr>
          <w:p w:rsidR="0050495B" w:rsidRDefault="0050495B" w:rsidP="005C7961">
            <w:pPr>
              <w:rPr>
                <w:sz w:val="20"/>
                <w:szCs w:val="20"/>
              </w:rPr>
            </w:pPr>
            <w:r>
              <w:rPr>
                <w:sz w:val="20"/>
                <w:szCs w:val="20"/>
              </w:rPr>
              <w:t xml:space="preserve">Гласные буквы Я, я.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spacing w:line="274" w:lineRule="exact"/>
              <w:ind w:left="80"/>
            </w:pPr>
            <w:r>
              <w:rPr>
                <w:sz w:val="20"/>
                <w:szCs w:val="20"/>
              </w:rPr>
              <w:t xml:space="preserve">Узнают, что буква я обозначает мягкость согласного звука и звук [а]. Научатся: читать слоги и слова с изученными буквами </w:t>
            </w:r>
          </w:p>
          <w:p w:rsidR="0050495B" w:rsidRDefault="0050495B" w:rsidP="005C7961">
            <w:pPr>
              <w:spacing w:line="274" w:lineRule="exact"/>
              <w:ind w:left="80"/>
            </w:pPr>
          </w:p>
        </w:tc>
        <w:tc>
          <w:tcPr>
            <w:tcW w:w="4819" w:type="dxa"/>
            <w:gridSpan w:val="3"/>
          </w:tcPr>
          <w:p w:rsidR="0050495B" w:rsidRDefault="0050495B" w:rsidP="005C7961">
            <w:pPr>
              <w:spacing w:line="278" w:lineRule="exact"/>
              <w:ind w:left="100"/>
            </w:pPr>
            <w:r>
              <w:rPr>
                <w:b/>
                <w:sz w:val="20"/>
                <w:szCs w:val="20"/>
              </w:rPr>
              <w:t>П:</w:t>
            </w:r>
            <w:r>
              <w:rPr>
                <w:sz w:val="20"/>
                <w:szCs w:val="20"/>
              </w:rPr>
              <w:t xml:space="preserve"> вносить необходимые дополнения и изменения в план и способ действия.</w:t>
            </w:r>
          </w:p>
          <w:p w:rsidR="0050495B" w:rsidRDefault="0050495B" w:rsidP="005C7961">
            <w:pPr>
              <w:spacing w:line="278" w:lineRule="exact"/>
              <w:ind w:left="100"/>
            </w:pPr>
            <w:r>
              <w:rPr>
                <w:b/>
                <w:sz w:val="20"/>
                <w:szCs w:val="20"/>
              </w:rPr>
              <w:t>К</w:t>
            </w:r>
            <w:r>
              <w:rPr>
                <w:sz w:val="20"/>
                <w:szCs w:val="20"/>
              </w:rPr>
              <w:t>: слушать собеседника, принимать участие в работе парами, группами, использовать в общении правила вежливости</w:t>
            </w:r>
          </w:p>
        </w:tc>
      </w:tr>
      <w:tr w:rsidR="0050495B" w:rsidTr="005C7961">
        <w:tc>
          <w:tcPr>
            <w:tcW w:w="567" w:type="dxa"/>
          </w:tcPr>
          <w:p w:rsidR="0050495B" w:rsidRDefault="0050495B" w:rsidP="005C7961">
            <w:pPr>
              <w:rPr>
                <w:sz w:val="20"/>
                <w:szCs w:val="20"/>
              </w:rPr>
            </w:pPr>
            <w:r>
              <w:rPr>
                <w:sz w:val="20"/>
                <w:szCs w:val="20"/>
              </w:rPr>
              <w:t>50</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[г], [г</w:t>
            </w:r>
            <w:r>
              <w:rPr>
                <w:sz w:val="20"/>
                <w:szCs w:val="20"/>
                <w:vertAlign w:val="superscript"/>
              </w:rPr>
              <w:t>,</w:t>
            </w:r>
            <w:r>
              <w:rPr>
                <w:sz w:val="20"/>
                <w:szCs w:val="20"/>
              </w:rPr>
              <w:t xml:space="preserve">], буквы Г, г.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69" w:lineRule="exact"/>
              <w:ind w:left="100"/>
              <w:rPr>
                <w:color w:val="auto"/>
                <w:sz w:val="24"/>
                <w:szCs w:val="24"/>
              </w:rPr>
            </w:pPr>
            <w:r>
              <w:rPr>
                <w:color w:val="auto"/>
                <w:sz w:val="24"/>
                <w:szCs w:val="24"/>
              </w:rPr>
              <w:t>Научатся: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w:t>
            </w:r>
          </w:p>
        </w:tc>
        <w:tc>
          <w:tcPr>
            <w:tcW w:w="4819" w:type="dxa"/>
            <w:gridSpan w:val="3"/>
          </w:tcPr>
          <w:p w:rsidR="0050495B" w:rsidRDefault="0050495B" w:rsidP="005C7961">
            <w:pPr>
              <w:pStyle w:val="1f1"/>
              <w:shd w:val="clear" w:color="auto" w:fill="auto"/>
              <w:spacing w:line="269" w:lineRule="exact"/>
              <w:ind w:left="100"/>
              <w:rPr>
                <w:color w:val="auto"/>
                <w:sz w:val="24"/>
                <w:szCs w:val="24"/>
              </w:rPr>
            </w:pPr>
            <w:r>
              <w:rPr>
                <w:b/>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69" w:lineRule="exact"/>
              <w:ind w:left="100"/>
              <w:rPr>
                <w:color w:val="auto"/>
                <w:sz w:val="24"/>
                <w:szCs w:val="24"/>
              </w:rPr>
            </w:pPr>
            <w:r>
              <w:rPr>
                <w:b/>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69" w:lineRule="exact"/>
              <w:rPr>
                <w:color w:val="auto"/>
                <w:sz w:val="24"/>
                <w:szCs w:val="24"/>
              </w:rPr>
            </w:pPr>
            <w:r>
              <w:rPr>
                <w:b/>
                <w:color w:val="auto"/>
                <w:sz w:val="24"/>
                <w:szCs w:val="24"/>
              </w:rPr>
              <w:t>К:</w:t>
            </w:r>
            <w:r>
              <w:rPr>
                <w:color w:val="auto"/>
                <w:sz w:val="24"/>
                <w:szCs w:val="24"/>
              </w:rPr>
              <w:t xml:space="preserve"> слушать собеседника, договариваться, приходить к общему решению</w:t>
            </w:r>
          </w:p>
        </w:tc>
      </w:tr>
      <w:tr w:rsidR="0050495B" w:rsidTr="005C7961">
        <w:tc>
          <w:tcPr>
            <w:tcW w:w="567" w:type="dxa"/>
          </w:tcPr>
          <w:p w:rsidR="0050495B" w:rsidRDefault="0050495B" w:rsidP="005C7961">
            <w:pPr>
              <w:rPr>
                <w:sz w:val="20"/>
                <w:szCs w:val="20"/>
              </w:rPr>
            </w:pPr>
            <w:r>
              <w:rPr>
                <w:sz w:val="20"/>
                <w:szCs w:val="20"/>
              </w:rPr>
              <w:t>51</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b/>
                <w:sz w:val="20"/>
                <w:szCs w:val="20"/>
              </w:rPr>
            </w:pPr>
            <w:r>
              <w:rPr>
                <w:sz w:val="20"/>
                <w:szCs w:val="20"/>
              </w:rPr>
              <w:t>[г], [г</w:t>
            </w:r>
            <w:r>
              <w:rPr>
                <w:sz w:val="20"/>
                <w:szCs w:val="20"/>
                <w:vertAlign w:val="superscript"/>
              </w:rPr>
              <w:t>,</w:t>
            </w:r>
            <w:r>
              <w:rPr>
                <w:sz w:val="20"/>
                <w:szCs w:val="20"/>
              </w:rPr>
              <w:t xml:space="preserve">], буквы Г, г.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5" w:lineRule="exact"/>
              <w:rPr>
                <w:color w:val="auto"/>
                <w:sz w:val="24"/>
                <w:szCs w:val="24"/>
              </w:rPr>
            </w:pPr>
            <w:r>
              <w:rPr>
                <w:color w:val="auto"/>
                <w:sz w:val="24"/>
                <w:szCs w:val="24"/>
              </w:rPr>
              <w:t>Научатся: читать слоги и слова с изученными буквами, правильно употреблять в своей речи предлоги, различать звуки [г] и [к], [г'] и [к']</w:t>
            </w:r>
          </w:p>
        </w:tc>
        <w:tc>
          <w:tcPr>
            <w:tcW w:w="4819" w:type="dxa"/>
            <w:gridSpan w:val="3"/>
          </w:tcPr>
          <w:p w:rsidR="0050495B" w:rsidRDefault="0050495B" w:rsidP="005C7961">
            <w:pPr>
              <w:pStyle w:val="1f1"/>
              <w:shd w:val="clear" w:color="auto" w:fill="auto"/>
              <w:spacing w:line="245" w:lineRule="exact"/>
              <w:ind w:left="100"/>
              <w:rPr>
                <w:color w:val="auto"/>
                <w:sz w:val="24"/>
                <w:szCs w:val="24"/>
              </w:rPr>
            </w:pPr>
            <w:r>
              <w:rPr>
                <w:b/>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45" w:lineRule="exact"/>
              <w:ind w:left="100"/>
              <w:rPr>
                <w:color w:val="auto"/>
                <w:sz w:val="24"/>
                <w:szCs w:val="24"/>
              </w:rPr>
            </w:pPr>
            <w:r>
              <w:rPr>
                <w:b/>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45" w:lineRule="exact"/>
              <w:ind w:left="100"/>
              <w:rPr>
                <w:color w:val="auto"/>
                <w:sz w:val="24"/>
                <w:szCs w:val="24"/>
              </w:rPr>
            </w:pPr>
            <w:r>
              <w:rPr>
                <w:b/>
                <w:color w:val="auto"/>
                <w:sz w:val="24"/>
                <w:szCs w:val="24"/>
              </w:rPr>
              <w:t>К:</w:t>
            </w:r>
            <w:r>
              <w:rPr>
                <w:color w:val="auto"/>
                <w:sz w:val="24"/>
                <w:szCs w:val="24"/>
              </w:rPr>
              <w:t xml:space="preserve"> слушать собеседника, использовать в общении правила вежливости</w:t>
            </w:r>
          </w:p>
        </w:tc>
      </w:tr>
      <w:tr w:rsidR="0050495B" w:rsidTr="005C7961">
        <w:tc>
          <w:tcPr>
            <w:tcW w:w="567" w:type="dxa"/>
          </w:tcPr>
          <w:p w:rsidR="0050495B" w:rsidRDefault="0050495B" w:rsidP="005C7961">
            <w:pPr>
              <w:rPr>
                <w:sz w:val="20"/>
                <w:szCs w:val="20"/>
              </w:rPr>
            </w:pPr>
            <w:r>
              <w:rPr>
                <w:sz w:val="20"/>
                <w:szCs w:val="20"/>
              </w:rPr>
              <w:t>52</w:t>
            </w:r>
          </w:p>
        </w:tc>
        <w:tc>
          <w:tcPr>
            <w:tcW w:w="2269" w:type="dxa"/>
          </w:tcPr>
          <w:p w:rsidR="0050495B" w:rsidRDefault="0050495B" w:rsidP="005C7961">
            <w:pPr>
              <w:rPr>
                <w:sz w:val="20"/>
                <w:szCs w:val="20"/>
              </w:rPr>
            </w:pPr>
            <w:r>
              <w:rPr>
                <w:sz w:val="20"/>
                <w:szCs w:val="20"/>
              </w:rPr>
              <w:t>Мягкий согласный звук [ч</w:t>
            </w:r>
            <w:r>
              <w:rPr>
                <w:sz w:val="20"/>
                <w:szCs w:val="20"/>
                <w:vertAlign w:val="superscript"/>
              </w:rPr>
              <w:t>,</w:t>
            </w:r>
            <w:r>
              <w:rPr>
                <w:sz w:val="20"/>
                <w:szCs w:val="20"/>
              </w:rPr>
              <w:t xml:space="preserve">], буквы Ч, ч.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5" w:lineRule="exact"/>
              <w:ind w:left="100"/>
              <w:rPr>
                <w:color w:val="auto"/>
                <w:sz w:val="24"/>
                <w:szCs w:val="24"/>
              </w:rPr>
            </w:pPr>
            <w:r>
              <w:rPr>
                <w:color w:val="auto"/>
                <w:sz w:val="24"/>
                <w:szCs w:val="24"/>
              </w:rPr>
              <w:t>Научатся: выделять в речи согласный звук [ч'], читать слоги и слова с изученными буквами</w:t>
            </w:r>
          </w:p>
        </w:tc>
        <w:tc>
          <w:tcPr>
            <w:tcW w:w="4819" w:type="dxa"/>
            <w:gridSpan w:val="3"/>
          </w:tcPr>
          <w:p w:rsidR="0050495B" w:rsidRDefault="0050495B" w:rsidP="005C7961">
            <w:pPr>
              <w:pStyle w:val="1f1"/>
              <w:shd w:val="clear" w:color="auto" w:fill="auto"/>
              <w:spacing w:line="245" w:lineRule="exact"/>
              <w:ind w:left="100"/>
              <w:rPr>
                <w:color w:val="auto"/>
                <w:sz w:val="24"/>
                <w:szCs w:val="24"/>
              </w:rPr>
            </w:pPr>
            <w:r>
              <w:rPr>
                <w:b/>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45" w:lineRule="exact"/>
              <w:ind w:left="100"/>
              <w:rPr>
                <w:color w:val="auto"/>
                <w:sz w:val="24"/>
                <w:szCs w:val="24"/>
              </w:rPr>
            </w:pPr>
            <w:r>
              <w:rPr>
                <w:b/>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45" w:lineRule="exact"/>
              <w:ind w:left="100"/>
              <w:rPr>
                <w:color w:val="auto"/>
                <w:sz w:val="24"/>
                <w:szCs w:val="24"/>
              </w:rPr>
            </w:pPr>
            <w:r>
              <w:rPr>
                <w:b/>
                <w:color w:val="auto"/>
                <w:sz w:val="24"/>
                <w:szCs w:val="24"/>
              </w:rPr>
              <w:t>К:</w:t>
            </w:r>
            <w:r>
              <w:rPr>
                <w:color w:val="auto"/>
                <w:sz w:val="24"/>
                <w:szCs w:val="24"/>
              </w:rPr>
              <w:t xml:space="preserve"> слушать собеседника</w:t>
            </w:r>
          </w:p>
        </w:tc>
      </w:tr>
      <w:tr w:rsidR="0050495B" w:rsidTr="005C7961">
        <w:tc>
          <w:tcPr>
            <w:tcW w:w="567" w:type="dxa"/>
          </w:tcPr>
          <w:p w:rsidR="0050495B" w:rsidRDefault="0050495B" w:rsidP="005C7961">
            <w:pPr>
              <w:rPr>
                <w:sz w:val="20"/>
                <w:szCs w:val="20"/>
              </w:rPr>
            </w:pPr>
            <w:r>
              <w:rPr>
                <w:sz w:val="20"/>
                <w:szCs w:val="20"/>
              </w:rPr>
              <w:t>53</w:t>
            </w:r>
          </w:p>
        </w:tc>
        <w:tc>
          <w:tcPr>
            <w:tcW w:w="2269" w:type="dxa"/>
          </w:tcPr>
          <w:p w:rsidR="0050495B" w:rsidRDefault="0050495B" w:rsidP="005C7961">
            <w:pPr>
              <w:rPr>
                <w:sz w:val="20"/>
                <w:szCs w:val="20"/>
              </w:rPr>
            </w:pPr>
            <w:r>
              <w:rPr>
                <w:sz w:val="20"/>
                <w:szCs w:val="20"/>
              </w:rPr>
              <w:t>Мягкий согласный звук [ч</w:t>
            </w:r>
            <w:r>
              <w:rPr>
                <w:sz w:val="20"/>
                <w:szCs w:val="20"/>
                <w:vertAlign w:val="superscript"/>
              </w:rPr>
              <w:t>,</w:t>
            </w:r>
            <w:r>
              <w:rPr>
                <w:sz w:val="20"/>
                <w:szCs w:val="20"/>
              </w:rPr>
              <w:t xml:space="preserve">], буквы Ч, ч.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5" w:lineRule="exact"/>
              <w:ind w:left="100"/>
              <w:rPr>
                <w:color w:val="auto"/>
                <w:sz w:val="24"/>
                <w:szCs w:val="24"/>
              </w:rPr>
            </w:pPr>
            <w:r>
              <w:rPr>
                <w:color w:val="auto"/>
                <w:sz w:val="24"/>
                <w:szCs w:val="24"/>
              </w:rPr>
              <w:t xml:space="preserve">Научатся: выделять в речи согласный звук [ч'], читать слоги и слова с изученными буквами, использовать при письме правила </w:t>
            </w:r>
            <w:r>
              <w:rPr>
                <w:color w:val="auto"/>
                <w:sz w:val="24"/>
                <w:szCs w:val="24"/>
              </w:rPr>
              <w:lastRenderedPageBreak/>
              <w:t>написания</w:t>
            </w:r>
            <w:r>
              <w:rPr>
                <w:rStyle w:val="afb"/>
                <w:color w:val="auto"/>
              </w:rPr>
              <w:t xml:space="preserve"> ча</w:t>
            </w:r>
            <w:r>
              <w:rPr>
                <w:color w:val="auto"/>
                <w:sz w:val="24"/>
                <w:szCs w:val="24"/>
              </w:rPr>
              <w:t xml:space="preserve"> и</w:t>
            </w:r>
            <w:r>
              <w:rPr>
                <w:rStyle w:val="afb"/>
                <w:color w:val="auto"/>
              </w:rPr>
              <w:t xml:space="preserve"> чу</w:t>
            </w:r>
          </w:p>
        </w:tc>
        <w:tc>
          <w:tcPr>
            <w:tcW w:w="4819" w:type="dxa"/>
            <w:gridSpan w:val="3"/>
          </w:tcPr>
          <w:p w:rsidR="0050495B" w:rsidRDefault="0050495B" w:rsidP="005C7961">
            <w:pPr>
              <w:pStyle w:val="1f1"/>
              <w:shd w:val="clear" w:color="auto" w:fill="auto"/>
              <w:spacing w:line="245" w:lineRule="exact"/>
              <w:rPr>
                <w:color w:val="auto"/>
                <w:sz w:val="24"/>
                <w:szCs w:val="24"/>
              </w:rPr>
            </w:pPr>
            <w:r>
              <w:rPr>
                <w:b/>
                <w:color w:val="auto"/>
                <w:sz w:val="24"/>
                <w:szCs w:val="24"/>
              </w:rPr>
              <w:lastRenderedPageBreak/>
              <w:t>Регулятивные:</w:t>
            </w:r>
            <w:r>
              <w:rPr>
                <w:color w:val="auto"/>
                <w:sz w:val="24"/>
                <w:szCs w:val="24"/>
              </w:rPr>
              <w:t xml:space="preserve"> формулировать и удерживать учебную задачу, составлять план и последовательность действий. </w:t>
            </w:r>
            <w:r>
              <w:rPr>
                <w:b/>
                <w:color w:val="auto"/>
                <w:sz w:val="24"/>
                <w:szCs w:val="24"/>
              </w:rPr>
              <w:t>Познавательные:</w:t>
            </w:r>
            <w:r>
              <w:rPr>
                <w:color w:val="auto"/>
                <w:sz w:val="24"/>
                <w:szCs w:val="24"/>
              </w:rPr>
              <w:t xml:space="preserve"> использовать общие </w:t>
            </w:r>
            <w:r>
              <w:rPr>
                <w:color w:val="auto"/>
                <w:sz w:val="24"/>
                <w:szCs w:val="24"/>
              </w:rPr>
              <w:lastRenderedPageBreak/>
              <w:t>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45" w:lineRule="exact"/>
              <w:ind w:left="100"/>
              <w:rPr>
                <w:color w:val="auto"/>
                <w:sz w:val="24"/>
                <w:szCs w:val="24"/>
              </w:rPr>
            </w:pPr>
            <w:r>
              <w:rPr>
                <w:b/>
                <w:color w:val="auto"/>
                <w:sz w:val="24"/>
                <w:szCs w:val="24"/>
              </w:rPr>
              <w:t>Коммуникативные:</w:t>
            </w:r>
            <w:r>
              <w:rPr>
                <w:color w:val="auto"/>
                <w:sz w:val="24"/>
                <w:szCs w:val="24"/>
              </w:rPr>
              <w:t xml:space="preserve"> задавать вопросы, строить понятные для партнера высказывания</w:t>
            </w:r>
          </w:p>
        </w:tc>
      </w:tr>
      <w:tr w:rsidR="0050495B" w:rsidTr="005C7961">
        <w:tc>
          <w:tcPr>
            <w:tcW w:w="567" w:type="dxa"/>
          </w:tcPr>
          <w:p w:rsidR="0050495B" w:rsidRDefault="0050495B" w:rsidP="005C7961">
            <w:pPr>
              <w:rPr>
                <w:sz w:val="20"/>
                <w:szCs w:val="20"/>
              </w:rPr>
            </w:pPr>
            <w:r>
              <w:rPr>
                <w:sz w:val="20"/>
                <w:szCs w:val="20"/>
              </w:rPr>
              <w:lastRenderedPageBreak/>
              <w:t>54</w:t>
            </w:r>
          </w:p>
        </w:tc>
        <w:tc>
          <w:tcPr>
            <w:tcW w:w="2269" w:type="dxa"/>
          </w:tcPr>
          <w:p w:rsidR="0050495B" w:rsidRDefault="0050495B" w:rsidP="005C7961">
            <w:pPr>
              <w:rPr>
                <w:sz w:val="20"/>
                <w:szCs w:val="20"/>
              </w:rPr>
            </w:pPr>
            <w:r>
              <w:rPr>
                <w:sz w:val="20"/>
                <w:szCs w:val="20"/>
              </w:rPr>
              <w:t xml:space="preserve">Буква ь – показатель мягкости предшествующего согласного.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Узнают</w:t>
            </w:r>
            <w:r>
              <w:rPr>
                <w:color w:val="auto"/>
                <w:sz w:val="24"/>
                <w:szCs w:val="24"/>
              </w:rPr>
              <w:t xml:space="preserve"> особенности буквы ь.</w:t>
            </w:r>
          </w:p>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Научатся:</w:t>
            </w:r>
            <w:r>
              <w:rPr>
                <w:color w:val="auto"/>
                <w:sz w:val="24"/>
                <w:szCs w:val="24"/>
              </w:rPr>
              <w:t xml:space="preserve"> различать мягкие и твердые согласные звуки, читать слоги, слова с изученными буквами, производить слого-звуковой анализ слов, устанавливать количество звуков в слове, обозначать буквой</w:t>
            </w:r>
            <w:r>
              <w:rPr>
                <w:rStyle w:val="1pt"/>
                <w:rFonts w:eastAsia="Bookman Old Style"/>
                <w:color w:val="auto"/>
              </w:rPr>
              <w:t xml:space="preserve"> ь</w:t>
            </w:r>
            <w:r>
              <w:rPr>
                <w:color w:val="auto"/>
                <w:sz w:val="24"/>
                <w:szCs w:val="24"/>
              </w:rPr>
              <w:t xml:space="preserve"> мягкость согласных на конце и в середине слова</w:t>
            </w:r>
          </w:p>
        </w:tc>
        <w:tc>
          <w:tcPr>
            <w:tcW w:w="4819" w:type="dxa"/>
            <w:gridSpan w:val="3"/>
          </w:tcPr>
          <w:p w:rsidR="0050495B" w:rsidRDefault="0050495B" w:rsidP="005C7961">
            <w:pPr>
              <w:pStyle w:val="1f1"/>
              <w:shd w:val="clear" w:color="auto" w:fill="auto"/>
              <w:spacing w:line="278" w:lineRule="exact"/>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78" w:lineRule="exact"/>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5C7961">
            <w:pPr>
              <w:spacing w:line="278" w:lineRule="exact"/>
              <w:ind w:left="100"/>
            </w:pPr>
            <w:r>
              <w:rPr>
                <w:rStyle w:val="2105pt"/>
                <w:rFonts w:eastAsia="Bookman Old Style"/>
              </w:rPr>
              <w:t>К:</w:t>
            </w:r>
            <w:r>
              <w:rPr>
                <w:sz w:val="20"/>
                <w:szCs w:val="20"/>
              </w:rPr>
              <w:t xml:space="preserve"> задавать вопросы, строить понятные для партнера высказывания, использовать в</w:t>
            </w:r>
            <w:r>
              <w:rPr>
                <w:rStyle w:val="2105pt0"/>
                <w:rFonts w:eastAsia="Arial Unicode MS"/>
              </w:rPr>
              <w:t xml:space="preserve"> общении</w:t>
            </w:r>
            <w:r>
              <w:rPr>
                <w:sz w:val="20"/>
                <w:szCs w:val="20"/>
              </w:rPr>
              <w:t xml:space="preserve"> правила вежливости</w:t>
            </w:r>
          </w:p>
        </w:tc>
      </w:tr>
      <w:tr w:rsidR="0050495B" w:rsidTr="005C7961">
        <w:tc>
          <w:tcPr>
            <w:tcW w:w="567" w:type="dxa"/>
          </w:tcPr>
          <w:p w:rsidR="0050495B" w:rsidRDefault="0050495B" w:rsidP="005C7961">
            <w:pPr>
              <w:rPr>
                <w:sz w:val="20"/>
                <w:szCs w:val="20"/>
              </w:rPr>
            </w:pPr>
            <w:r>
              <w:rPr>
                <w:sz w:val="20"/>
                <w:szCs w:val="20"/>
              </w:rPr>
              <w:t>55</w:t>
            </w:r>
          </w:p>
        </w:tc>
        <w:tc>
          <w:tcPr>
            <w:tcW w:w="2269" w:type="dxa"/>
          </w:tcPr>
          <w:p w:rsidR="0050495B" w:rsidRDefault="0050495B" w:rsidP="005C7961">
            <w:pPr>
              <w:rPr>
                <w:sz w:val="20"/>
                <w:szCs w:val="20"/>
              </w:rPr>
            </w:pPr>
            <w:r>
              <w:rPr>
                <w:sz w:val="20"/>
                <w:szCs w:val="20"/>
              </w:rPr>
              <w:t xml:space="preserve">Буква ь – показатель мягкости согласного.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Научатся:</w:t>
            </w:r>
            <w:r>
              <w:rPr>
                <w:color w:val="auto"/>
                <w:sz w:val="24"/>
                <w:szCs w:val="24"/>
              </w:rPr>
              <w:t xml:space="preserve"> читать слоги и слова с изученными буквами, производить звуковой анализ слов, составлять схемы; делать вывод: буква</w:t>
            </w:r>
            <w:r>
              <w:rPr>
                <w:rStyle w:val="1pt"/>
                <w:rFonts w:eastAsia="Bookman Old Style"/>
                <w:color w:val="auto"/>
              </w:rPr>
              <w:t xml:space="preserve"> ь</w:t>
            </w:r>
            <w:r>
              <w:rPr>
                <w:color w:val="auto"/>
                <w:sz w:val="24"/>
                <w:szCs w:val="24"/>
              </w:rPr>
              <w:t xml:space="preserve"> звука не обозначает, она нужна для обозначения мягкости предшествующего согласного звука</w:t>
            </w:r>
          </w:p>
        </w:tc>
        <w:tc>
          <w:tcPr>
            <w:tcW w:w="4819" w:type="dxa"/>
            <w:gridSpan w:val="3"/>
          </w:tcPr>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Р:</w:t>
            </w:r>
            <w:r>
              <w:rPr>
                <w:color w:val="auto"/>
                <w:sz w:val="24"/>
                <w:szCs w:val="24"/>
              </w:rPr>
              <w:t xml:space="preserve"> организовать свое рабочее место под руководством учителя. </w:t>
            </w:r>
          </w:p>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К:</w:t>
            </w:r>
            <w:r>
              <w:rPr>
                <w:color w:val="auto"/>
                <w:sz w:val="24"/>
                <w:szCs w:val="24"/>
              </w:rPr>
              <w:t xml:space="preserve"> участвовать в диалоге на уроке, соблюдать простейшие нормы речевого этикета</w:t>
            </w:r>
          </w:p>
        </w:tc>
      </w:tr>
      <w:tr w:rsidR="0050495B" w:rsidTr="005C7961">
        <w:tc>
          <w:tcPr>
            <w:tcW w:w="567" w:type="dxa"/>
          </w:tcPr>
          <w:p w:rsidR="0050495B" w:rsidRDefault="0050495B" w:rsidP="005C7961">
            <w:pPr>
              <w:rPr>
                <w:sz w:val="20"/>
                <w:szCs w:val="20"/>
              </w:rPr>
            </w:pPr>
            <w:r>
              <w:rPr>
                <w:sz w:val="20"/>
                <w:szCs w:val="20"/>
              </w:rPr>
              <w:t>56</w:t>
            </w:r>
          </w:p>
        </w:tc>
        <w:tc>
          <w:tcPr>
            <w:tcW w:w="2269" w:type="dxa"/>
          </w:tcPr>
          <w:p w:rsidR="0050495B" w:rsidRDefault="0050495B" w:rsidP="005C7961">
            <w:pPr>
              <w:rPr>
                <w:sz w:val="20"/>
                <w:szCs w:val="20"/>
              </w:rPr>
            </w:pPr>
            <w:r>
              <w:rPr>
                <w:sz w:val="20"/>
                <w:szCs w:val="20"/>
              </w:rPr>
              <w:t xml:space="preserve">Твердый согласный звук [ш], буквы Ш, ш.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spacing w:line="254" w:lineRule="exact"/>
              <w:ind w:left="100"/>
            </w:pPr>
            <w:r>
              <w:rPr>
                <w:sz w:val="20"/>
                <w:szCs w:val="20"/>
              </w:rPr>
              <w:t>Узнают правило правописания сочетания</w:t>
            </w:r>
            <w:r>
              <w:rPr>
                <w:b/>
                <w:bCs/>
                <w:i/>
                <w:iCs/>
                <w:sz w:val="20"/>
                <w:szCs w:val="20"/>
              </w:rPr>
              <w:t xml:space="preserve"> ши. </w:t>
            </w:r>
            <w:r>
              <w:rPr>
                <w:sz w:val="20"/>
                <w:szCs w:val="20"/>
              </w:rPr>
              <w:t>Научатся: выделять в речи согласный звук [ш],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4819" w:type="dxa"/>
            <w:gridSpan w:val="3"/>
          </w:tcPr>
          <w:p w:rsidR="0050495B" w:rsidRDefault="0050495B" w:rsidP="005C7961">
            <w:pPr>
              <w:spacing w:line="254" w:lineRule="exact"/>
              <w:ind w:left="100"/>
            </w:pPr>
            <w:r>
              <w:rPr>
                <w:b/>
                <w:sz w:val="20"/>
                <w:szCs w:val="20"/>
              </w:rPr>
              <w:t>Регулятивные:</w:t>
            </w:r>
            <w:r>
              <w:rPr>
                <w:sz w:val="20"/>
                <w:szCs w:val="20"/>
              </w:rPr>
              <w:t xml:space="preserve"> осуществлять констатирующий и прогнозирующий контроль по результату и по способу действия. </w:t>
            </w:r>
            <w:r>
              <w:rPr>
                <w:b/>
                <w:sz w:val="20"/>
                <w:szCs w:val="20"/>
              </w:rPr>
              <w:t>Познавательные</w:t>
            </w:r>
            <w:r>
              <w:rPr>
                <w:sz w:val="20"/>
                <w:szCs w:val="20"/>
              </w:rPr>
              <w:t>: вносить необходимые дополнения и изменения в план и способ действия.</w:t>
            </w:r>
          </w:p>
          <w:p w:rsidR="0050495B" w:rsidRDefault="0050495B" w:rsidP="005C7961">
            <w:pPr>
              <w:spacing w:line="254" w:lineRule="exact"/>
            </w:pPr>
            <w:r>
              <w:rPr>
                <w:b/>
                <w:sz w:val="20"/>
                <w:szCs w:val="20"/>
              </w:rPr>
              <w:t>Коммуникативные:</w:t>
            </w:r>
            <w:r>
              <w:rPr>
                <w:sz w:val="20"/>
                <w:szCs w:val="20"/>
              </w:rPr>
              <w:t xml:space="preserve"> слушать собеседника, договариваться, приходить к общему решению</w:t>
            </w:r>
          </w:p>
        </w:tc>
      </w:tr>
      <w:tr w:rsidR="0050495B" w:rsidTr="005C7961">
        <w:tc>
          <w:tcPr>
            <w:tcW w:w="567" w:type="dxa"/>
          </w:tcPr>
          <w:p w:rsidR="0050495B" w:rsidRDefault="0050495B" w:rsidP="005C7961">
            <w:pPr>
              <w:rPr>
                <w:sz w:val="20"/>
                <w:szCs w:val="20"/>
              </w:rPr>
            </w:pPr>
            <w:r>
              <w:rPr>
                <w:sz w:val="20"/>
                <w:szCs w:val="20"/>
              </w:rPr>
              <w:t>57</w:t>
            </w:r>
          </w:p>
        </w:tc>
        <w:tc>
          <w:tcPr>
            <w:tcW w:w="2269" w:type="dxa"/>
          </w:tcPr>
          <w:p w:rsidR="0050495B" w:rsidRDefault="0050495B" w:rsidP="005C7961">
            <w:pPr>
              <w:rPr>
                <w:b/>
                <w:sz w:val="20"/>
                <w:szCs w:val="20"/>
              </w:rPr>
            </w:pPr>
            <w:r>
              <w:rPr>
                <w:sz w:val="20"/>
                <w:szCs w:val="20"/>
              </w:rPr>
              <w:t xml:space="preserve">Твердый согласный звук [ш], буквы Ш, ш.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spacing w:line="254" w:lineRule="exact"/>
              <w:ind w:left="100"/>
            </w:pPr>
            <w:r>
              <w:rPr>
                <w:b/>
                <w:sz w:val="20"/>
                <w:szCs w:val="20"/>
              </w:rPr>
              <w:t>Научатся:</w:t>
            </w:r>
            <w:r>
              <w:rPr>
                <w:sz w:val="20"/>
                <w:szCs w:val="20"/>
              </w:rPr>
              <w:t xml:space="preserve"> читать слоги, предложения и слова с изученными буквами, соотносить все изученные буквы со звуками, сравнивать, группировать и классифицировать изученные буквы</w:t>
            </w:r>
          </w:p>
        </w:tc>
        <w:tc>
          <w:tcPr>
            <w:tcW w:w="4819" w:type="dxa"/>
            <w:gridSpan w:val="3"/>
          </w:tcPr>
          <w:p w:rsidR="0050495B" w:rsidRDefault="0050495B" w:rsidP="005C7961">
            <w:pPr>
              <w:spacing w:line="254" w:lineRule="exact"/>
              <w:ind w:left="100"/>
            </w:pPr>
            <w:r>
              <w:rPr>
                <w:b/>
                <w:sz w:val="20"/>
                <w:szCs w:val="20"/>
              </w:rPr>
              <w:t>Р:</w:t>
            </w:r>
            <w:r>
              <w:rPr>
                <w:sz w:val="20"/>
                <w:szCs w:val="20"/>
              </w:rPr>
              <w:t xml:space="preserve"> определять цель выполнения заданий на уроке под руководством учителя, организовывать рабочее место. </w:t>
            </w:r>
            <w:r>
              <w:rPr>
                <w:b/>
                <w:sz w:val="20"/>
                <w:szCs w:val="20"/>
              </w:rPr>
              <w:t>П:</w:t>
            </w:r>
            <w:r>
              <w:rPr>
                <w:sz w:val="20"/>
                <w:szCs w:val="20"/>
              </w:rPr>
              <w:t xml:space="preserve"> использовать общие приемы решения задач, контролировать и оценивать процесс и результат деятельности.</w:t>
            </w:r>
          </w:p>
          <w:p w:rsidR="0050495B" w:rsidRDefault="0050495B" w:rsidP="005C7961">
            <w:pPr>
              <w:spacing w:line="254" w:lineRule="exact"/>
              <w:ind w:left="100"/>
            </w:pPr>
            <w:r>
              <w:rPr>
                <w:b/>
                <w:sz w:val="20"/>
                <w:szCs w:val="20"/>
              </w:rPr>
              <w:t>К:</w:t>
            </w:r>
            <w:r>
              <w:rPr>
                <w:sz w:val="20"/>
                <w:szCs w:val="20"/>
              </w:rPr>
              <w:t xml:space="preserve"> задавать вопросы, строить понятные для партнера высказывания</w:t>
            </w:r>
          </w:p>
        </w:tc>
      </w:tr>
      <w:tr w:rsidR="0050495B" w:rsidTr="005C7961">
        <w:tc>
          <w:tcPr>
            <w:tcW w:w="567" w:type="dxa"/>
          </w:tcPr>
          <w:p w:rsidR="0050495B" w:rsidRDefault="0050495B" w:rsidP="005C7961">
            <w:pPr>
              <w:rPr>
                <w:sz w:val="20"/>
                <w:szCs w:val="20"/>
              </w:rPr>
            </w:pPr>
            <w:r>
              <w:rPr>
                <w:sz w:val="20"/>
                <w:szCs w:val="20"/>
              </w:rPr>
              <w:lastRenderedPageBreak/>
              <w:t>58</w:t>
            </w:r>
          </w:p>
        </w:tc>
        <w:tc>
          <w:tcPr>
            <w:tcW w:w="2269" w:type="dxa"/>
          </w:tcPr>
          <w:p w:rsidR="0050495B" w:rsidRDefault="0050495B" w:rsidP="005C7961">
            <w:pPr>
              <w:rPr>
                <w:b/>
                <w:sz w:val="20"/>
                <w:szCs w:val="20"/>
              </w:rPr>
            </w:pPr>
            <w:r>
              <w:rPr>
                <w:sz w:val="20"/>
                <w:szCs w:val="20"/>
              </w:rPr>
              <w:t xml:space="preserve">Твердый согласный звук [ж], буквы Ж, ж.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Узнают</w:t>
            </w:r>
            <w:r>
              <w:rPr>
                <w:color w:val="auto"/>
                <w:sz w:val="24"/>
                <w:szCs w:val="24"/>
              </w:rPr>
              <w:t xml:space="preserve"> буквы</w:t>
            </w:r>
            <w:r>
              <w:rPr>
                <w:rStyle w:val="afb"/>
                <w:color w:val="auto"/>
              </w:rPr>
              <w:t xml:space="preserve"> Ж, ж. </w:t>
            </w:r>
            <w:r>
              <w:rPr>
                <w:rStyle w:val="afa"/>
                <w:rFonts w:eastAsia="Bookman Old Style"/>
                <w:color w:val="auto"/>
                <w:sz w:val="24"/>
                <w:szCs w:val="24"/>
              </w:rPr>
              <w:t>Научатся:</w:t>
            </w:r>
            <w:r>
              <w:rPr>
                <w:color w:val="auto"/>
                <w:sz w:val="24"/>
                <w:szCs w:val="24"/>
              </w:rPr>
              <w:t xml:space="preserve"> выделять согласный звук [ж],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4819" w:type="dxa"/>
            <w:gridSpan w:val="3"/>
          </w:tcPr>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К:</w:t>
            </w:r>
            <w:r>
              <w:rPr>
                <w:color w:val="auto"/>
                <w:sz w:val="24"/>
                <w:szCs w:val="24"/>
              </w:rPr>
              <w:t xml:space="preserve"> слушать и понимать речь других</w:t>
            </w:r>
          </w:p>
        </w:tc>
      </w:tr>
      <w:tr w:rsidR="0050495B" w:rsidTr="005C7961">
        <w:tc>
          <w:tcPr>
            <w:tcW w:w="567" w:type="dxa"/>
          </w:tcPr>
          <w:p w:rsidR="0050495B" w:rsidRDefault="0050495B" w:rsidP="005C7961">
            <w:pPr>
              <w:rPr>
                <w:sz w:val="20"/>
                <w:szCs w:val="20"/>
              </w:rPr>
            </w:pPr>
            <w:r>
              <w:rPr>
                <w:sz w:val="20"/>
                <w:szCs w:val="20"/>
              </w:rPr>
              <w:t>59</w:t>
            </w:r>
          </w:p>
        </w:tc>
        <w:tc>
          <w:tcPr>
            <w:tcW w:w="2269" w:type="dxa"/>
          </w:tcPr>
          <w:p w:rsidR="0050495B" w:rsidRDefault="0050495B" w:rsidP="005C7961">
            <w:pPr>
              <w:rPr>
                <w:b/>
                <w:sz w:val="20"/>
                <w:szCs w:val="20"/>
              </w:rPr>
            </w:pPr>
            <w:r>
              <w:rPr>
                <w:sz w:val="20"/>
                <w:szCs w:val="20"/>
              </w:rPr>
              <w:t xml:space="preserve">Твердый согласный звук [ж], буквы Ж, ж. Сопоставление звуков [ж] и [ш].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0" w:lineRule="exact"/>
              <w:rPr>
                <w:color w:val="auto"/>
                <w:sz w:val="24"/>
                <w:szCs w:val="24"/>
              </w:rPr>
            </w:pPr>
            <w:r>
              <w:rPr>
                <w:rStyle w:val="afa"/>
                <w:rFonts w:eastAsia="Bookman Old Style"/>
                <w:color w:val="auto"/>
                <w:sz w:val="24"/>
                <w:szCs w:val="24"/>
              </w:rPr>
              <w:t>Узнают</w:t>
            </w:r>
            <w:r>
              <w:rPr>
                <w:color w:val="auto"/>
                <w:sz w:val="24"/>
                <w:szCs w:val="24"/>
              </w:rPr>
              <w:t xml:space="preserve"> правило правописания сочетаний </w:t>
            </w:r>
            <w:r>
              <w:rPr>
                <w:rStyle w:val="afb"/>
                <w:color w:val="auto"/>
              </w:rPr>
              <w:t>жи - ши.</w:t>
            </w:r>
          </w:p>
          <w:p w:rsidR="0050495B" w:rsidRDefault="0050495B" w:rsidP="005C7961">
            <w:pPr>
              <w:pStyle w:val="1f1"/>
              <w:shd w:val="clear" w:color="auto" w:fill="auto"/>
              <w:spacing w:line="240" w:lineRule="exact"/>
              <w:ind w:left="100"/>
              <w:rPr>
                <w:color w:val="auto"/>
                <w:sz w:val="24"/>
                <w:szCs w:val="24"/>
              </w:rPr>
            </w:pPr>
          </w:p>
        </w:tc>
        <w:tc>
          <w:tcPr>
            <w:tcW w:w="4819" w:type="dxa"/>
            <w:gridSpan w:val="3"/>
          </w:tcPr>
          <w:p w:rsidR="0050495B" w:rsidRDefault="0050495B" w:rsidP="005C7961">
            <w:pPr>
              <w:pStyle w:val="1f1"/>
              <w:shd w:val="clear" w:color="auto" w:fill="auto"/>
              <w:spacing w:line="240" w:lineRule="exact"/>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К:</w:t>
            </w:r>
            <w:r>
              <w:rPr>
                <w:color w:val="auto"/>
                <w:sz w:val="24"/>
                <w:szCs w:val="24"/>
              </w:rPr>
              <w:t xml:space="preserve"> задавать вопросы, строить понятные для партнера высказывания</w:t>
            </w:r>
          </w:p>
        </w:tc>
      </w:tr>
      <w:tr w:rsidR="0050495B" w:rsidTr="005C7961">
        <w:tc>
          <w:tcPr>
            <w:tcW w:w="567" w:type="dxa"/>
          </w:tcPr>
          <w:p w:rsidR="0050495B" w:rsidRDefault="0050495B" w:rsidP="005C7961">
            <w:pPr>
              <w:rPr>
                <w:sz w:val="20"/>
                <w:szCs w:val="20"/>
              </w:rPr>
            </w:pPr>
            <w:r>
              <w:rPr>
                <w:sz w:val="20"/>
                <w:szCs w:val="20"/>
              </w:rPr>
              <w:t>60</w:t>
            </w:r>
          </w:p>
        </w:tc>
        <w:tc>
          <w:tcPr>
            <w:tcW w:w="2269" w:type="dxa"/>
          </w:tcPr>
          <w:p w:rsidR="0050495B" w:rsidRDefault="0050495B" w:rsidP="005C7961">
            <w:pPr>
              <w:rPr>
                <w:b/>
                <w:sz w:val="20"/>
                <w:szCs w:val="20"/>
              </w:rPr>
            </w:pPr>
            <w:r>
              <w:rPr>
                <w:sz w:val="20"/>
                <w:szCs w:val="20"/>
              </w:rPr>
              <w:t>Чтение слов и предложений с изученными буквами</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0" w:lineRule="exact"/>
              <w:rPr>
                <w:color w:val="auto"/>
                <w:sz w:val="24"/>
                <w:szCs w:val="24"/>
              </w:rPr>
            </w:pPr>
            <w:r>
              <w:rPr>
                <w:color w:val="auto"/>
                <w:sz w:val="24"/>
                <w:szCs w:val="24"/>
              </w:rPr>
              <w:t>Производить звуковой анализ слов; читать слова и небольшие тексты с изученными буквами</w:t>
            </w:r>
          </w:p>
        </w:tc>
        <w:tc>
          <w:tcPr>
            <w:tcW w:w="4819" w:type="dxa"/>
            <w:gridSpan w:val="3"/>
          </w:tcPr>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w:t>
            </w:r>
          </w:p>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К:</w:t>
            </w:r>
            <w:r>
              <w:rPr>
                <w:color w:val="auto"/>
                <w:sz w:val="24"/>
                <w:szCs w:val="24"/>
              </w:rPr>
              <w:t xml:space="preserve"> слушать собеседника</w:t>
            </w:r>
          </w:p>
        </w:tc>
      </w:tr>
      <w:tr w:rsidR="0050495B" w:rsidTr="005C7961">
        <w:tc>
          <w:tcPr>
            <w:tcW w:w="567" w:type="dxa"/>
          </w:tcPr>
          <w:p w:rsidR="0050495B" w:rsidRDefault="0050495B" w:rsidP="005C7961">
            <w:pPr>
              <w:rPr>
                <w:sz w:val="20"/>
                <w:szCs w:val="20"/>
              </w:rPr>
            </w:pPr>
            <w:r>
              <w:rPr>
                <w:sz w:val="20"/>
                <w:szCs w:val="20"/>
              </w:rPr>
              <w:t>61</w:t>
            </w:r>
          </w:p>
        </w:tc>
        <w:tc>
          <w:tcPr>
            <w:tcW w:w="2269" w:type="dxa"/>
          </w:tcPr>
          <w:p w:rsidR="0050495B" w:rsidRDefault="0050495B" w:rsidP="005C7961">
            <w:pPr>
              <w:rPr>
                <w:b/>
                <w:sz w:val="20"/>
                <w:szCs w:val="20"/>
              </w:rPr>
            </w:pPr>
            <w:r>
              <w:rPr>
                <w:sz w:val="20"/>
                <w:szCs w:val="20"/>
              </w:rPr>
              <w:t>Чтение слов и предложений с изученными буквами</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69" w:lineRule="exact"/>
              <w:ind w:left="100"/>
              <w:rPr>
                <w:color w:val="auto"/>
                <w:sz w:val="24"/>
                <w:szCs w:val="24"/>
              </w:rPr>
            </w:pPr>
            <w:r>
              <w:rPr>
                <w:color w:val="auto"/>
                <w:sz w:val="24"/>
                <w:szCs w:val="24"/>
              </w:rPr>
              <w:t>Производить звуковой анализ слов; читать слова и небольшие тексты с изученными буквами</w:t>
            </w:r>
          </w:p>
        </w:tc>
        <w:tc>
          <w:tcPr>
            <w:tcW w:w="4819" w:type="dxa"/>
            <w:gridSpan w:val="3"/>
          </w:tcPr>
          <w:p w:rsidR="0050495B" w:rsidRDefault="0050495B" w:rsidP="005C7961">
            <w:pPr>
              <w:pStyle w:val="1f1"/>
              <w:shd w:val="clear" w:color="auto" w:fill="auto"/>
              <w:spacing w:line="269" w:lineRule="exact"/>
              <w:ind w:left="100"/>
              <w:rPr>
                <w:color w:val="auto"/>
                <w:sz w:val="24"/>
                <w:szCs w:val="24"/>
              </w:rPr>
            </w:pPr>
            <w:r>
              <w:rPr>
                <w:rStyle w:val="afa"/>
                <w:rFonts w:eastAsia="Bookman Old Style"/>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69" w:lineRule="exact"/>
              <w:ind w:left="100"/>
              <w:rPr>
                <w:color w:val="auto"/>
                <w:sz w:val="24"/>
                <w:szCs w:val="24"/>
              </w:rPr>
            </w:pPr>
            <w:r>
              <w:rPr>
                <w:rStyle w:val="afa"/>
                <w:rFonts w:eastAsia="Bookman Old Style"/>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69" w:lineRule="exact"/>
              <w:ind w:left="100"/>
              <w:rPr>
                <w:color w:val="auto"/>
                <w:sz w:val="24"/>
                <w:szCs w:val="24"/>
              </w:rPr>
            </w:pPr>
            <w:r>
              <w:rPr>
                <w:rStyle w:val="afa"/>
                <w:rFonts w:eastAsia="Bookman Old Style"/>
                <w:color w:val="auto"/>
                <w:sz w:val="24"/>
                <w:szCs w:val="24"/>
              </w:rPr>
              <w:t>К:</w:t>
            </w:r>
            <w:r>
              <w:rPr>
                <w:color w:val="auto"/>
                <w:sz w:val="24"/>
                <w:szCs w:val="24"/>
              </w:rPr>
              <w:t xml:space="preserve"> слушать и понимать речь других, участвовать в диалоге</w:t>
            </w:r>
          </w:p>
        </w:tc>
      </w:tr>
      <w:tr w:rsidR="0050495B" w:rsidTr="005C7961">
        <w:tc>
          <w:tcPr>
            <w:tcW w:w="567" w:type="dxa"/>
          </w:tcPr>
          <w:p w:rsidR="0050495B" w:rsidRDefault="0050495B" w:rsidP="005C7961">
            <w:pPr>
              <w:rPr>
                <w:sz w:val="20"/>
                <w:szCs w:val="20"/>
              </w:rPr>
            </w:pPr>
            <w:r>
              <w:rPr>
                <w:sz w:val="20"/>
                <w:szCs w:val="20"/>
              </w:rPr>
              <w:t>62</w:t>
            </w:r>
          </w:p>
          <w:p w:rsidR="0050495B" w:rsidRDefault="0050495B" w:rsidP="005C7961">
            <w:pPr>
              <w:rPr>
                <w:sz w:val="20"/>
                <w:szCs w:val="20"/>
              </w:rPr>
            </w:pPr>
            <w:r>
              <w:rPr>
                <w:sz w:val="20"/>
                <w:szCs w:val="20"/>
              </w:rPr>
              <w:t>63</w:t>
            </w:r>
          </w:p>
        </w:tc>
        <w:tc>
          <w:tcPr>
            <w:tcW w:w="2269" w:type="dxa"/>
          </w:tcPr>
          <w:p w:rsidR="0050495B" w:rsidRDefault="0050495B" w:rsidP="005C7961">
            <w:pPr>
              <w:rPr>
                <w:sz w:val="20"/>
                <w:szCs w:val="20"/>
              </w:rPr>
            </w:pPr>
            <w:r>
              <w:rPr>
                <w:sz w:val="20"/>
                <w:szCs w:val="20"/>
              </w:rPr>
              <w:t>Чтение слов и предложений с изученными буквами</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69" w:lineRule="exact"/>
              <w:ind w:left="100"/>
              <w:rPr>
                <w:color w:val="auto"/>
                <w:sz w:val="24"/>
                <w:szCs w:val="24"/>
              </w:rPr>
            </w:pPr>
            <w:r>
              <w:rPr>
                <w:color w:val="auto"/>
                <w:sz w:val="24"/>
                <w:szCs w:val="24"/>
              </w:rPr>
              <w:t>Производить звуковой анализ слов; читать слова и небольшие тексты с изученными буквами</w:t>
            </w:r>
          </w:p>
        </w:tc>
        <w:tc>
          <w:tcPr>
            <w:tcW w:w="4819" w:type="dxa"/>
            <w:gridSpan w:val="3"/>
          </w:tcPr>
          <w:p w:rsidR="0050495B" w:rsidRDefault="0050495B" w:rsidP="005C7961">
            <w:pPr>
              <w:pStyle w:val="1f1"/>
              <w:shd w:val="clear" w:color="auto" w:fill="auto"/>
              <w:spacing w:line="269" w:lineRule="exact"/>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69" w:lineRule="exact"/>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tc>
      </w:tr>
      <w:tr w:rsidR="0050495B" w:rsidTr="005C7961">
        <w:tc>
          <w:tcPr>
            <w:tcW w:w="16018" w:type="dxa"/>
            <w:gridSpan w:val="15"/>
          </w:tcPr>
          <w:p w:rsidR="0050495B" w:rsidRDefault="0050495B" w:rsidP="005C7961">
            <w:pPr>
              <w:pStyle w:val="1f1"/>
              <w:shd w:val="clear" w:color="auto" w:fill="auto"/>
              <w:spacing w:line="269" w:lineRule="exact"/>
              <w:jc w:val="center"/>
              <w:rPr>
                <w:rStyle w:val="afa"/>
                <w:rFonts w:eastAsia="Bookman Old Style"/>
                <w:color w:val="auto"/>
                <w:sz w:val="24"/>
                <w:szCs w:val="24"/>
              </w:rPr>
            </w:pPr>
            <w:r>
              <w:rPr>
                <w:rStyle w:val="afa"/>
                <w:rFonts w:eastAsia="Bookman Old Style"/>
                <w:color w:val="auto"/>
                <w:sz w:val="24"/>
                <w:szCs w:val="24"/>
              </w:rPr>
              <w:t>II полугодие</w:t>
            </w:r>
          </w:p>
        </w:tc>
      </w:tr>
      <w:tr w:rsidR="0050495B" w:rsidTr="005C7961">
        <w:trPr>
          <w:gridAfter w:val="1"/>
          <w:wAfter w:w="73" w:type="dxa"/>
        </w:trPr>
        <w:tc>
          <w:tcPr>
            <w:tcW w:w="567" w:type="dxa"/>
            <w:vMerge w:val="restart"/>
          </w:tcPr>
          <w:p w:rsidR="0050495B" w:rsidRDefault="0050495B" w:rsidP="005C7961">
            <w:pPr>
              <w:jc w:val="center"/>
            </w:pPr>
            <w:r>
              <w:rPr>
                <w:sz w:val="20"/>
                <w:szCs w:val="20"/>
              </w:rPr>
              <w:t>№</w:t>
            </w:r>
          </w:p>
        </w:tc>
        <w:tc>
          <w:tcPr>
            <w:tcW w:w="2621" w:type="dxa"/>
            <w:gridSpan w:val="2"/>
            <w:vMerge w:val="restart"/>
          </w:tcPr>
          <w:p w:rsidR="0050495B" w:rsidRDefault="0050495B" w:rsidP="005C7961">
            <w:pPr>
              <w:jc w:val="center"/>
            </w:pPr>
            <w:r>
              <w:rPr>
                <w:sz w:val="20"/>
                <w:szCs w:val="20"/>
              </w:rPr>
              <w:t>Тема урока</w:t>
            </w:r>
          </w:p>
        </w:tc>
        <w:tc>
          <w:tcPr>
            <w:tcW w:w="709" w:type="dxa"/>
            <w:gridSpan w:val="2"/>
            <w:vMerge w:val="restart"/>
          </w:tcPr>
          <w:p w:rsidR="0050495B" w:rsidRDefault="0050495B" w:rsidP="005C7961">
            <w:pPr>
              <w:jc w:val="center"/>
            </w:pPr>
            <w:r>
              <w:rPr>
                <w:sz w:val="20"/>
                <w:szCs w:val="20"/>
              </w:rPr>
              <w:t>Кол.</w:t>
            </w:r>
          </w:p>
          <w:p w:rsidR="0050495B" w:rsidRDefault="0050495B" w:rsidP="005C7961">
            <w:pPr>
              <w:jc w:val="center"/>
            </w:pPr>
            <w:r>
              <w:rPr>
                <w:sz w:val="20"/>
                <w:szCs w:val="20"/>
              </w:rPr>
              <w:t>час.</w:t>
            </w:r>
          </w:p>
        </w:tc>
        <w:tc>
          <w:tcPr>
            <w:tcW w:w="1701" w:type="dxa"/>
            <w:gridSpan w:val="4"/>
          </w:tcPr>
          <w:p w:rsidR="0050495B" w:rsidRDefault="0050495B" w:rsidP="005C7961">
            <w:pPr>
              <w:jc w:val="center"/>
            </w:pPr>
            <w:r>
              <w:rPr>
                <w:sz w:val="20"/>
                <w:szCs w:val="20"/>
              </w:rPr>
              <w:t>Дата проведения</w:t>
            </w:r>
          </w:p>
        </w:tc>
        <w:tc>
          <w:tcPr>
            <w:tcW w:w="2908" w:type="dxa"/>
            <w:gridSpan w:val="2"/>
            <w:vMerge w:val="restart"/>
          </w:tcPr>
          <w:p w:rsidR="0050495B" w:rsidRDefault="0050495B" w:rsidP="005C7961">
            <w:pPr>
              <w:jc w:val="center"/>
            </w:pPr>
            <w:r>
              <w:rPr>
                <w:sz w:val="20"/>
                <w:szCs w:val="20"/>
              </w:rPr>
              <w:t>Цель</w:t>
            </w:r>
          </w:p>
        </w:tc>
        <w:tc>
          <w:tcPr>
            <w:tcW w:w="7439" w:type="dxa"/>
            <w:gridSpan w:val="3"/>
          </w:tcPr>
          <w:p w:rsidR="0050495B" w:rsidRDefault="0050495B" w:rsidP="005C7961">
            <w:pPr>
              <w:jc w:val="center"/>
            </w:pPr>
            <w:r>
              <w:rPr>
                <w:sz w:val="20"/>
                <w:szCs w:val="20"/>
              </w:rPr>
              <w:t>Планируемые результаты</w:t>
            </w:r>
          </w:p>
        </w:tc>
      </w:tr>
      <w:tr w:rsidR="0050495B" w:rsidTr="005C7961">
        <w:trPr>
          <w:gridAfter w:val="1"/>
          <w:wAfter w:w="73" w:type="dxa"/>
        </w:trPr>
        <w:tc>
          <w:tcPr>
            <w:tcW w:w="567" w:type="dxa"/>
            <w:vMerge/>
          </w:tcPr>
          <w:p w:rsidR="0050495B" w:rsidRDefault="0050495B" w:rsidP="005C7961">
            <w:pPr>
              <w:jc w:val="center"/>
            </w:pPr>
          </w:p>
        </w:tc>
        <w:tc>
          <w:tcPr>
            <w:tcW w:w="2621" w:type="dxa"/>
            <w:gridSpan w:val="2"/>
            <w:vMerge/>
          </w:tcPr>
          <w:p w:rsidR="0050495B" w:rsidRDefault="0050495B" w:rsidP="005C7961">
            <w:pPr>
              <w:jc w:val="center"/>
            </w:pPr>
          </w:p>
        </w:tc>
        <w:tc>
          <w:tcPr>
            <w:tcW w:w="709" w:type="dxa"/>
            <w:gridSpan w:val="2"/>
            <w:vMerge/>
          </w:tcPr>
          <w:p w:rsidR="0050495B" w:rsidRDefault="0050495B" w:rsidP="005C7961">
            <w:pPr>
              <w:jc w:val="center"/>
            </w:pPr>
          </w:p>
        </w:tc>
        <w:tc>
          <w:tcPr>
            <w:tcW w:w="992" w:type="dxa"/>
            <w:gridSpan w:val="2"/>
          </w:tcPr>
          <w:p w:rsidR="0050495B" w:rsidRDefault="0050495B" w:rsidP="005C7961">
            <w:pPr>
              <w:jc w:val="center"/>
            </w:pPr>
            <w:r>
              <w:rPr>
                <w:sz w:val="20"/>
                <w:szCs w:val="20"/>
              </w:rPr>
              <w:t>по плану</w:t>
            </w:r>
          </w:p>
        </w:tc>
        <w:tc>
          <w:tcPr>
            <w:tcW w:w="709" w:type="dxa"/>
            <w:gridSpan w:val="2"/>
          </w:tcPr>
          <w:p w:rsidR="0050495B" w:rsidRDefault="0050495B" w:rsidP="005C7961">
            <w:pPr>
              <w:jc w:val="center"/>
            </w:pPr>
            <w:r>
              <w:rPr>
                <w:sz w:val="20"/>
                <w:szCs w:val="20"/>
              </w:rPr>
              <w:t>факт</w:t>
            </w:r>
          </w:p>
        </w:tc>
        <w:tc>
          <w:tcPr>
            <w:tcW w:w="2908" w:type="dxa"/>
            <w:gridSpan w:val="2"/>
            <w:vMerge/>
          </w:tcPr>
          <w:p w:rsidR="0050495B" w:rsidRDefault="0050495B" w:rsidP="005C7961">
            <w:pPr>
              <w:jc w:val="center"/>
            </w:pPr>
          </w:p>
        </w:tc>
        <w:tc>
          <w:tcPr>
            <w:tcW w:w="3260" w:type="dxa"/>
            <w:gridSpan w:val="2"/>
          </w:tcPr>
          <w:p w:rsidR="0050495B" w:rsidRDefault="0050495B" w:rsidP="005C7961">
            <w:pPr>
              <w:jc w:val="center"/>
            </w:pPr>
            <w:r>
              <w:rPr>
                <w:sz w:val="20"/>
                <w:szCs w:val="20"/>
              </w:rPr>
              <w:t>предметные</w:t>
            </w:r>
          </w:p>
        </w:tc>
        <w:tc>
          <w:tcPr>
            <w:tcW w:w="4179" w:type="dxa"/>
          </w:tcPr>
          <w:p w:rsidR="0050495B" w:rsidRDefault="0050495B" w:rsidP="005C7961">
            <w:pPr>
              <w:jc w:val="center"/>
            </w:pPr>
            <w:r>
              <w:rPr>
                <w:sz w:val="20"/>
                <w:szCs w:val="20"/>
              </w:rPr>
              <w:t>УУД</w:t>
            </w:r>
          </w:p>
        </w:tc>
      </w:tr>
      <w:tr w:rsidR="0050495B" w:rsidTr="005C7961">
        <w:trPr>
          <w:gridAfter w:val="1"/>
          <w:wAfter w:w="73" w:type="dxa"/>
        </w:trPr>
        <w:tc>
          <w:tcPr>
            <w:tcW w:w="567" w:type="dxa"/>
          </w:tcPr>
          <w:p w:rsidR="0050495B" w:rsidRDefault="0050495B" w:rsidP="005C7961">
            <w:pPr>
              <w:jc w:val="center"/>
            </w:pPr>
            <w:r>
              <w:rPr>
                <w:sz w:val="20"/>
                <w:szCs w:val="20"/>
              </w:rPr>
              <w:t>1.</w:t>
            </w:r>
          </w:p>
        </w:tc>
        <w:tc>
          <w:tcPr>
            <w:tcW w:w="2621" w:type="dxa"/>
            <w:gridSpan w:val="2"/>
          </w:tcPr>
          <w:p w:rsidR="0050495B" w:rsidRDefault="0050495B" w:rsidP="005C7961">
            <w:pPr>
              <w:rPr>
                <w:sz w:val="20"/>
                <w:szCs w:val="20"/>
              </w:rPr>
            </w:pPr>
            <w:r>
              <w:rPr>
                <w:sz w:val="20"/>
                <w:szCs w:val="20"/>
              </w:rPr>
              <w:t xml:space="preserve">Гласные буквы Ё, ё. Люби все живое.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val="restart"/>
          </w:tcPr>
          <w:p w:rsidR="0050495B" w:rsidRDefault="0050495B" w:rsidP="005C7961">
            <w:pPr>
              <w:autoSpaceDE w:val="0"/>
              <w:autoSpaceDN w:val="0"/>
              <w:adjustRightInd w:val="0"/>
            </w:pPr>
            <w:r>
              <w:rPr>
                <w:sz w:val="20"/>
                <w:szCs w:val="20"/>
              </w:rPr>
              <w:t>Осознавать алфавит как определенную последовательность букв.</w:t>
            </w:r>
          </w:p>
          <w:p w:rsidR="0050495B" w:rsidRDefault="0050495B" w:rsidP="005C7961">
            <w:pPr>
              <w:autoSpaceDE w:val="0"/>
              <w:autoSpaceDN w:val="0"/>
              <w:adjustRightInd w:val="0"/>
            </w:pPr>
            <w:r>
              <w:rPr>
                <w:sz w:val="20"/>
                <w:szCs w:val="20"/>
              </w:rPr>
              <w:t>Читать слоги с изменением буквы гласного.</w:t>
            </w:r>
          </w:p>
          <w:p w:rsidR="0050495B" w:rsidRDefault="0050495B" w:rsidP="005C7961">
            <w:pPr>
              <w:autoSpaceDE w:val="0"/>
              <w:autoSpaceDN w:val="0"/>
              <w:adjustRightInd w:val="0"/>
            </w:pPr>
            <w:r>
              <w:rPr>
                <w:sz w:val="20"/>
                <w:szCs w:val="20"/>
              </w:rPr>
              <w:lastRenderedPageBreak/>
              <w:t>Воспроизводить звуковую форму слова по его буквенной записи.</w:t>
            </w:r>
          </w:p>
          <w:p w:rsidR="0050495B" w:rsidRDefault="0050495B" w:rsidP="005C7961">
            <w:pPr>
              <w:autoSpaceDE w:val="0"/>
              <w:autoSpaceDN w:val="0"/>
              <w:adjustRightInd w:val="0"/>
            </w:pPr>
            <w:r>
              <w:rPr>
                <w:sz w:val="20"/>
                <w:szCs w:val="20"/>
              </w:rPr>
              <w:t>Сравнивать прочитанные слова с картинками, на которых изображены соответствующие предметы.</w:t>
            </w:r>
          </w:p>
          <w:p w:rsidR="0050495B" w:rsidRDefault="0050495B" w:rsidP="005C7961">
            <w:pPr>
              <w:autoSpaceDE w:val="0"/>
              <w:autoSpaceDN w:val="0"/>
              <w:adjustRightInd w:val="0"/>
            </w:pPr>
            <w:r>
              <w:rPr>
                <w:sz w:val="20"/>
                <w:szCs w:val="20"/>
              </w:rPr>
              <w:t>Анализировать: находить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50495B" w:rsidRDefault="0050495B" w:rsidP="005C7961">
            <w:pPr>
              <w:autoSpaceDE w:val="0"/>
              <w:autoSpaceDN w:val="0"/>
              <w:adjustRightInd w:val="0"/>
            </w:pPr>
            <w:r>
              <w:rPr>
                <w:sz w:val="20"/>
                <w:szCs w:val="20"/>
              </w:rPr>
              <w:t>Читать предложения и небольшие тексты с интонацией и паузами в соответствии со знаками препинания.</w:t>
            </w:r>
          </w:p>
          <w:p w:rsidR="0050495B" w:rsidRDefault="0050495B" w:rsidP="005C7961">
            <w:pPr>
              <w:autoSpaceDE w:val="0"/>
              <w:autoSpaceDN w:val="0"/>
              <w:adjustRightInd w:val="0"/>
            </w:pPr>
            <w:r>
              <w:rPr>
                <w:sz w:val="20"/>
                <w:szCs w:val="20"/>
              </w:rPr>
              <w:t>Сравнивать два вида чтения: орфографическое и орфоэпическое – по целям.</w:t>
            </w:r>
          </w:p>
          <w:p w:rsidR="0050495B" w:rsidRDefault="0050495B" w:rsidP="005C7961">
            <w:pPr>
              <w:autoSpaceDE w:val="0"/>
              <w:autoSpaceDN w:val="0"/>
              <w:adjustRightInd w:val="0"/>
            </w:pPr>
            <w:r>
              <w:rPr>
                <w:sz w:val="20"/>
                <w:szCs w:val="20"/>
              </w:rPr>
              <w:t>Читать  орфоэпически правильно.</w:t>
            </w:r>
          </w:p>
          <w:p w:rsidR="0050495B" w:rsidRDefault="0050495B" w:rsidP="005C7961">
            <w:pPr>
              <w:autoSpaceDE w:val="0"/>
              <w:autoSpaceDN w:val="0"/>
              <w:adjustRightInd w:val="0"/>
            </w:pPr>
            <w:r>
              <w:rPr>
                <w:sz w:val="20"/>
                <w:szCs w:val="20"/>
              </w:rPr>
              <w:t xml:space="preserve">Составлять текст по серии сюжетных картинок. </w:t>
            </w:r>
          </w:p>
          <w:p w:rsidR="0050495B" w:rsidRDefault="0050495B" w:rsidP="005C7961">
            <w:pPr>
              <w:autoSpaceDE w:val="0"/>
              <w:autoSpaceDN w:val="0"/>
              <w:adjustRightInd w:val="0"/>
            </w:pPr>
          </w:p>
          <w:p w:rsidR="0050495B" w:rsidRDefault="0050495B" w:rsidP="005C7961">
            <w:pPr>
              <w:autoSpaceDE w:val="0"/>
              <w:autoSpaceDN w:val="0"/>
              <w:adjustRightInd w:val="0"/>
            </w:pPr>
            <w:r>
              <w:rPr>
                <w:sz w:val="20"/>
                <w:szCs w:val="20"/>
              </w:rPr>
              <w:t>Описывать случаи из собственной жизни, свои наблюдения, переживания. Пересказывать содержание текста с опорой на вопросы учителя.</w:t>
            </w:r>
          </w:p>
          <w:p w:rsidR="0050495B" w:rsidRDefault="0050495B" w:rsidP="005C7961">
            <w:pPr>
              <w:autoSpaceDE w:val="0"/>
              <w:autoSpaceDN w:val="0"/>
              <w:adjustRightInd w:val="0"/>
            </w:pPr>
          </w:p>
          <w:p w:rsidR="0050495B" w:rsidRDefault="0050495B" w:rsidP="005C7961">
            <w:pPr>
              <w:autoSpaceDE w:val="0"/>
              <w:autoSpaceDN w:val="0"/>
              <w:adjustRightInd w:val="0"/>
            </w:pPr>
          </w:p>
          <w:p w:rsidR="0050495B" w:rsidRDefault="0050495B" w:rsidP="005C7961">
            <w:pPr>
              <w:autoSpaceDE w:val="0"/>
              <w:autoSpaceDN w:val="0"/>
              <w:adjustRightInd w:val="0"/>
            </w:pPr>
          </w:p>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0" w:lineRule="exact"/>
              <w:rPr>
                <w:sz w:val="24"/>
                <w:szCs w:val="24"/>
              </w:rPr>
            </w:pPr>
            <w:r>
              <w:rPr>
                <w:rStyle w:val="afa"/>
                <w:rFonts w:eastAsia="Bookman Old Style"/>
                <w:sz w:val="24"/>
                <w:szCs w:val="24"/>
              </w:rPr>
              <w:lastRenderedPageBreak/>
              <w:t>Узнают,</w:t>
            </w:r>
            <w:r>
              <w:rPr>
                <w:sz w:val="24"/>
                <w:szCs w:val="24"/>
              </w:rPr>
              <w:t xml:space="preserve"> что буква</w:t>
            </w:r>
            <w:r>
              <w:rPr>
                <w:rStyle w:val="afb"/>
              </w:rPr>
              <w:t xml:space="preserve"> ё </w:t>
            </w:r>
            <w:r>
              <w:rPr>
                <w:sz w:val="24"/>
                <w:szCs w:val="24"/>
              </w:rPr>
              <w:t>в начале слова и после гласной обозначает два звука.</w:t>
            </w:r>
          </w:p>
          <w:p w:rsidR="0050495B" w:rsidRDefault="0050495B" w:rsidP="005C7961">
            <w:pPr>
              <w:pStyle w:val="1f1"/>
              <w:shd w:val="clear" w:color="auto" w:fill="auto"/>
              <w:spacing w:line="240" w:lineRule="exact"/>
              <w:rPr>
                <w:sz w:val="24"/>
                <w:szCs w:val="24"/>
              </w:rPr>
            </w:pPr>
            <w:r>
              <w:rPr>
                <w:rStyle w:val="afa"/>
                <w:rFonts w:eastAsia="Bookman Old Style"/>
                <w:sz w:val="24"/>
                <w:szCs w:val="24"/>
              </w:rPr>
              <w:t>Научатся:</w:t>
            </w:r>
            <w:r>
              <w:rPr>
                <w:sz w:val="24"/>
                <w:szCs w:val="24"/>
              </w:rPr>
              <w:t xml:space="preserve"> вычленять в словах звуки [й'о], </w:t>
            </w:r>
            <w:r>
              <w:rPr>
                <w:sz w:val="24"/>
                <w:szCs w:val="24"/>
              </w:rPr>
              <w:lastRenderedPageBreak/>
              <w:t>обозначать эти звуки буквами</w:t>
            </w:r>
            <w:r>
              <w:rPr>
                <w:rStyle w:val="afb"/>
              </w:rPr>
              <w:t xml:space="preserve"> Ё, ё</w:t>
            </w:r>
          </w:p>
        </w:tc>
        <w:tc>
          <w:tcPr>
            <w:tcW w:w="4179" w:type="dxa"/>
          </w:tcPr>
          <w:p w:rsidR="0050495B" w:rsidRDefault="0050495B" w:rsidP="005C7961">
            <w:pPr>
              <w:pStyle w:val="1f1"/>
              <w:shd w:val="clear" w:color="auto" w:fill="auto"/>
              <w:spacing w:line="240" w:lineRule="exact"/>
              <w:ind w:left="100"/>
              <w:rPr>
                <w:sz w:val="24"/>
                <w:szCs w:val="24"/>
              </w:rPr>
            </w:pPr>
            <w:r>
              <w:rPr>
                <w:rStyle w:val="afa"/>
                <w:rFonts w:eastAsia="Bookman Old Style"/>
                <w:sz w:val="24"/>
                <w:szCs w:val="24"/>
              </w:rPr>
              <w:lastRenderedPageBreak/>
              <w:t>Р:</w:t>
            </w:r>
            <w:r>
              <w:rPr>
                <w:sz w:val="24"/>
                <w:szCs w:val="24"/>
              </w:rPr>
              <w:t xml:space="preserve"> осуществлять констатирующий и прогнозирующий контроль по результату и по способу действия.</w:t>
            </w:r>
          </w:p>
          <w:p w:rsidR="0050495B" w:rsidRDefault="0050495B" w:rsidP="005C7961">
            <w:pPr>
              <w:pStyle w:val="1f1"/>
              <w:shd w:val="clear" w:color="auto" w:fill="auto"/>
              <w:spacing w:line="240" w:lineRule="exact"/>
              <w:ind w:left="100"/>
              <w:rPr>
                <w:sz w:val="24"/>
                <w:szCs w:val="24"/>
              </w:rPr>
            </w:pPr>
            <w:r>
              <w:rPr>
                <w:rStyle w:val="afa"/>
                <w:rFonts w:eastAsia="Bookman Old Style"/>
                <w:sz w:val="24"/>
                <w:szCs w:val="24"/>
              </w:rPr>
              <w:t>П:</w:t>
            </w:r>
            <w:r>
              <w:rPr>
                <w:sz w:val="24"/>
                <w:szCs w:val="24"/>
              </w:rPr>
              <w:t xml:space="preserve"> вносить необходимые дополнения и изменения в план и способ </w:t>
            </w:r>
            <w:r>
              <w:rPr>
                <w:sz w:val="24"/>
                <w:szCs w:val="24"/>
              </w:rPr>
              <w:lastRenderedPageBreak/>
              <w:t>действия.</w:t>
            </w:r>
          </w:p>
        </w:tc>
      </w:tr>
      <w:tr w:rsidR="0050495B" w:rsidTr="005C7961">
        <w:trPr>
          <w:gridAfter w:val="1"/>
          <w:wAfter w:w="73" w:type="dxa"/>
        </w:trPr>
        <w:tc>
          <w:tcPr>
            <w:tcW w:w="567" w:type="dxa"/>
          </w:tcPr>
          <w:p w:rsidR="0050495B" w:rsidRDefault="0050495B" w:rsidP="005C7961">
            <w:pPr>
              <w:jc w:val="center"/>
            </w:pPr>
            <w:r>
              <w:rPr>
                <w:sz w:val="20"/>
                <w:szCs w:val="20"/>
              </w:rPr>
              <w:lastRenderedPageBreak/>
              <w:t>2.</w:t>
            </w:r>
          </w:p>
        </w:tc>
        <w:tc>
          <w:tcPr>
            <w:tcW w:w="2621" w:type="dxa"/>
            <w:gridSpan w:val="2"/>
          </w:tcPr>
          <w:p w:rsidR="0050495B" w:rsidRDefault="0050495B" w:rsidP="005C7961">
            <w:pPr>
              <w:rPr>
                <w:sz w:val="20"/>
                <w:szCs w:val="20"/>
              </w:rPr>
            </w:pPr>
            <w:r>
              <w:rPr>
                <w:sz w:val="20"/>
                <w:szCs w:val="20"/>
              </w:rPr>
              <w:t xml:space="preserve">Гласные буквы Ё, ё.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Узнают,</w:t>
            </w:r>
            <w:r>
              <w:rPr>
                <w:sz w:val="24"/>
                <w:szCs w:val="24"/>
              </w:rPr>
              <w:t xml:space="preserve"> что буква</w:t>
            </w:r>
            <w:r>
              <w:rPr>
                <w:rStyle w:val="105pt1pt"/>
                <w:rFonts w:eastAsia="Bookman Old Style"/>
              </w:rPr>
              <w:t xml:space="preserve"> ё </w:t>
            </w:r>
            <w:r>
              <w:rPr>
                <w:sz w:val="24"/>
                <w:szCs w:val="24"/>
              </w:rPr>
              <w:t>после согласного обозначает гласный звук [о] и мягкость согласного звука.</w:t>
            </w:r>
          </w:p>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Научатся:</w:t>
            </w:r>
            <w:r>
              <w:rPr>
                <w:sz w:val="24"/>
                <w:szCs w:val="24"/>
              </w:rPr>
              <w:t xml:space="preserve"> определять роль гласных букв, стоящих после букв, обозначающих согласные звуки, производить звуковой анализ слов</w:t>
            </w:r>
          </w:p>
        </w:tc>
        <w:tc>
          <w:tcPr>
            <w:tcW w:w="4179" w:type="dxa"/>
          </w:tcPr>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П:</w:t>
            </w:r>
            <w:r>
              <w:rPr>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К:</w:t>
            </w:r>
            <w:r>
              <w:rPr>
                <w:sz w:val="24"/>
                <w:szCs w:val="24"/>
              </w:rPr>
              <w:t xml:space="preserve"> слушать и понимать речь других, участвовать в диалоге</w:t>
            </w:r>
          </w:p>
        </w:tc>
      </w:tr>
      <w:tr w:rsidR="0050495B" w:rsidTr="005C7961">
        <w:trPr>
          <w:gridAfter w:val="1"/>
          <w:wAfter w:w="73" w:type="dxa"/>
        </w:trPr>
        <w:tc>
          <w:tcPr>
            <w:tcW w:w="567" w:type="dxa"/>
          </w:tcPr>
          <w:p w:rsidR="0050495B" w:rsidRDefault="0050495B" w:rsidP="005C7961">
            <w:pPr>
              <w:jc w:val="center"/>
            </w:pPr>
            <w:r>
              <w:rPr>
                <w:sz w:val="20"/>
                <w:szCs w:val="20"/>
              </w:rPr>
              <w:t>3.</w:t>
            </w:r>
          </w:p>
        </w:tc>
        <w:tc>
          <w:tcPr>
            <w:tcW w:w="2621" w:type="dxa"/>
            <w:gridSpan w:val="2"/>
          </w:tcPr>
          <w:p w:rsidR="0050495B" w:rsidRDefault="0050495B" w:rsidP="005C7961">
            <w:pPr>
              <w:rPr>
                <w:sz w:val="20"/>
                <w:szCs w:val="20"/>
              </w:rPr>
            </w:pPr>
            <w:r>
              <w:rPr>
                <w:sz w:val="20"/>
                <w:szCs w:val="20"/>
              </w:rPr>
              <w:t>Звук [ј</w:t>
            </w:r>
            <w:r>
              <w:rPr>
                <w:sz w:val="20"/>
                <w:szCs w:val="20"/>
                <w:vertAlign w:val="superscript"/>
              </w:rPr>
              <w:t>,</w:t>
            </w:r>
            <w:r>
              <w:rPr>
                <w:sz w:val="20"/>
                <w:szCs w:val="20"/>
              </w:rPr>
              <w:t>], буквы Й, й.</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Узнают,</w:t>
            </w:r>
            <w:r>
              <w:rPr>
                <w:sz w:val="24"/>
                <w:szCs w:val="24"/>
              </w:rPr>
              <w:t xml:space="preserve"> что звук [й'] всегда мягкий, звонкий согласный звук. </w:t>
            </w:r>
            <w:r>
              <w:rPr>
                <w:rStyle w:val="afa"/>
                <w:rFonts w:eastAsia="Bookman Old Style"/>
                <w:sz w:val="24"/>
                <w:szCs w:val="24"/>
              </w:rPr>
              <w:t>Научатся:</w:t>
            </w:r>
            <w:r>
              <w:rPr>
                <w:sz w:val="24"/>
                <w:szCs w:val="24"/>
              </w:rPr>
              <w:t xml:space="preserve"> вычленять в словах звук [й'], обозначать этот звук буквами</w:t>
            </w:r>
            <w:r>
              <w:rPr>
                <w:rStyle w:val="105pt1pt"/>
                <w:rFonts w:eastAsia="Bookman Old Style"/>
              </w:rPr>
              <w:t xml:space="preserve"> Й,</w:t>
            </w:r>
            <w:r>
              <w:rPr>
                <w:rStyle w:val="85pt"/>
                <w:rFonts w:eastAsia="Bookman Old Style"/>
              </w:rPr>
              <w:t xml:space="preserve"> ы;</w:t>
            </w:r>
            <w:r>
              <w:rPr>
                <w:sz w:val="24"/>
                <w:szCs w:val="24"/>
              </w:rPr>
              <w:t xml:space="preserve"> читать слова и небольшие тексты </w:t>
            </w:r>
          </w:p>
        </w:tc>
        <w:tc>
          <w:tcPr>
            <w:tcW w:w="4179" w:type="dxa"/>
          </w:tcPr>
          <w:p w:rsidR="0050495B" w:rsidRDefault="0050495B" w:rsidP="005C7961">
            <w:pPr>
              <w:pStyle w:val="1f1"/>
              <w:shd w:val="clear" w:color="auto" w:fill="auto"/>
              <w:spacing w:line="269" w:lineRule="exact"/>
              <w:rPr>
                <w:sz w:val="24"/>
                <w:szCs w:val="24"/>
              </w:rPr>
            </w:pPr>
            <w:r>
              <w:rPr>
                <w:rStyle w:val="afa"/>
                <w:rFonts w:eastAsia="Bookman Old Style"/>
                <w:sz w:val="24"/>
                <w:szCs w:val="24"/>
              </w:rPr>
              <w:t>Р:</w:t>
            </w:r>
            <w:r>
              <w:rPr>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69" w:lineRule="exact"/>
              <w:rPr>
                <w:sz w:val="24"/>
                <w:szCs w:val="24"/>
              </w:rPr>
            </w:pPr>
            <w:r>
              <w:rPr>
                <w:rStyle w:val="afa"/>
                <w:rFonts w:eastAsia="Bookman Old Style"/>
                <w:sz w:val="24"/>
                <w:szCs w:val="24"/>
              </w:rPr>
              <w:t>К:</w:t>
            </w:r>
            <w:r>
              <w:rPr>
                <w:sz w:val="24"/>
                <w:szCs w:val="24"/>
              </w:rPr>
              <w:t xml:space="preserve"> задавать вопросы, строить понятные для партнера высказывания</w:t>
            </w:r>
          </w:p>
        </w:tc>
      </w:tr>
      <w:tr w:rsidR="0050495B" w:rsidTr="005C7961">
        <w:trPr>
          <w:gridAfter w:val="1"/>
          <w:wAfter w:w="73" w:type="dxa"/>
        </w:trPr>
        <w:tc>
          <w:tcPr>
            <w:tcW w:w="567" w:type="dxa"/>
          </w:tcPr>
          <w:p w:rsidR="0050495B" w:rsidRDefault="0050495B" w:rsidP="005C7961">
            <w:pPr>
              <w:jc w:val="center"/>
            </w:pPr>
            <w:r>
              <w:rPr>
                <w:sz w:val="20"/>
                <w:szCs w:val="20"/>
              </w:rPr>
              <w:t>4.</w:t>
            </w:r>
          </w:p>
        </w:tc>
        <w:tc>
          <w:tcPr>
            <w:tcW w:w="2621" w:type="dxa"/>
            <w:gridSpan w:val="2"/>
          </w:tcPr>
          <w:p w:rsidR="0050495B" w:rsidRDefault="0050495B" w:rsidP="005C7961">
            <w:pPr>
              <w:rPr>
                <w:sz w:val="20"/>
                <w:szCs w:val="20"/>
              </w:rPr>
            </w:pPr>
            <w:r>
              <w:rPr>
                <w:sz w:val="20"/>
                <w:szCs w:val="20"/>
              </w:rPr>
              <w:t>Звук [ј</w:t>
            </w:r>
            <w:r>
              <w:rPr>
                <w:sz w:val="20"/>
                <w:szCs w:val="20"/>
                <w:vertAlign w:val="superscript"/>
              </w:rPr>
              <w:t>,</w:t>
            </w:r>
            <w:r>
              <w:rPr>
                <w:sz w:val="20"/>
                <w:szCs w:val="20"/>
              </w:rPr>
              <w:t>], буквы Й, й.</w:t>
            </w:r>
          </w:p>
        </w:tc>
        <w:tc>
          <w:tcPr>
            <w:tcW w:w="709" w:type="dxa"/>
            <w:gridSpan w:val="2"/>
          </w:tcPr>
          <w:p w:rsidR="0050495B" w:rsidRDefault="0050495B" w:rsidP="005C7961">
            <w:pPr>
              <w:jc w:val="center"/>
            </w:pP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0" w:lineRule="exact"/>
              <w:ind w:left="100"/>
              <w:rPr>
                <w:sz w:val="24"/>
                <w:szCs w:val="24"/>
              </w:rPr>
            </w:pPr>
            <w:r>
              <w:rPr>
                <w:rStyle w:val="afa"/>
                <w:rFonts w:eastAsia="Bookman Old Style"/>
                <w:sz w:val="24"/>
                <w:szCs w:val="24"/>
              </w:rPr>
              <w:t>Научатся:</w:t>
            </w:r>
            <w:r>
              <w:rPr>
                <w:sz w:val="24"/>
                <w:szCs w:val="24"/>
              </w:rPr>
              <w:t xml:space="preserve">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4179" w:type="dxa"/>
          </w:tcPr>
          <w:p w:rsidR="0050495B" w:rsidRDefault="0050495B" w:rsidP="005C7961">
            <w:pPr>
              <w:pStyle w:val="1f1"/>
              <w:shd w:val="clear" w:color="auto" w:fill="auto"/>
              <w:spacing w:line="235" w:lineRule="exact"/>
              <w:rPr>
                <w:rStyle w:val="85pt"/>
                <w:rFonts w:eastAsia="Bookman Old Style"/>
              </w:rPr>
            </w:pPr>
            <w:r>
              <w:rPr>
                <w:rStyle w:val="afa"/>
                <w:rFonts w:eastAsia="Bookman Old Style"/>
                <w:sz w:val="24"/>
                <w:szCs w:val="24"/>
              </w:rPr>
              <w:t>Р:</w:t>
            </w:r>
            <w:r>
              <w:rPr>
                <w:sz w:val="24"/>
                <w:szCs w:val="24"/>
              </w:rPr>
              <w:t xml:space="preserve"> формулировать и удерживать учебную </w:t>
            </w:r>
            <w:r>
              <w:rPr>
                <w:rStyle w:val="85pt"/>
                <w:rFonts w:eastAsia="Bookman Old Style"/>
              </w:rPr>
              <w:t>задачу, составлять план и последовательность действий</w:t>
            </w:r>
          </w:p>
          <w:p w:rsidR="0050495B" w:rsidRDefault="0050495B" w:rsidP="005C7961">
            <w:pPr>
              <w:pStyle w:val="1f1"/>
              <w:shd w:val="clear" w:color="auto" w:fill="auto"/>
              <w:spacing w:line="254" w:lineRule="exact"/>
              <w:ind w:left="100"/>
              <w:rPr>
                <w:sz w:val="24"/>
                <w:szCs w:val="24"/>
              </w:rPr>
            </w:pPr>
            <w:r>
              <w:rPr>
                <w:b/>
                <w:sz w:val="24"/>
                <w:szCs w:val="24"/>
              </w:rPr>
              <w:t xml:space="preserve">П: </w:t>
            </w:r>
            <w:r>
              <w:rPr>
                <w:sz w:val="24"/>
                <w:szCs w:val="24"/>
              </w:rPr>
              <w:t>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35" w:lineRule="exact"/>
              <w:rPr>
                <w:rStyle w:val="85pt"/>
                <w:rFonts w:eastAsia="Bookman Old Style"/>
              </w:rPr>
            </w:pPr>
          </w:p>
          <w:p w:rsidR="0050495B" w:rsidRDefault="0050495B" w:rsidP="005C7961">
            <w:pPr>
              <w:pStyle w:val="1f1"/>
              <w:shd w:val="clear" w:color="auto" w:fill="auto"/>
              <w:spacing w:line="235" w:lineRule="exact"/>
              <w:rPr>
                <w:rStyle w:val="85pt"/>
                <w:rFonts w:eastAsia="Bookman Old Style"/>
              </w:rPr>
            </w:pPr>
          </w:p>
          <w:p w:rsidR="0050495B" w:rsidRDefault="0050495B" w:rsidP="005C7961">
            <w:pPr>
              <w:pStyle w:val="1f1"/>
              <w:shd w:val="clear" w:color="auto" w:fill="auto"/>
              <w:spacing w:line="235" w:lineRule="exact"/>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5.</w:t>
            </w:r>
          </w:p>
        </w:tc>
        <w:tc>
          <w:tcPr>
            <w:tcW w:w="2621" w:type="dxa"/>
            <w:gridSpan w:val="2"/>
          </w:tcPr>
          <w:p w:rsidR="0050495B" w:rsidRDefault="0050495B" w:rsidP="005C7961">
            <w:pPr>
              <w:rPr>
                <w:sz w:val="20"/>
                <w:szCs w:val="20"/>
              </w:rPr>
            </w:pPr>
            <w:r>
              <w:rPr>
                <w:sz w:val="20"/>
                <w:szCs w:val="20"/>
              </w:rPr>
              <w:t>Согласные звуки</w:t>
            </w:r>
          </w:p>
          <w:p w:rsidR="0050495B" w:rsidRDefault="0050495B" w:rsidP="005C7961">
            <w:pPr>
              <w:rPr>
                <w:sz w:val="20"/>
                <w:szCs w:val="20"/>
              </w:rPr>
            </w:pPr>
            <w:r>
              <w:rPr>
                <w:sz w:val="20"/>
                <w:szCs w:val="20"/>
              </w:rPr>
              <w:t xml:space="preserve"> [х], [х</w:t>
            </w:r>
            <w:r>
              <w:rPr>
                <w:sz w:val="20"/>
                <w:szCs w:val="20"/>
                <w:vertAlign w:val="superscript"/>
              </w:rPr>
              <w:t>,</w:t>
            </w:r>
            <w:r>
              <w:rPr>
                <w:sz w:val="20"/>
                <w:szCs w:val="20"/>
              </w:rPr>
              <w:t xml:space="preserve">], буквы Х, х.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sz w:val="24"/>
                <w:szCs w:val="24"/>
              </w:rPr>
              <w:t>Узнают буквы</w:t>
            </w:r>
            <w:r>
              <w:rPr>
                <w:rStyle w:val="Consolas95pt0pt"/>
                <w:sz w:val="24"/>
                <w:szCs w:val="24"/>
              </w:rPr>
              <w:t xml:space="preserve"> X, х. </w:t>
            </w:r>
            <w:r>
              <w:rPr>
                <w:sz w:val="24"/>
                <w:szCs w:val="24"/>
              </w:rPr>
              <w:t xml:space="preserve">Научатся: выделять в словах звуки [х], [х'], производить звукобуквенный анализ слов, читать слоги, слова и небольшой текст с изученными буквами плавно и безошибочно; отвечать и задавать вопросы </w:t>
            </w:r>
            <w:r>
              <w:rPr>
                <w:sz w:val="24"/>
                <w:szCs w:val="24"/>
              </w:rPr>
              <w:lastRenderedPageBreak/>
              <w:t>по содержанию текста, озаглавливать текст</w:t>
            </w:r>
          </w:p>
        </w:tc>
        <w:tc>
          <w:tcPr>
            <w:tcW w:w="4179" w:type="dxa"/>
          </w:tcPr>
          <w:p w:rsidR="0050495B" w:rsidRDefault="0050495B" w:rsidP="005C7961">
            <w:pPr>
              <w:pStyle w:val="1f1"/>
              <w:shd w:val="clear" w:color="auto" w:fill="auto"/>
              <w:spacing w:line="254" w:lineRule="exact"/>
              <w:ind w:left="100"/>
              <w:rPr>
                <w:sz w:val="24"/>
                <w:szCs w:val="24"/>
              </w:rPr>
            </w:pPr>
            <w:r>
              <w:rPr>
                <w:b/>
                <w:sz w:val="24"/>
                <w:szCs w:val="24"/>
              </w:rPr>
              <w:lastRenderedPageBreak/>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54"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xml:space="preserve"> слушать собеседника, использовать в общении правила вежливости</w:t>
            </w:r>
          </w:p>
        </w:tc>
      </w:tr>
      <w:tr w:rsidR="0050495B" w:rsidTr="005C7961">
        <w:trPr>
          <w:gridAfter w:val="1"/>
          <w:wAfter w:w="73" w:type="dxa"/>
        </w:trPr>
        <w:tc>
          <w:tcPr>
            <w:tcW w:w="567" w:type="dxa"/>
          </w:tcPr>
          <w:p w:rsidR="0050495B" w:rsidRDefault="0050495B" w:rsidP="005C7961">
            <w:pPr>
              <w:jc w:val="center"/>
            </w:pPr>
            <w:r>
              <w:rPr>
                <w:sz w:val="20"/>
                <w:szCs w:val="20"/>
              </w:rPr>
              <w:lastRenderedPageBreak/>
              <w:t>6.</w:t>
            </w:r>
          </w:p>
        </w:tc>
        <w:tc>
          <w:tcPr>
            <w:tcW w:w="2621" w:type="dxa"/>
            <w:gridSpan w:val="2"/>
          </w:tcPr>
          <w:p w:rsidR="0050495B" w:rsidRDefault="0050495B" w:rsidP="005C7961">
            <w:pPr>
              <w:rPr>
                <w:sz w:val="20"/>
                <w:szCs w:val="20"/>
              </w:rPr>
            </w:pPr>
            <w:r>
              <w:rPr>
                <w:sz w:val="20"/>
                <w:szCs w:val="20"/>
              </w:rPr>
              <w:t>Согласные звуки</w:t>
            </w:r>
          </w:p>
          <w:p w:rsidR="0050495B" w:rsidRDefault="0050495B" w:rsidP="005C7961">
            <w:pPr>
              <w:rPr>
                <w:sz w:val="20"/>
                <w:szCs w:val="20"/>
              </w:rPr>
            </w:pPr>
            <w:r>
              <w:rPr>
                <w:sz w:val="20"/>
                <w:szCs w:val="20"/>
              </w:rPr>
              <w:t xml:space="preserve"> [х], [х</w:t>
            </w:r>
            <w:r>
              <w:rPr>
                <w:sz w:val="20"/>
                <w:szCs w:val="20"/>
                <w:vertAlign w:val="superscript"/>
              </w:rPr>
              <w:t>,</w:t>
            </w:r>
            <w:r>
              <w:rPr>
                <w:sz w:val="20"/>
                <w:szCs w:val="20"/>
              </w:rPr>
              <w:t xml:space="preserve">], буквы Х, х.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sz w:val="24"/>
                <w:szCs w:val="24"/>
              </w:rPr>
              <w:t>Научатся: читать слоги, слова, предложения и небольшой текст с изученными буквами внятно, безошибочно, выразительно; сопоставлять звуки [г] - [г'], [к] - [к'], [х] - [х'], выявлять из сходство и различие в их произнесении</w:t>
            </w:r>
          </w:p>
        </w:tc>
        <w:tc>
          <w:tcPr>
            <w:tcW w:w="4179" w:type="dxa"/>
          </w:tcPr>
          <w:p w:rsidR="0050495B" w:rsidRDefault="0050495B" w:rsidP="005C7961">
            <w:pPr>
              <w:pStyle w:val="1f1"/>
              <w:shd w:val="clear" w:color="auto" w:fill="auto"/>
              <w:spacing w:line="254" w:lineRule="exact"/>
              <w:ind w:left="100"/>
              <w:rPr>
                <w:sz w:val="24"/>
                <w:szCs w:val="24"/>
              </w:rPr>
            </w:pPr>
            <w:r>
              <w:rPr>
                <w:b/>
                <w:sz w:val="24"/>
                <w:szCs w:val="24"/>
              </w:rPr>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54"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слушать собеседника</w:t>
            </w:r>
          </w:p>
        </w:tc>
      </w:tr>
      <w:tr w:rsidR="0050495B" w:rsidTr="005C7961">
        <w:trPr>
          <w:gridAfter w:val="1"/>
          <w:wAfter w:w="73" w:type="dxa"/>
        </w:trPr>
        <w:tc>
          <w:tcPr>
            <w:tcW w:w="567" w:type="dxa"/>
          </w:tcPr>
          <w:p w:rsidR="0050495B" w:rsidRDefault="0050495B" w:rsidP="005C7961">
            <w:pPr>
              <w:jc w:val="center"/>
            </w:pPr>
            <w:r>
              <w:rPr>
                <w:sz w:val="20"/>
                <w:szCs w:val="20"/>
              </w:rPr>
              <w:t>7.</w:t>
            </w:r>
          </w:p>
        </w:tc>
        <w:tc>
          <w:tcPr>
            <w:tcW w:w="2621" w:type="dxa"/>
            <w:gridSpan w:val="2"/>
          </w:tcPr>
          <w:p w:rsidR="0050495B" w:rsidRDefault="0050495B" w:rsidP="005C7961">
            <w:pPr>
              <w:rPr>
                <w:sz w:val="20"/>
                <w:szCs w:val="20"/>
              </w:rPr>
            </w:pPr>
            <w:r>
              <w:rPr>
                <w:sz w:val="20"/>
                <w:szCs w:val="20"/>
              </w:rPr>
              <w:t xml:space="preserve">Гласные буквы Ю, ю.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sz w:val="24"/>
                <w:szCs w:val="24"/>
              </w:rPr>
              <w:t>Узнают, что буква</w:t>
            </w:r>
            <w:r>
              <w:rPr>
                <w:rStyle w:val="8pt"/>
                <w:sz w:val="24"/>
                <w:szCs w:val="24"/>
              </w:rPr>
              <w:t xml:space="preserve"> ю </w:t>
            </w:r>
            <w:r>
              <w:rPr>
                <w:sz w:val="24"/>
                <w:szCs w:val="24"/>
              </w:rPr>
              <w:t>в начале слова и после гласной обозначает два звука.</w:t>
            </w:r>
          </w:p>
          <w:p w:rsidR="0050495B" w:rsidRDefault="0050495B" w:rsidP="005C7961">
            <w:pPr>
              <w:pStyle w:val="1f1"/>
              <w:shd w:val="clear" w:color="auto" w:fill="auto"/>
              <w:spacing w:line="254" w:lineRule="exact"/>
              <w:ind w:left="100"/>
              <w:rPr>
                <w:sz w:val="24"/>
                <w:szCs w:val="24"/>
              </w:rPr>
            </w:pPr>
            <w:r>
              <w:rPr>
                <w:sz w:val="24"/>
                <w:szCs w:val="24"/>
              </w:rPr>
              <w:t>Научатся: производить звукобуквенный анализ слов, давать характеристику изученным звукам, читать слоги, слова, предложения и небольшой текст с изученными буквами</w:t>
            </w:r>
          </w:p>
        </w:tc>
        <w:tc>
          <w:tcPr>
            <w:tcW w:w="4179" w:type="dxa"/>
          </w:tcPr>
          <w:p w:rsidR="0050495B" w:rsidRDefault="0050495B" w:rsidP="005C7961">
            <w:pPr>
              <w:pStyle w:val="1f1"/>
              <w:shd w:val="clear" w:color="auto" w:fill="auto"/>
              <w:spacing w:line="254" w:lineRule="exact"/>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54" w:lineRule="exact"/>
              <w:rPr>
                <w:sz w:val="24"/>
                <w:szCs w:val="24"/>
              </w:rPr>
            </w:pPr>
            <w:r>
              <w:rPr>
                <w:b/>
                <w:sz w:val="24"/>
                <w:szCs w:val="24"/>
              </w:rPr>
              <w:t xml:space="preserve">П: </w:t>
            </w:r>
            <w:r>
              <w:rPr>
                <w:sz w:val="24"/>
                <w:szCs w:val="24"/>
              </w:rPr>
              <w:t>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xml:space="preserve"> задавать вопросы, строить понятные для партнера высказывания</w:t>
            </w:r>
          </w:p>
        </w:tc>
      </w:tr>
      <w:tr w:rsidR="0050495B" w:rsidTr="005C7961">
        <w:trPr>
          <w:gridAfter w:val="1"/>
          <w:wAfter w:w="73" w:type="dxa"/>
        </w:trPr>
        <w:tc>
          <w:tcPr>
            <w:tcW w:w="567" w:type="dxa"/>
          </w:tcPr>
          <w:p w:rsidR="0050495B" w:rsidRDefault="0050495B" w:rsidP="005C7961">
            <w:pPr>
              <w:jc w:val="center"/>
            </w:pPr>
            <w:r>
              <w:rPr>
                <w:sz w:val="20"/>
                <w:szCs w:val="20"/>
              </w:rPr>
              <w:t>8.</w:t>
            </w:r>
          </w:p>
        </w:tc>
        <w:tc>
          <w:tcPr>
            <w:tcW w:w="2621" w:type="dxa"/>
            <w:gridSpan w:val="2"/>
          </w:tcPr>
          <w:p w:rsidR="0050495B" w:rsidRDefault="0050495B" w:rsidP="005C7961">
            <w:pPr>
              <w:rPr>
                <w:sz w:val="20"/>
                <w:szCs w:val="20"/>
              </w:rPr>
            </w:pPr>
            <w:r>
              <w:rPr>
                <w:sz w:val="20"/>
                <w:szCs w:val="20"/>
              </w:rPr>
              <w:t xml:space="preserve">Гласные буквы Ю, ю.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0" w:lineRule="exact"/>
              <w:ind w:left="100"/>
              <w:rPr>
                <w:sz w:val="24"/>
                <w:szCs w:val="24"/>
              </w:rPr>
            </w:pPr>
            <w:r>
              <w:rPr>
                <w:sz w:val="24"/>
                <w:szCs w:val="24"/>
              </w:rPr>
              <w:t>Узнают, что буква</w:t>
            </w:r>
            <w:r>
              <w:rPr>
                <w:rStyle w:val="8pt"/>
                <w:sz w:val="24"/>
                <w:szCs w:val="24"/>
              </w:rPr>
              <w:t xml:space="preserve"> ю </w:t>
            </w:r>
            <w:r>
              <w:rPr>
                <w:sz w:val="24"/>
                <w:szCs w:val="24"/>
              </w:rPr>
              <w:t xml:space="preserve">в начале слова и после гласной обозначает два звука [й'у], а после согласного - гласный звук [у], мягкость согласного звука. </w:t>
            </w:r>
          </w:p>
        </w:tc>
        <w:tc>
          <w:tcPr>
            <w:tcW w:w="4179" w:type="dxa"/>
          </w:tcPr>
          <w:p w:rsidR="0050495B" w:rsidRDefault="0050495B" w:rsidP="005C7961">
            <w:pPr>
              <w:pStyle w:val="1f1"/>
              <w:shd w:val="clear" w:color="auto" w:fill="auto"/>
              <w:spacing w:line="254" w:lineRule="exact"/>
              <w:ind w:left="100"/>
              <w:rPr>
                <w:sz w:val="24"/>
                <w:szCs w:val="24"/>
              </w:rPr>
            </w:pPr>
            <w:r>
              <w:rPr>
                <w:b/>
                <w:sz w:val="24"/>
                <w:szCs w:val="24"/>
              </w:rPr>
              <w:t>П:</w:t>
            </w:r>
            <w:r>
              <w:rPr>
                <w:sz w:val="24"/>
                <w:szCs w:val="24"/>
              </w:rPr>
              <w:t xml:space="preserve"> преобразовывать практическую задачу в познавательную. </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xml:space="preserve"> формулировать собственное мнение и позицию, участвовать в диалоге на уроке, соблюдать простейшие нормы речевого этикета</w:t>
            </w:r>
          </w:p>
        </w:tc>
      </w:tr>
      <w:tr w:rsidR="0050495B" w:rsidTr="005C7961">
        <w:trPr>
          <w:gridAfter w:val="1"/>
          <w:wAfter w:w="73" w:type="dxa"/>
        </w:trPr>
        <w:tc>
          <w:tcPr>
            <w:tcW w:w="567" w:type="dxa"/>
          </w:tcPr>
          <w:p w:rsidR="0050495B" w:rsidRDefault="0050495B" w:rsidP="005C7961">
            <w:pPr>
              <w:jc w:val="center"/>
            </w:pPr>
            <w:r>
              <w:rPr>
                <w:sz w:val="20"/>
                <w:szCs w:val="20"/>
              </w:rPr>
              <w:t>9.</w:t>
            </w:r>
          </w:p>
        </w:tc>
        <w:tc>
          <w:tcPr>
            <w:tcW w:w="2621" w:type="dxa"/>
            <w:gridSpan w:val="2"/>
          </w:tcPr>
          <w:p w:rsidR="0050495B" w:rsidRDefault="0050495B" w:rsidP="005C7961">
            <w:pPr>
              <w:rPr>
                <w:sz w:val="20"/>
                <w:szCs w:val="20"/>
              </w:rPr>
            </w:pPr>
            <w:r>
              <w:rPr>
                <w:sz w:val="20"/>
                <w:szCs w:val="20"/>
              </w:rPr>
              <w:t xml:space="preserve">Твердый согласный звук [ц], буквы Ц, ц.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rPr>
                <w:sz w:val="24"/>
                <w:szCs w:val="24"/>
              </w:rPr>
            </w:pPr>
            <w:r>
              <w:rPr>
                <w:sz w:val="24"/>
                <w:szCs w:val="24"/>
              </w:rPr>
              <w:t>Научатся: вычленять в словах звук [ц], производить звукобуквенный анализ слов; читать слоги, слова и небольшой текст с изученными буквами</w:t>
            </w:r>
          </w:p>
        </w:tc>
        <w:tc>
          <w:tcPr>
            <w:tcW w:w="4179" w:type="dxa"/>
          </w:tcPr>
          <w:p w:rsidR="0050495B" w:rsidRDefault="0050495B" w:rsidP="005C7961">
            <w:pPr>
              <w:pStyle w:val="1f1"/>
              <w:shd w:val="clear" w:color="auto" w:fill="auto"/>
              <w:spacing w:line="254" w:lineRule="exact"/>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xml:space="preserve"> задавать вопросы, строить понятные для партнера высказывания</w:t>
            </w:r>
          </w:p>
        </w:tc>
      </w:tr>
      <w:tr w:rsidR="0050495B" w:rsidTr="005C7961">
        <w:trPr>
          <w:gridAfter w:val="1"/>
          <w:wAfter w:w="73" w:type="dxa"/>
        </w:trPr>
        <w:tc>
          <w:tcPr>
            <w:tcW w:w="567" w:type="dxa"/>
          </w:tcPr>
          <w:p w:rsidR="0050495B" w:rsidRDefault="0050495B" w:rsidP="005C7961">
            <w:pPr>
              <w:jc w:val="center"/>
            </w:pPr>
            <w:r>
              <w:rPr>
                <w:sz w:val="20"/>
                <w:szCs w:val="20"/>
              </w:rPr>
              <w:t>10.</w:t>
            </w:r>
          </w:p>
        </w:tc>
        <w:tc>
          <w:tcPr>
            <w:tcW w:w="2621" w:type="dxa"/>
            <w:gridSpan w:val="2"/>
          </w:tcPr>
          <w:p w:rsidR="0050495B" w:rsidRDefault="0050495B" w:rsidP="005C7961">
            <w:pPr>
              <w:rPr>
                <w:sz w:val="20"/>
                <w:szCs w:val="20"/>
              </w:rPr>
            </w:pPr>
            <w:r>
              <w:rPr>
                <w:sz w:val="20"/>
                <w:szCs w:val="20"/>
              </w:rPr>
              <w:t xml:space="preserve">Твердый согласный звук [ц], буквы Ц, ц.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sz w:val="24"/>
                <w:szCs w:val="24"/>
              </w:rPr>
              <w:t xml:space="preserve">Научатся: читать слоги, слова и предложения с изученными буквами, производить </w:t>
            </w:r>
            <w:r>
              <w:rPr>
                <w:sz w:val="24"/>
                <w:szCs w:val="24"/>
              </w:rPr>
              <w:lastRenderedPageBreak/>
              <w:t>звукобуквенный анализ слов</w:t>
            </w:r>
          </w:p>
        </w:tc>
        <w:tc>
          <w:tcPr>
            <w:tcW w:w="4179" w:type="dxa"/>
          </w:tcPr>
          <w:p w:rsidR="0050495B" w:rsidRDefault="0050495B" w:rsidP="005C7961">
            <w:pPr>
              <w:pStyle w:val="1f1"/>
              <w:shd w:val="clear" w:color="auto" w:fill="auto"/>
              <w:spacing w:line="254" w:lineRule="exact"/>
              <w:ind w:left="100"/>
              <w:rPr>
                <w:sz w:val="24"/>
                <w:szCs w:val="24"/>
              </w:rPr>
            </w:pPr>
            <w:r>
              <w:rPr>
                <w:b/>
                <w:sz w:val="24"/>
                <w:szCs w:val="24"/>
              </w:rPr>
              <w:lastRenderedPageBreak/>
              <w:t>Р:</w:t>
            </w:r>
            <w:r>
              <w:rPr>
                <w:sz w:val="24"/>
                <w:szCs w:val="24"/>
              </w:rPr>
              <w:t xml:space="preserve"> осуществлять констатирующий и прогнозирующий контроль </w:t>
            </w:r>
          </w:p>
          <w:p w:rsidR="0050495B" w:rsidRDefault="0050495B" w:rsidP="005C7961">
            <w:pPr>
              <w:pStyle w:val="1f1"/>
              <w:shd w:val="clear" w:color="auto" w:fill="auto"/>
              <w:spacing w:line="254"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w:t>
            </w:r>
            <w:r>
              <w:rPr>
                <w:sz w:val="24"/>
                <w:szCs w:val="24"/>
              </w:rPr>
              <w:lastRenderedPageBreak/>
              <w:t>действия.</w:t>
            </w:r>
          </w:p>
        </w:tc>
      </w:tr>
      <w:tr w:rsidR="0050495B" w:rsidTr="005C7961">
        <w:trPr>
          <w:gridAfter w:val="1"/>
          <w:wAfter w:w="73" w:type="dxa"/>
        </w:trPr>
        <w:tc>
          <w:tcPr>
            <w:tcW w:w="567" w:type="dxa"/>
          </w:tcPr>
          <w:p w:rsidR="0050495B" w:rsidRDefault="0050495B" w:rsidP="005C7961">
            <w:pPr>
              <w:jc w:val="center"/>
            </w:pPr>
            <w:r>
              <w:rPr>
                <w:sz w:val="20"/>
                <w:szCs w:val="20"/>
              </w:rPr>
              <w:lastRenderedPageBreak/>
              <w:t>11.</w:t>
            </w:r>
          </w:p>
        </w:tc>
        <w:tc>
          <w:tcPr>
            <w:tcW w:w="2621" w:type="dxa"/>
            <w:gridSpan w:val="2"/>
          </w:tcPr>
          <w:p w:rsidR="0050495B" w:rsidRDefault="0050495B" w:rsidP="005C7961">
            <w:pPr>
              <w:rPr>
                <w:sz w:val="20"/>
                <w:szCs w:val="20"/>
              </w:rPr>
            </w:pPr>
            <w:r>
              <w:rPr>
                <w:sz w:val="20"/>
                <w:szCs w:val="20"/>
              </w:rPr>
              <w:t xml:space="preserve">Гласный звук [э], буквы Э, э.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rPr>
                <w:sz w:val="24"/>
                <w:szCs w:val="24"/>
              </w:rPr>
            </w:pPr>
            <w:r>
              <w:rPr>
                <w:sz w:val="24"/>
                <w:szCs w:val="24"/>
              </w:rPr>
              <w:t>Научатся: вычленять в словах звук [э], производить звукобуквенный анализ слов; читать слоги, слова и небольшой текст с изученными буквами</w:t>
            </w:r>
          </w:p>
        </w:tc>
        <w:tc>
          <w:tcPr>
            <w:tcW w:w="4179" w:type="dxa"/>
          </w:tcPr>
          <w:p w:rsidR="0050495B" w:rsidRDefault="0050495B" w:rsidP="005C7961">
            <w:pPr>
              <w:pStyle w:val="1f1"/>
              <w:shd w:val="clear" w:color="auto" w:fill="auto"/>
              <w:spacing w:line="254" w:lineRule="exact"/>
              <w:ind w:left="100"/>
              <w:rPr>
                <w:sz w:val="24"/>
                <w:szCs w:val="24"/>
              </w:rPr>
            </w:pPr>
            <w:r>
              <w:rPr>
                <w:b/>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 </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xml:space="preserve"> формулировать собственное мнение и позицию</w:t>
            </w:r>
          </w:p>
        </w:tc>
      </w:tr>
      <w:tr w:rsidR="0050495B" w:rsidTr="005C7961">
        <w:trPr>
          <w:gridAfter w:val="1"/>
          <w:wAfter w:w="73" w:type="dxa"/>
        </w:trPr>
        <w:tc>
          <w:tcPr>
            <w:tcW w:w="567" w:type="dxa"/>
          </w:tcPr>
          <w:p w:rsidR="0050495B" w:rsidRDefault="0050495B" w:rsidP="005C7961">
            <w:pPr>
              <w:jc w:val="center"/>
            </w:pPr>
            <w:r>
              <w:rPr>
                <w:sz w:val="20"/>
                <w:szCs w:val="20"/>
              </w:rPr>
              <w:t>12.</w:t>
            </w:r>
          </w:p>
        </w:tc>
        <w:tc>
          <w:tcPr>
            <w:tcW w:w="2621" w:type="dxa"/>
            <w:gridSpan w:val="2"/>
          </w:tcPr>
          <w:p w:rsidR="0050495B" w:rsidRDefault="0050495B" w:rsidP="005C7961">
            <w:pPr>
              <w:rPr>
                <w:sz w:val="20"/>
                <w:szCs w:val="20"/>
              </w:rPr>
            </w:pPr>
            <w:r>
              <w:rPr>
                <w:sz w:val="20"/>
                <w:szCs w:val="20"/>
              </w:rPr>
              <w:t xml:space="preserve">Гласный звук [э], буквы Э, э.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val="restart"/>
          </w:tcPr>
          <w:p w:rsidR="0050495B" w:rsidRDefault="0050495B" w:rsidP="005C7961">
            <w:pPr>
              <w:autoSpaceDE w:val="0"/>
              <w:autoSpaceDN w:val="0"/>
              <w:adjustRightInd w:val="0"/>
            </w:pPr>
            <w:r>
              <w:rPr>
                <w:sz w:val="20"/>
                <w:szCs w:val="20"/>
              </w:rPr>
              <w:t>Учить давать характеристику согласным звукам</w:t>
            </w:r>
          </w:p>
          <w:p w:rsidR="0050495B" w:rsidRDefault="0050495B" w:rsidP="005C7961">
            <w:pPr>
              <w:autoSpaceDE w:val="0"/>
              <w:autoSpaceDN w:val="0"/>
              <w:adjustRightInd w:val="0"/>
            </w:pPr>
            <w:r>
              <w:rPr>
                <w:sz w:val="20"/>
                <w:szCs w:val="20"/>
              </w:rPr>
              <w:t xml:space="preserve">Развивать умение читать слова с изученными буквами, узнавать графический образ букв выделять </w:t>
            </w:r>
          </w:p>
          <w:p w:rsidR="0050495B" w:rsidRDefault="0050495B" w:rsidP="005C7961">
            <w:pPr>
              <w:autoSpaceDE w:val="0"/>
              <w:autoSpaceDN w:val="0"/>
              <w:adjustRightInd w:val="0"/>
            </w:pPr>
            <w:r>
              <w:rPr>
                <w:sz w:val="20"/>
                <w:szCs w:val="20"/>
              </w:rPr>
              <w:t xml:space="preserve">звуки из слов, </w:t>
            </w:r>
          </w:p>
          <w:p w:rsidR="0050495B" w:rsidRDefault="0050495B" w:rsidP="005C7961">
            <w:pPr>
              <w:autoSpaceDE w:val="0"/>
              <w:autoSpaceDN w:val="0"/>
              <w:adjustRightInd w:val="0"/>
            </w:pPr>
            <w:r>
              <w:rPr>
                <w:sz w:val="20"/>
                <w:szCs w:val="20"/>
              </w:rPr>
              <w:t>- группировать, систематизировать буквы по обозначению ими разных звуков и по начертанию;</w:t>
            </w:r>
          </w:p>
          <w:p w:rsidR="0050495B" w:rsidRDefault="0050495B" w:rsidP="005C7961">
            <w:pPr>
              <w:autoSpaceDE w:val="0"/>
              <w:autoSpaceDN w:val="0"/>
              <w:adjustRightInd w:val="0"/>
            </w:pPr>
            <w:r>
              <w:rPr>
                <w:sz w:val="20"/>
                <w:szCs w:val="20"/>
              </w:rPr>
              <w:t xml:space="preserve">определять тему текста, его главную мысль, пересказывать текст; </w:t>
            </w:r>
          </w:p>
          <w:p w:rsidR="0050495B" w:rsidRDefault="0050495B" w:rsidP="005C7961">
            <w:pPr>
              <w:autoSpaceDE w:val="0"/>
              <w:autoSpaceDN w:val="0"/>
              <w:adjustRightInd w:val="0"/>
            </w:pPr>
            <w:r>
              <w:rPr>
                <w:sz w:val="20"/>
                <w:szCs w:val="20"/>
              </w:rPr>
              <w:t xml:space="preserve">Развивать умение  употреблять заглавную букву при написании имен собственных; </w:t>
            </w:r>
          </w:p>
          <w:p w:rsidR="0050495B" w:rsidRDefault="0050495B" w:rsidP="005C7961">
            <w:pPr>
              <w:autoSpaceDE w:val="0"/>
              <w:autoSpaceDN w:val="0"/>
              <w:adjustRightInd w:val="0"/>
            </w:pPr>
            <w:r>
              <w:rPr>
                <w:sz w:val="20"/>
                <w:szCs w:val="20"/>
              </w:rPr>
              <w:t>- находить рифму;</w:t>
            </w:r>
          </w:p>
          <w:p w:rsidR="0050495B" w:rsidRDefault="0050495B" w:rsidP="005C7961">
            <w:pPr>
              <w:autoSpaceDE w:val="0"/>
              <w:autoSpaceDN w:val="0"/>
              <w:adjustRightInd w:val="0"/>
            </w:pPr>
            <w:r>
              <w:rPr>
                <w:sz w:val="20"/>
                <w:szCs w:val="20"/>
              </w:rPr>
              <w:t>- придумывать заголовок к тексту, ставить вопросы; различать значения многозначных слов.</w:t>
            </w:r>
          </w:p>
          <w:p w:rsidR="0050495B" w:rsidRDefault="0050495B" w:rsidP="005C7961">
            <w:pPr>
              <w:autoSpaceDE w:val="0"/>
              <w:autoSpaceDN w:val="0"/>
              <w:adjustRightInd w:val="0"/>
            </w:pPr>
            <w:r>
              <w:rPr>
                <w:sz w:val="20"/>
                <w:szCs w:val="20"/>
              </w:rPr>
              <w:t>Учить называть буквы в алфавитном порядке, правильно называть буквы.</w:t>
            </w:r>
          </w:p>
        </w:tc>
        <w:tc>
          <w:tcPr>
            <w:tcW w:w="3260" w:type="dxa"/>
            <w:gridSpan w:val="2"/>
          </w:tcPr>
          <w:p w:rsidR="0050495B" w:rsidRDefault="0050495B" w:rsidP="005C7961">
            <w:pPr>
              <w:pStyle w:val="1f1"/>
              <w:shd w:val="clear" w:color="auto" w:fill="auto"/>
              <w:spacing w:line="240" w:lineRule="exact"/>
              <w:ind w:left="100"/>
              <w:rPr>
                <w:sz w:val="24"/>
                <w:szCs w:val="24"/>
              </w:rPr>
            </w:pPr>
            <w:r>
              <w:rPr>
                <w:sz w:val="24"/>
                <w:szCs w:val="24"/>
              </w:rPr>
              <w:t>Научатся читать слоги, слова, предложения и небольшой текст с изученными буквами</w:t>
            </w:r>
          </w:p>
        </w:tc>
        <w:tc>
          <w:tcPr>
            <w:tcW w:w="4179" w:type="dxa"/>
          </w:tcPr>
          <w:p w:rsidR="0050495B" w:rsidRDefault="0050495B" w:rsidP="005C7961">
            <w:pPr>
              <w:pStyle w:val="1f1"/>
              <w:shd w:val="clear" w:color="auto" w:fill="auto"/>
              <w:spacing w:line="240"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40" w:lineRule="exact"/>
              <w:ind w:left="100"/>
              <w:rPr>
                <w:sz w:val="24"/>
                <w:szCs w:val="24"/>
              </w:rPr>
            </w:pPr>
            <w:r>
              <w:rPr>
                <w:b/>
                <w:sz w:val="24"/>
                <w:szCs w:val="24"/>
              </w:rPr>
              <w:t>К:</w:t>
            </w:r>
            <w:r>
              <w:rPr>
                <w:sz w:val="24"/>
                <w:szCs w:val="24"/>
              </w:rPr>
              <w:t xml:space="preserve"> слушать собеседника</w:t>
            </w:r>
          </w:p>
        </w:tc>
      </w:tr>
      <w:tr w:rsidR="0050495B" w:rsidTr="005C7961">
        <w:trPr>
          <w:gridAfter w:val="1"/>
          <w:wAfter w:w="73" w:type="dxa"/>
        </w:trPr>
        <w:tc>
          <w:tcPr>
            <w:tcW w:w="567" w:type="dxa"/>
          </w:tcPr>
          <w:p w:rsidR="0050495B" w:rsidRDefault="0050495B" w:rsidP="005C7961">
            <w:pPr>
              <w:jc w:val="center"/>
            </w:pPr>
            <w:r>
              <w:rPr>
                <w:sz w:val="20"/>
                <w:szCs w:val="20"/>
              </w:rPr>
              <w:t>13.</w:t>
            </w:r>
          </w:p>
        </w:tc>
        <w:tc>
          <w:tcPr>
            <w:tcW w:w="2621" w:type="dxa"/>
            <w:gridSpan w:val="2"/>
          </w:tcPr>
          <w:p w:rsidR="0050495B" w:rsidRDefault="0050495B" w:rsidP="005C7961">
            <w:pPr>
              <w:rPr>
                <w:sz w:val="20"/>
                <w:szCs w:val="20"/>
              </w:rPr>
            </w:pPr>
            <w:r>
              <w:rPr>
                <w:sz w:val="20"/>
                <w:szCs w:val="20"/>
              </w:rPr>
              <w:t>Мягкий глухой согласный звук [щ</w:t>
            </w:r>
            <w:r>
              <w:rPr>
                <w:sz w:val="20"/>
                <w:szCs w:val="20"/>
                <w:vertAlign w:val="superscript"/>
              </w:rPr>
              <w:t>,</w:t>
            </w:r>
            <w:r>
              <w:rPr>
                <w:sz w:val="20"/>
                <w:szCs w:val="20"/>
              </w:rPr>
              <w:t xml:space="preserve">], буквы Щ, щ.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0" w:lineRule="exact"/>
              <w:ind w:left="100"/>
              <w:rPr>
                <w:sz w:val="24"/>
                <w:szCs w:val="24"/>
              </w:rPr>
            </w:pPr>
            <w:r>
              <w:rPr>
                <w:sz w:val="24"/>
                <w:szCs w:val="24"/>
              </w:rPr>
              <w:t>Узнают, что звук [щ'] всегда мягкий. Научатся: вычленять в словах звук [щ'], производить звуко-буквенный анализ слов; читать слоги, слова и небольшой текст с изученными буквами</w:t>
            </w:r>
          </w:p>
        </w:tc>
        <w:tc>
          <w:tcPr>
            <w:tcW w:w="4179" w:type="dxa"/>
          </w:tcPr>
          <w:p w:rsidR="0050495B" w:rsidRDefault="0050495B" w:rsidP="005C7961">
            <w:pPr>
              <w:pStyle w:val="1f1"/>
              <w:shd w:val="clear" w:color="auto" w:fill="auto"/>
              <w:spacing w:line="240" w:lineRule="exact"/>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pStyle w:val="1f1"/>
              <w:shd w:val="clear" w:color="auto" w:fill="auto"/>
              <w:spacing w:line="240" w:lineRule="exact"/>
              <w:rPr>
                <w:sz w:val="24"/>
                <w:szCs w:val="24"/>
              </w:rPr>
            </w:pPr>
            <w:r>
              <w:rPr>
                <w:b/>
                <w:sz w:val="24"/>
                <w:szCs w:val="24"/>
              </w:rPr>
              <w:t>П</w:t>
            </w:r>
            <w:r>
              <w:rPr>
                <w:sz w:val="24"/>
                <w:szCs w:val="24"/>
              </w:rPr>
              <w:t>: 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40" w:lineRule="exact"/>
              <w:ind w:left="100"/>
              <w:rPr>
                <w:sz w:val="24"/>
                <w:szCs w:val="24"/>
              </w:rPr>
            </w:pPr>
            <w:r>
              <w:rPr>
                <w:b/>
                <w:sz w:val="24"/>
                <w:szCs w:val="24"/>
              </w:rPr>
              <w:t>К:</w:t>
            </w:r>
            <w:r>
              <w:rPr>
                <w:sz w:val="24"/>
                <w:szCs w:val="24"/>
              </w:rPr>
              <w:t xml:space="preserve"> задавать вопросы, строить понятные для партнера высказывания</w:t>
            </w:r>
          </w:p>
        </w:tc>
      </w:tr>
      <w:tr w:rsidR="0050495B" w:rsidTr="005C7961">
        <w:trPr>
          <w:gridAfter w:val="1"/>
          <w:wAfter w:w="73" w:type="dxa"/>
        </w:trPr>
        <w:tc>
          <w:tcPr>
            <w:tcW w:w="567" w:type="dxa"/>
          </w:tcPr>
          <w:p w:rsidR="0050495B" w:rsidRDefault="0050495B" w:rsidP="005C7961">
            <w:pPr>
              <w:jc w:val="center"/>
            </w:pPr>
            <w:r>
              <w:rPr>
                <w:sz w:val="20"/>
                <w:szCs w:val="20"/>
              </w:rPr>
              <w:t>14.</w:t>
            </w:r>
          </w:p>
        </w:tc>
        <w:tc>
          <w:tcPr>
            <w:tcW w:w="2621" w:type="dxa"/>
            <w:gridSpan w:val="2"/>
          </w:tcPr>
          <w:p w:rsidR="0050495B" w:rsidRDefault="0050495B" w:rsidP="005C7961">
            <w:pPr>
              <w:rPr>
                <w:sz w:val="20"/>
                <w:szCs w:val="20"/>
              </w:rPr>
            </w:pPr>
            <w:r>
              <w:rPr>
                <w:sz w:val="20"/>
                <w:szCs w:val="20"/>
              </w:rPr>
              <w:t>Мягкий глухой согласный звук [щ</w:t>
            </w:r>
            <w:r>
              <w:rPr>
                <w:sz w:val="20"/>
                <w:szCs w:val="20"/>
                <w:vertAlign w:val="superscript"/>
              </w:rPr>
              <w:t>,</w:t>
            </w:r>
            <w:r>
              <w:rPr>
                <w:sz w:val="20"/>
                <w:szCs w:val="20"/>
              </w:rPr>
              <w:t xml:space="preserve">], буквы Щ, щ.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0" w:lineRule="exact"/>
              <w:rPr>
                <w:sz w:val="24"/>
                <w:szCs w:val="24"/>
              </w:rPr>
            </w:pPr>
            <w:r>
              <w:rPr>
                <w:sz w:val="24"/>
                <w:szCs w:val="24"/>
              </w:rPr>
              <w:t>Получат представление о правописании сочетаний</w:t>
            </w:r>
            <w:r>
              <w:rPr>
                <w:rStyle w:val="afb"/>
              </w:rPr>
              <w:t xml:space="preserve"> ща, щу.</w:t>
            </w:r>
          </w:p>
        </w:tc>
        <w:tc>
          <w:tcPr>
            <w:tcW w:w="4179" w:type="dxa"/>
          </w:tcPr>
          <w:p w:rsidR="0050495B" w:rsidRDefault="0050495B" w:rsidP="005C7961">
            <w:pPr>
              <w:pStyle w:val="1f1"/>
              <w:shd w:val="clear" w:color="auto" w:fill="auto"/>
              <w:spacing w:line="235" w:lineRule="exact"/>
              <w:ind w:left="100"/>
              <w:rPr>
                <w:sz w:val="24"/>
                <w:szCs w:val="24"/>
              </w:rPr>
            </w:pPr>
            <w:r>
              <w:rPr>
                <w:b/>
                <w:sz w:val="24"/>
                <w:szCs w:val="24"/>
              </w:rPr>
              <w:t>Р:</w:t>
            </w:r>
            <w:r>
              <w:rPr>
                <w:sz w:val="24"/>
                <w:szCs w:val="24"/>
              </w:rPr>
              <w:t xml:space="preserve"> моделировать, выделять и обобщенно фиксировать группы существенных признаков объектов </w:t>
            </w:r>
          </w:p>
        </w:tc>
      </w:tr>
      <w:tr w:rsidR="0050495B" w:rsidTr="005C7961">
        <w:trPr>
          <w:gridAfter w:val="1"/>
          <w:wAfter w:w="73" w:type="dxa"/>
        </w:trPr>
        <w:tc>
          <w:tcPr>
            <w:tcW w:w="567" w:type="dxa"/>
          </w:tcPr>
          <w:p w:rsidR="0050495B" w:rsidRDefault="0050495B" w:rsidP="005C7961">
            <w:pPr>
              <w:jc w:val="center"/>
            </w:pPr>
            <w:r>
              <w:rPr>
                <w:sz w:val="20"/>
                <w:szCs w:val="20"/>
              </w:rPr>
              <w:t>15.</w:t>
            </w:r>
          </w:p>
        </w:tc>
        <w:tc>
          <w:tcPr>
            <w:tcW w:w="2621" w:type="dxa"/>
            <w:gridSpan w:val="2"/>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[ф], [ф</w:t>
            </w:r>
            <w:r>
              <w:rPr>
                <w:sz w:val="20"/>
                <w:szCs w:val="20"/>
                <w:vertAlign w:val="superscript"/>
              </w:rPr>
              <w:t>,</w:t>
            </w:r>
            <w:r>
              <w:rPr>
                <w:sz w:val="20"/>
                <w:szCs w:val="20"/>
              </w:rPr>
              <w:t xml:space="preserve">], буквы Ф, ф.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5" w:lineRule="exact"/>
              <w:ind w:left="100"/>
              <w:rPr>
                <w:sz w:val="24"/>
                <w:szCs w:val="24"/>
              </w:rPr>
            </w:pPr>
            <w:r>
              <w:rPr>
                <w:sz w:val="24"/>
                <w:szCs w:val="24"/>
              </w:rPr>
              <w:t>Научатся: вычленять в словах звуки [ф], [ф']</w:t>
            </w:r>
          </w:p>
        </w:tc>
        <w:tc>
          <w:tcPr>
            <w:tcW w:w="4179" w:type="dxa"/>
          </w:tcPr>
          <w:p w:rsidR="0050495B" w:rsidRDefault="0050495B" w:rsidP="005C7961">
            <w:pPr>
              <w:pStyle w:val="1f1"/>
              <w:shd w:val="clear" w:color="auto" w:fill="auto"/>
              <w:spacing w:line="245" w:lineRule="exact"/>
              <w:ind w:left="100"/>
              <w:rPr>
                <w:sz w:val="24"/>
                <w:szCs w:val="24"/>
              </w:rPr>
            </w:pPr>
            <w:r>
              <w:rPr>
                <w:b/>
                <w:sz w:val="24"/>
                <w:szCs w:val="24"/>
              </w:rPr>
              <w:t>Р:</w:t>
            </w:r>
            <w:r>
              <w:rPr>
                <w:sz w:val="24"/>
                <w:szCs w:val="24"/>
              </w:rPr>
              <w:t xml:space="preserve"> осуществлять констатирующий и прогнозирующий контроль по результату и по способу действия. </w:t>
            </w:r>
          </w:p>
        </w:tc>
      </w:tr>
      <w:tr w:rsidR="0050495B" w:rsidTr="005C7961">
        <w:trPr>
          <w:gridAfter w:val="1"/>
          <w:wAfter w:w="73" w:type="dxa"/>
        </w:trPr>
        <w:tc>
          <w:tcPr>
            <w:tcW w:w="567" w:type="dxa"/>
          </w:tcPr>
          <w:p w:rsidR="0050495B" w:rsidRDefault="0050495B" w:rsidP="005C7961">
            <w:pPr>
              <w:jc w:val="center"/>
            </w:pPr>
            <w:r>
              <w:rPr>
                <w:sz w:val="20"/>
                <w:szCs w:val="20"/>
              </w:rPr>
              <w:t>16.</w:t>
            </w:r>
          </w:p>
        </w:tc>
        <w:tc>
          <w:tcPr>
            <w:tcW w:w="2621" w:type="dxa"/>
            <w:gridSpan w:val="2"/>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[ф], [ф</w:t>
            </w:r>
            <w:r>
              <w:rPr>
                <w:sz w:val="20"/>
                <w:szCs w:val="20"/>
                <w:vertAlign w:val="superscript"/>
              </w:rPr>
              <w:t>,</w:t>
            </w:r>
            <w:r>
              <w:rPr>
                <w:sz w:val="20"/>
                <w:szCs w:val="20"/>
              </w:rPr>
              <w:t>], буквы Ф, ф.</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5" w:lineRule="exact"/>
              <w:ind w:left="100"/>
              <w:rPr>
                <w:sz w:val="24"/>
                <w:szCs w:val="24"/>
              </w:rPr>
            </w:pPr>
            <w:r>
              <w:rPr>
                <w:sz w:val="24"/>
                <w:szCs w:val="24"/>
              </w:rPr>
              <w:t>Научатся: читать слоги, слова и предложения с изученными буквами, различать звонкие и глухие согласные звуки, твердые и мягкие</w:t>
            </w:r>
          </w:p>
        </w:tc>
        <w:tc>
          <w:tcPr>
            <w:tcW w:w="4179" w:type="dxa"/>
          </w:tcPr>
          <w:p w:rsidR="0050495B" w:rsidRDefault="0050495B" w:rsidP="005C7961">
            <w:pPr>
              <w:pStyle w:val="1f1"/>
              <w:shd w:val="clear" w:color="auto" w:fill="auto"/>
              <w:spacing w:line="245" w:lineRule="exact"/>
              <w:ind w:left="100"/>
              <w:rPr>
                <w:sz w:val="24"/>
                <w:szCs w:val="24"/>
              </w:rPr>
            </w:pPr>
            <w:r>
              <w:rPr>
                <w:b/>
                <w:sz w:val="24"/>
                <w:szCs w:val="24"/>
              </w:rPr>
              <w:t>П:</w:t>
            </w:r>
            <w:r>
              <w:rPr>
                <w:sz w:val="24"/>
                <w:szCs w:val="24"/>
              </w:rPr>
              <w:t xml:space="preserve"> поиск и выделение информации.</w:t>
            </w:r>
          </w:p>
          <w:p w:rsidR="0050495B" w:rsidRDefault="0050495B" w:rsidP="005C7961">
            <w:pPr>
              <w:pStyle w:val="1f1"/>
              <w:shd w:val="clear" w:color="auto" w:fill="auto"/>
              <w:spacing w:line="245" w:lineRule="exact"/>
              <w:ind w:left="100"/>
              <w:rPr>
                <w:sz w:val="24"/>
                <w:szCs w:val="24"/>
              </w:rPr>
            </w:pPr>
            <w:r>
              <w:rPr>
                <w:b/>
                <w:sz w:val="24"/>
                <w:szCs w:val="24"/>
              </w:rPr>
              <w:t>К:</w:t>
            </w:r>
            <w:r>
              <w:rPr>
                <w:sz w:val="24"/>
                <w:szCs w:val="24"/>
              </w:rPr>
              <w:t xml:space="preserve"> ставить вопросы и обращаться за помощью</w:t>
            </w:r>
          </w:p>
        </w:tc>
      </w:tr>
      <w:tr w:rsidR="0050495B" w:rsidTr="005C7961">
        <w:trPr>
          <w:gridAfter w:val="1"/>
          <w:wAfter w:w="73" w:type="dxa"/>
        </w:trPr>
        <w:tc>
          <w:tcPr>
            <w:tcW w:w="567" w:type="dxa"/>
          </w:tcPr>
          <w:p w:rsidR="0050495B" w:rsidRDefault="0050495B" w:rsidP="005C7961">
            <w:pPr>
              <w:jc w:val="center"/>
            </w:pPr>
            <w:r>
              <w:rPr>
                <w:sz w:val="20"/>
                <w:szCs w:val="20"/>
              </w:rPr>
              <w:t>17.</w:t>
            </w:r>
          </w:p>
        </w:tc>
        <w:tc>
          <w:tcPr>
            <w:tcW w:w="2621" w:type="dxa"/>
            <w:gridSpan w:val="2"/>
          </w:tcPr>
          <w:p w:rsidR="0050495B" w:rsidRDefault="0050495B" w:rsidP="005C7961">
            <w:pPr>
              <w:rPr>
                <w:sz w:val="20"/>
                <w:szCs w:val="20"/>
              </w:rPr>
            </w:pPr>
            <w:r>
              <w:rPr>
                <w:sz w:val="20"/>
                <w:szCs w:val="20"/>
              </w:rPr>
              <w:t xml:space="preserve">Мягкий и твердый разделительные знаки.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5" w:lineRule="exact"/>
              <w:rPr>
                <w:sz w:val="24"/>
                <w:szCs w:val="24"/>
              </w:rPr>
            </w:pPr>
            <w:r>
              <w:rPr>
                <w:sz w:val="24"/>
                <w:szCs w:val="24"/>
              </w:rPr>
              <w:t>Узнают о функции</w:t>
            </w:r>
            <w:r>
              <w:rPr>
                <w:rStyle w:val="afb"/>
              </w:rPr>
              <w:t xml:space="preserve"> ь</w:t>
            </w:r>
            <w:r>
              <w:rPr>
                <w:sz w:val="24"/>
                <w:szCs w:val="24"/>
              </w:rPr>
              <w:t xml:space="preserve"> и</w:t>
            </w:r>
            <w:r>
              <w:rPr>
                <w:rStyle w:val="afb"/>
              </w:rPr>
              <w:t xml:space="preserve"> ъ. </w:t>
            </w:r>
            <w:r>
              <w:rPr>
                <w:sz w:val="24"/>
                <w:szCs w:val="24"/>
              </w:rPr>
              <w:t xml:space="preserve">Научатся: производить звукобуквенный анализ слов с опорой на схему; читать слова с разделительными ь и ъ, небольшой текст с </w:t>
            </w:r>
            <w:r>
              <w:rPr>
                <w:sz w:val="24"/>
                <w:szCs w:val="24"/>
              </w:rPr>
              <w:lastRenderedPageBreak/>
              <w:t>изученными буквами, выполнять задания к стихотворным текстам</w:t>
            </w:r>
          </w:p>
        </w:tc>
        <w:tc>
          <w:tcPr>
            <w:tcW w:w="4179" w:type="dxa"/>
          </w:tcPr>
          <w:p w:rsidR="0050495B" w:rsidRDefault="0050495B" w:rsidP="005C7961">
            <w:pPr>
              <w:pStyle w:val="1f1"/>
              <w:shd w:val="clear" w:color="auto" w:fill="auto"/>
              <w:spacing w:line="245" w:lineRule="exact"/>
              <w:ind w:left="100"/>
              <w:rPr>
                <w:sz w:val="24"/>
                <w:szCs w:val="24"/>
              </w:rPr>
            </w:pPr>
            <w:r>
              <w:rPr>
                <w:b/>
                <w:sz w:val="24"/>
                <w:szCs w:val="24"/>
              </w:rPr>
              <w:lastRenderedPageBreak/>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45" w:lineRule="exact"/>
              <w:ind w:left="100"/>
              <w:rPr>
                <w:sz w:val="24"/>
                <w:szCs w:val="24"/>
              </w:rPr>
            </w:pPr>
            <w:r>
              <w:rPr>
                <w:b/>
                <w:sz w:val="24"/>
                <w:szCs w:val="24"/>
              </w:rPr>
              <w:t>П</w:t>
            </w:r>
            <w:r>
              <w:rPr>
                <w:sz w:val="24"/>
                <w:szCs w:val="24"/>
              </w:rPr>
              <w:t>: вносить необходимые дополнения и изменения в план и способ действия.</w:t>
            </w:r>
          </w:p>
          <w:p w:rsidR="0050495B" w:rsidRDefault="0050495B" w:rsidP="005C7961">
            <w:pPr>
              <w:pStyle w:val="1f1"/>
              <w:shd w:val="clear" w:color="auto" w:fill="auto"/>
              <w:spacing w:line="245" w:lineRule="exact"/>
              <w:ind w:left="100"/>
              <w:rPr>
                <w:sz w:val="24"/>
                <w:szCs w:val="24"/>
              </w:rPr>
            </w:pPr>
            <w:r>
              <w:rPr>
                <w:b/>
                <w:sz w:val="24"/>
                <w:szCs w:val="24"/>
              </w:rPr>
              <w:lastRenderedPageBreak/>
              <w:t>К:</w:t>
            </w:r>
            <w:r>
              <w:rPr>
                <w:sz w:val="24"/>
                <w:szCs w:val="24"/>
              </w:rPr>
              <w:t xml:space="preserve"> слушать и понимать речь учителя, одноклассников</w:t>
            </w:r>
          </w:p>
        </w:tc>
      </w:tr>
      <w:tr w:rsidR="0050495B" w:rsidTr="005C7961">
        <w:trPr>
          <w:gridAfter w:val="1"/>
          <w:wAfter w:w="73" w:type="dxa"/>
        </w:trPr>
        <w:tc>
          <w:tcPr>
            <w:tcW w:w="567" w:type="dxa"/>
          </w:tcPr>
          <w:p w:rsidR="0050495B" w:rsidRDefault="0050495B" w:rsidP="005C7961">
            <w:pPr>
              <w:jc w:val="center"/>
            </w:pPr>
            <w:r>
              <w:rPr>
                <w:sz w:val="20"/>
                <w:szCs w:val="20"/>
              </w:rPr>
              <w:lastRenderedPageBreak/>
              <w:t>18.</w:t>
            </w:r>
          </w:p>
        </w:tc>
        <w:tc>
          <w:tcPr>
            <w:tcW w:w="2621" w:type="dxa"/>
            <w:gridSpan w:val="2"/>
          </w:tcPr>
          <w:p w:rsidR="0050495B" w:rsidRDefault="0050495B" w:rsidP="005C7961">
            <w:pPr>
              <w:rPr>
                <w:sz w:val="20"/>
                <w:szCs w:val="20"/>
              </w:rPr>
            </w:pPr>
            <w:r>
              <w:rPr>
                <w:sz w:val="20"/>
                <w:szCs w:val="20"/>
              </w:rPr>
              <w:t>Мягкий и твердый разделительные знаки.</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rPr>
                <w:sz w:val="20"/>
                <w:szCs w:val="20"/>
              </w:rPr>
            </w:pPr>
          </w:p>
        </w:tc>
        <w:tc>
          <w:tcPr>
            <w:tcW w:w="4179" w:type="dxa"/>
          </w:tcPr>
          <w:p w:rsidR="0050495B" w:rsidRDefault="0050495B" w:rsidP="005C7961">
            <w:pPr>
              <w:rPr>
                <w:sz w:val="20"/>
                <w:szCs w:val="20"/>
              </w:rPr>
            </w:pPr>
          </w:p>
        </w:tc>
      </w:tr>
      <w:tr w:rsidR="0050495B" w:rsidTr="005C7961">
        <w:trPr>
          <w:gridAfter w:val="1"/>
          <w:wAfter w:w="73" w:type="dxa"/>
        </w:trPr>
        <w:tc>
          <w:tcPr>
            <w:tcW w:w="567" w:type="dxa"/>
          </w:tcPr>
          <w:p w:rsidR="0050495B" w:rsidRDefault="0050495B" w:rsidP="005C7961">
            <w:pPr>
              <w:jc w:val="center"/>
            </w:pPr>
            <w:r>
              <w:rPr>
                <w:sz w:val="20"/>
                <w:szCs w:val="20"/>
              </w:rPr>
              <w:t>19.</w:t>
            </w:r>
          </w:p>
        </w:tc>
        <w:tc>
          <w:tcPr>
            <w:tcW w:w="2621" w:type="dxa"/>
            <w:gridSpan w:val="2"/>
          </w:tcPr>
          <w:p w:rsidR="0050495B" w:rsidRDefault="0050495B" w:rsidP="005C7961">
            <w:pPr>
              <w:rPr>
                <w:sz w:val="20"/>
                <w:szCs w:val="20"/>
              </w:rPr>
            </w:pPr>
            <w:r>
              <w:rPr>
                <w:sz w:val="20"/>
                <w:szCs w:val="20"/>
              </w:rPr>
              <w:t>Русский алфавит.</w:t>
            </w:r>
          </w:p>
        </w:tc>
        <w:tc>
          <w:tcPr>
            <w:tcW w:w="709" w:type="dxa"/>
            <w:gridSpan w:val="2"/>
          </w:tcPr>
          <w:p w:rsidR="0050495B" w:rsidRDefault="0050495B" w:rsidP="005C7961">
            <w:pPr>
              <w:jc w:val="center"/>
            </w:pPr>
            <w:r>
              <w:rPr>
                <w:sz w:val="20"/>
                <w:szCs w:val="20"/>
              </w:rPr>
              <w:t>2</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5" w:lineRule="exact"/>
              <w:ind w:left="100"/>
              <w:rPr>
                <w:sz w:val="24"/>
                <w:szCs w:val="24"/>
              </w:rPr>
            </w:pPr>
            <w:r>
              <w:rPr>
                <w:sz w:val="24"/>
                <w:szCs w:val="24"/>
              </w:rPr>
              <w:t xml:space="preserve">Узнают последовательность букв в русском алфавите. </w:t>
            </w:r>
          </w:p>
        </w:tc>
        <w:tc>
          <w:tcPr>
            <w:tcW w:w="4179" w:type="dxa"/>
          </w:tcPr>
          <w:p w:rsidR="0050495B" w:rsidRDefault="0050495B" w:rsidP="005C7961">
            <w:pPr>
              <w:pStyle w:val="1f1"/>
              <w:shd w:val="clear" w:color="auto" w:fill="auto"/>
              <w:spacing w:line="245" w:lineRule="exact"/>
              <w:ind w:left="100"/>
              <w:rPr>
                <w:sz w:val="24"/>
                <w:szCs w:val="24"/>
              </w:rPr>
            </w:pPr>
            <w:r>
              <w:rPr>
                <w:b/>
                <w:sz w:val="24"/>
                <w:szCs w:val="24"/>
              </w:rPr>
              <w:t>П</w:t>
            </w:r>
            <w:r>
              <w:rPr>
                <w:sz w:val="24"/>
                <w:szCs w:val="24"/>
              </w:rPr>
              <w:t>: осуществлять поиск и выделение информации.</w:t>
            </w:r>
          </w:p>
          <w:p w:rsidR="0050495B" w:rsidRDefault="0050495B" w:rsidP="005C7961">
            <w:pPr>
              <w:pStyle w:val="1f1"/>
              <w:shd w:val="clear" w:color="auto" w:fill="auto"/>
              <w:spacing w:line="245" w:lineRule="exact"/>
              <w:rPr>
                <w:sz w:val="24"/>
                <w:szCs w:val="24"/>
              </w:rPr>
            </w:pPr>
            <w:r>
              <w:rPr>
                <w:b/>
                <w:sz w:val="24"/>
                <w:szCs w:val="24"/>
              </w:rPr>
              <w:t xml:space="preserve">  К:</w:t>
            </w:r>
            <w:r>
              <w:rPr>
                <w:sz w:val="24"/>
                <w:szCs w:val="24"/>
              </w:rPr>
              <w:t xml:space="preserve"> ставить вопросы и обращаться за помощью</w:t>
            </w:r>
          </w:p>
        </w:tc>
      </w:tr>
      <w:tr w:rsidR="0050495B" w:rsidTr="005C7961">
        <w:trPr>
          <w:gridAfter w:val="1"/>
          <w:wAfter w:w="73" w:type="dxa"/>
        </w:trPr>
        <w:tc>
          <w:tcPr>
            <w:tcW w:w="567" w:type="dxa"/>
          </w:tcPr>
          <w:p w:rsidR="0050495B" w:rsidRDefault="0050495B" w:rsidP="005C7961">
            <w:pPr>
              <w:jc w:val="center"/>
            </w:pPr>
            <w:r>
              <w:rPr>
                <w:sz w:val="20"/>
                <w:szCs w:val="20"/>
              </w:rPr>
              <w:t>20.</w:t>
            </w:r>
          </w:p>
        </w:tc>
        <w:tc>
          <w:tcPr>
            <w:tcW w:w="2621" w:type="dxa"/>
            <w:gridSpan w:val="2"/>
          </w:tcPr>
          <w:p w:rsidR="0050495B" w:rsidRDefault="0050495B" w:rsidP="005C7961">
            <w:pPr>
              <w:rPr>
                <w:sz w:val="20"/>
                <w:szCs w:val="20"/>
              </w:rPr>
            </w:pPr>
            <w:r>
              <w:rPr>
                <w:sz w:val="20"/>
                <w:szCs w:val="20"/>
              </w:rPr>
              <w:t>Как хорошо уметь читать. Читалочка.</w:t>
            </w:r>
          </w:p>
          <w:p w:rsidR="0050495B" w:rsidRDefault="0050495B" w:rsidP="005C7961">
            <w:pPr>
              <w:rPr>
                <w:sz w:val="20"/>
                <w:szCs w:val="20"/>
              </w:rPr>
            </w:pPr>
            <w:r>
              <w:rPr>
                <w:sz w:val="20"/>
                <w:szCs w:val="20"/>
              </w:rPr>
              <w:t xml:space="preserve"> Е. Чарушин «Как мальчик Женя  научился говорить букву р».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tcPr>
          <w:p w:rsidR="0050495B" w:rsidRDefault="0050495B" w:rsidP="005C7961">
            <w:pPr>
              <w:rPr>
                <w:sz w:val="20"/>
                <w:szCs w:val="20"/>
              </w:rPr>
            </w:pPr>
            <w:r>
              <w:rPr>
                <w:sz w:val="20"/>
                <w:szCs w:val="20"/>
              </w:rPr>
              <w:t>Развивать умение ставить вопросы по содержанию прочитанного, отвечать на вопросы;</w:t>
            </w:r>
          </w:p>
        </w:tc>
        <w:tc>
          <w:tcPr>
            <w:tcW w:w="3260" w:type="dxa"/>
            <w:gridSpan w:val="2"/>
          </w:tcPr>
          <w:p w:rsidR="0050495B" w:rsidRDefault="0050495B" w:rsidP="005C7961">
            <w:pPr>
              <w:pStyle w:val="1f1"/>
              <w:shd w:val="clear" w:color="auto" w:fill="auto"/>
              <w:spacing w:line="245" w:lineRule="exact"/>
              <w:ind w:left="100"/>
              <w:rPr>
                <w:sz w:val="24"/>
                <w:szCs w:val="24"/>
              </w:rPr>
            </w:pPr>
            <w:r>
              <w:rPr>
                <w:sz w:val="24"/>
                <w:szCs w:val="24"/>
              </w:rPr>
              <w:t>Научатся: читать слоги, слова и предложения с изученными буквами, производить звукобуквенный анализ слов</w:t>
            </w:r>
          </w:p>
        </w:tc>
        <w:tc>
          <w:tcPr>
            <w:tcW w:w="4179" w:type="dxa"/>
          </w:tcPr>
          <w:p w:rsidR="0050495B" w:rsidRDefault="0050495B" w:rsidP="005C7961">
            <w:pPr>
              <w:pStyle w:val="1f1"/>
              <w:shd w:val="clear" w:color="auto" w:fill="auto"/>
              <w:spacing w:line="245" w:lineRule="exact"/>
              <w:rPr>
                <w:sz w:val="24"/>
                <w:szCs w:val="24"/>
              </w:rPr>
            </w:pPr>
            <w:r>
              <w:rPr>
                <w:b/>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 </w:t>
            </w:r>
          </w:p>
          <w:p w:rsidR="0050495B" w:rsidRDefault="0050495B" w:rsidP="005C7961">
            <w:pPr>
              <w:pStyle w:val="1f1"/>
              <w:shd w:val="clear" w:color="auto" w:fill="auto"/>
              <w:spacing w:line="245" w:lineRule="exact"/>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21.</w:t>
            </w:r>
          </w:p>
        </w:tc>
        <w:tc>
          <w:tcPr>
            <w:tcW w:w="2621" w:type="dxa"/>
            <w:gridSpan w:val="2"/>
          </w:tcPr>
          <w:p w:rsidR="0050495B" w:rsidRDefault="0050495B" w:rsidP="005C7961">
            <w:pPr>
              <w:rPr>
                <w:sz w:val="20"/>
                <w:szCs w:val="20"/>
              </w:rPr>
            </w:pPr>
            <w:r>
              <w:rPr>
                <w:i/>
                <w:sz w:val="20"/>
                <w:szCs w:val="20"/>
              </w:rPr>
              <w:t>К. Ушинский</w:t>
            </w:r>
            <w:r>
              <w:rPr>
                <w:sz w:val="20"/>
                <w:szCs w:val="20"/>
              </w:rPr>
              <w:t xml:space="preserve"> «Наше отечество».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val="restart"/>
          </w:tcPr>
          <w:p w:rsidR="0050495B" w:rsidRDefault="0050495B" w:rsidP="005C7961">
            <w:pPr>
              <w:autoSpaceDE w:val="0"/>
              <w:autoSpaceDN w:val="0"/>
              <w:adjustRightInd w:val="0"/>
            </w:pPr>
            <w:r>
              <w:rPr>
                <w:sz w:val="20"/>
                <w:szCs w:val="20"/>
              </w:rPr>
              <w:t xml:space="preserve">Развивать умение соотносить содержание с темой чтения, выделять особенности пушкинской поэзии (интонация, темп чтения, особенности речи); определять тему, главную мысль произведения; правильно строить ответы на поставленные вопросы; участвовать в диалоге при обсуждении прочитанного произведения </w:t>
            </w:r>
          </w:p>
          <w:p w:rsidR="0050495B" w:rsidRDefault="0050495B" w:rsidP="005C7961">
            <w:pPr>
              <w:autoSpaceDE w:val="0"/>
              <w:autoSpaceDN w:val="0"/>
              <w:adjustRightInd w:val="0"/>
            </w:pPr>
            <w:r>
              <w:rPr>
                <w:sz w:val="20"/>
                <w:szCs w:val="20"/>
              </w:rPr>
              <w:t xml:space="preserve">рассуждать на заданную тему; различать элементы книги (обложка, титульный лист, оглавление, иллюстрация, аннотация); сравнивать различные по жанру произведения; кратко характеризовать героев произведений, делить текст на смысловые части, составлять его простой план; выявлять в содержании текста реальное и фантастическое, смешное и комическое; составлять </w:t>
            </w:r>
            <w:r>
              <w:rPr>
                <w:sz w:val="20"/>
                <w:szCs w:val="20"/>
              </w:rPr>
              <w:lastRenderedPageBreak/>
              <w:t>небольшое монологическое высказывание с опорой на авторский текст; давать простейшую характеристику основным действующим лицам произведения</w:t>
            </w:r>
          </w:p>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5" w:lineRule="exact"/>
              <w:ind w:left="100"/>
              <w:rPr>
                <w:sz w:val="24"/>
                <w:szCs w:val="24"/>
              </w:rPr>
            </w:pPr>
            <w:r>
              <w:rPr>
                <w:sz w:val="24"/>
                <w:szCs w:val="24"/>
              </w:rPr>
              <w:lastRenderedPageBreak/>
              <w:t>Получат представления о России, Родине. Научатся: правильно, осознанно и выразительно читать небольшие тексты, рассуждать на заданную тему</w:t>
            </w:r>
          </w:p>
        </w:tc>
        <w:tc>
          <w:tcPr>
            <w:tcW w:w="4179" w:type="dxa"/>
          </w:tcPr>
          <w:p w:rsidR="0050495B" w:rsidRDefault="0050495B" w:rsidP="005C7961">
            <w:pPr>
              <w:pStyle w:val="1f1"/>
              <w:shd w:val="clear" w:color="auto" w:fill="auto"/>
              <w:spacing w:line="245" w:lineRule="exact"/>
              <w:ind w:left="100"/>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 </w:t>
            </w:r>
            <w:r>
              <w:rPr>
                <w:b/>
                <w:sz w:val="24"/>
                <w:szCs w:val="24"/>
              </w:rPr>
              <w:t>П:</w:t>
            </w:r>
            <w:r>
              <w:rPr>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26" w:lineRule="exact"/>
              <w:ind w:left="100"/>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22.</w:t>
            </w:r>
          </w:p>
        </w:tc>
        <w:tc>
          <w:tcPr>
            <w:tcW w:w="2621" w:type="dxa"/>
            <w:gridSpan w:val="2"/>
          </w:tcPr>
          <w:p w:rsidR="0050495B" w:rsidRDefault="0050495B" w:rsidP="005C7961">
            <w:pPr>
              <w:rPr>
                <w:sz w:val="20"/>
                <w:szCs w:val="20"/>
              </w:rPr>
            </w:pPr>
            <w:r>
              <w:rPr>
                <w:i/>
                <w:sz w:val="20"/>
                <w:szCs w:val="20"/>
              </w:rPr>
              <w:t>В. Крупин</w:t>
            </w:r>
            <w:r>
              <w:rPr>
                <w:sz w:val="20"/>
                <w:szCs w:val="20"/>
              </w:rPr>
              <w:t xml:space="preserve"> «Первоучители славянские».</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Научатся:</w:t>
            </w:r>
            <w:r>
              <w:rPr>
                <w:sz w:val="24"/>
                <w:szCs w:val="24"/>
              </w:rPr>
              <w:t xml:space="preserve"> правильно, осознанно и выразительно читать небольшие тексты</w:t>
            </w:r>
          </w:p>
        </w:tc>
        <w:tc>
          <w:tcPr>
            <w:tcW w:w="4179" w:type="dxa"/>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П:</w:t>
            </w:r>
            <w:r>
              <w:rPr>
                <w:sz w:val="24"/>
                <w:szCs w:val="24"/>
              </w:rPr>
              <w:t xml:space="preserve"> преобразовывать практическую задачу в познавательную. </w:t>
            </w:r>
          </w:p>
          <w:p w:rsidR="0050495B" w:rsidRDefault="0050495B" w:rsidP="005C7961">
            <w:pPr>
              <w:pStyle w:val="1f1"/>
              <w:shd w:val="clear" w:color="auto" w:fill="auto"/>
              <w:spacing w:line="254" w:lineRule="exact"/>
              <w:ind w:left="100"/>
              <w:rPr>
                <w:rFonts w:eastAsia="Bookman Old Style"/>
                <w:b/>
                <w:bCs/>
                <w:sz w:val="24"/>
                <w:szCs w:val="24"/>
                <w:shd w:val="clear" w:color="auto" w:fill="FFFFFF"/>
              </w:rPr>
            </w:pPr>
            <w:r>
              <w:rPr>
                <w:rStyle w:val="afa"/>
                <w:rFonts w:eastAsia="Bookman Old Style"/>
                <w:sz w:val="24"/>
                <w:szCs w:val="24"/>
              </w:rPr>
              <w:t>К:</w:t>
            </w:r>
            <w:r>
              <w:rPr>
                <w:sz w:val="24"/>
                <w:szCs w:val="24"/>
              </w:rPr>
              <w:t xml:space="preserve"> формулировать собственное мнение и позицию</w:t>
            </w:r>
          </w:p>
        </w:tc>
      </w:tr>
      <w:tr w:rsidR="0050495B" w:rsidTr="005C7961">
        <w:trPr>
          <w:gridAfter w:val="1"/>
          <w:wAfter w:w="73" w:type="dxa"/>
        </w:trPr>
        <w:tc>
          <w:tcPr>
            <w:tcW w:w="567" w:type="dxa"/>
          </w:tcPr>
          <w:p w:rsidR="0050495B" w:rsidRDefault="0050495B" w:rsidP="005C7961">
            <w:pPr>
              <w:jc w:val="center"/>
            </w:pPr>
            <w:r>
              <w:rPr>
                <w:sz w:val="20"/>
                <w:szCs w:val="20"/>
              </w:rPr>
              <w:t>23.</w:t>
            </w:r>
          </w:p>
        </w:tc>
        <w:tc>
          <w:tcPr>
            <w:tcW w:w="2621" w:type="dxa"/>
            <w:gridSpan w:val="2"/>
          </w:tcPr>
          <w:p w:rsidR="0050495B" w:rsidRDefault="0050495B" w:rsidP="005C7961">
            <w:pPr>
              <w:rPr>
                <w:sz w:val="20"/>
                <w:szCs w:val="20"/>
              </w:rPr>
            </w:pPr>
            <w:r>
              <w:rPr>
                <w:i/>
                <w:sz w:val="20"/>
                <w:szCs w:val="20"/>
              </w:rPr>
              <w:t xml:space="preserve">В. Крупин </w:t>
            </w:r>
            <w:r>
              <w:rPr>
                <w:sz w:val="20"/>
                <w:szCs w:val="20"/>
              </w:rPr>
              <w:t xml:space="preserve">«Первый букварь».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Научатся:</w:t>
            </w:r>
            <w:r>
              <w:rPr>
                <w:sz w:val="24"/>
                <w:szCs w:val="24"/>
              </w:rPr>
              <w:t xml:space="preserve"> определять известную и неизвестную информацию в тексте, делать подписи к иллюстрации на основе текста</w:t>
            </w:r>
          </w:p>
        </w:tc>
        <w:tc>
          <w:tcPr>
            <w:tcW w:w="4179" w:type="dxa"/>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w:t>
            </w:r>
          </w:p>
          <w:p w:rsidR="0050495B" w:rsidRDefault="0050495B" w:rsidP="005C7961">
            <w:pPr>
              <w:pStyle w:val="1f1"/>
              <w:shd w:val="clear" w:color="auto" w:fill="auto"/>
              <w:spacing w:line="254" w:lineRule="exact"/>
              <w:ind w:left="100"/>
              <w:rPr>
                <w:sz w:val="24"/>
                <w:szCs w:val="24"/>
              </w:rPr>
            </w:pPr>
          </w:p>
          <w:p w:rsidR="0050495B" w:rsidRDefault="0050495B" w:rsidP="005C7961">
            <w:pPr>
              <w:pStyle w:val="1f1"/>
              <w:shd w:val="clear" w:color="auto" w:fill="auto"/>
              <w:spacing w:line="254" w:lineRule="exact"/>
              <w:ind w:left="100"/>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24.</w:t>
            </w:r>
          </w:p>
        </w:tc>
        <w:tc>
          <w:tcPr>
            <w:tcW w:w="2621" w:type="dxa"/>
            <w:gridSpan w:val="2"/>
          </w:tcPr>
          <w:p w:rsidR="0050495B" w:rsidRDefault="0050495B" w:rsidP="005C7961">
            <w:pPr>
              <w:rPr>
                <w:sz w:val="20"/>
                <w:szCs w:val="20"/>
              </w:rPr>
            </w:pPr>
            <w:r>
              <w:rPr>
                <w:i/>
                <w:sz w:val="20"/>
                <w:szCs w:val="20"/>
              </w:rPr>
              <w:t>А.С. Пушкин.</w:t>
            </w:r>
            <w:r>
              <w:rPr>
                <w:sz w:val="20"/>
                <w:szCs w:val="20"/>
              </w:rPr>
              <w:t xml:space="preserve"> Сказки.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rPr>
                <w:sz w:val="24"/>
                <w:szCs w:val="24"/>
              </w:rPr>
            </w:pPr>
            <w:r>
              <w:rPr>
                <w:rStyle w:val="afa"/>
                <w:rFonts w:eastAsia="Bookman Old Style"/>
                <w:sz w:val="24"/>
                <w:szCs w:val="24"/>
              </w:rPr>
              <w:t>Научатся:</w:t>
            </w:r>
            <w:r>
              <w:rPr>
                <w:sz w:val="24"/>
                <w:szCs w:val="24"/>
              </w:rPr>
              <w:t xml:space="preserve"> соотносить иллюстрацию в учебнике с книгами на выставке, определять название сказки на основе иллюстрации</w:t>
            </w:r>
          </w:p>
        </w:tc>
        <w:tc>
          <w:tcPr>
            <w:tcW w:w="4179" w:type="dxa"/>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Р:</w:t>
            </w:r>
            <w:r>
              <w:rPr>
                <w:sz w:val="24"/>
                <w:szCs w:val="24"/>
              </w:rPr>
              <w:t xml:space="preserve"> осуществлять констатирующий и прогнозирующий контроль по результату и по способу действия.</w:t>
            </w:r>
          </w:p>
          <w:p w:rsidR="0050495B" w:rsidRDefault="0050495B" w:rsidP="005C7961">
            <w:pPr>
              <w:pStyle w:val="1f1"/>
              <w:shd w:val="clear" w:color="auto" w:fill="auto"/>
              <w:spacing w:line="254" w:lineRule="exact"/>
              <w:ind w:left="100"/>
              <w:rPr>
                <w:sz w:val="24"/>
                <w:szCs w:val="24"/>
              </w:rPr>
            </w:pPr>
          </w:p>
          <w:p w:rsidR="0050495B" w:rsidRDefault="0050495B" w:rsidP="005C7961">
            <w:pPr>
              <w:pStyle w:val="1f1"/>
              <w:shd w:val="clear" w:color="auto" w:fill="auto"/>
              <w:spacing w:line="254" w:lineRule="exact"/>
              <w:ind w:left="100"/>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25.</w:t>
            </w:r>
          </w:p>
        </w:tc>
        <w:tc>
          <w:tcPr>
            <w:tcW w:w="2621" w:type="dxa"/>
            <w:gridSpan w:val="2"/>
          </w:tcPr>
          <w:p w:rsidR="0050495B" w:rsidRDefault="0050495B" w:rsidP="005C7961">
            <w:pPr>
              <w:rPr>
                <w:sz w:val="20"/>
                <w:szCs w:val="20"/>
              </w:rPr>
            </w:pPr>
            <w:r>
              <w:rPr>
                <w:i/>
                <w:sz w:val="20"/>
                <w:szCs w:val="20"/>
              </w:rPr>
              <w:t xml:space="preserve">Л.Н. Толстой </w:t>
            </w:r>
            <w:r>
              <w:rPr>
                <w:sz w:val="20"/>
                <w:szCs w:val="20"/>
              </w:rPr>
              <w:t xml:space="preserve">Рассказы для детей.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78" w:lineRule="exact"/>
              <w:ind w:left="100"/>
              <w:rPr>
                <w:sz w:val="24"/>
                <w:szCs w:val="24"/>
              </w:rPr>
            </w:pPr>
            <w:r>
              <w:rPr>
                <w:rStyle w:val="10pt"/>
                <w:rFonts w:eastAsia="Bookman Old Style"/>
                <w:sz w:val="24"/>
                <w:szCs w:val="24"/>
              </w:rPr>
              <w:t>Научатся:</w:t>
            </w:r>
            <w:r>
              <w:rPr>
                <w:sz w:val="24"/>
                <w:szCs w:val="24"/>
              </w:rPr>
              <w:t xml:space="preserve"> правильно, </w:t>
            </w:r>
            <w:r>
              <w:rPr>
                <w:sz w:val="24"/>
                <w:szCs w:val="24"/>
              </w:rPr>
              <w:lastRenderedPageBreak/>
              <w:t xml:space="preserve">плавно, бегло, выразительно читать по ролям, находить рассказы из «Азбуки» </w:t>
            </w:r>
            <w:r>
              <w:rPr>
                <w:sz w:val="24"/>
                <w:szCs w:val="24"/>
                <w:lang w:val="en-US"/>
              </w:rPr>
              <w:t>JI</w:t>
            </w:r>
            <w:r>
              <w:rPr>
                <w:sz w:val="24"/>
                <w:szCs w:val="24"/>
              </w:rPr>
              <w:t>. Толстого в учебнике</w:t>
            </w:r>
          </w:p>
        </w:tc>
        <w:tc>
          <w:tcPr>
            <w:tcW w:w="4179" w:type="dxa"/>
          </w:tcPr>
          <w:p w:rsidR="0050495B" w:rsidRDefault="0050495B" w:rsidP="005C7961">
            <w:pPr>
              <w:pStyle w:val="1f1"/>
              <w:shd w:val="clear" w:color="auto" w:fill="auto"/>
              <w:spacing w:line="278" w:lineRule="exact"/>
              <w:ind w:left="100"/>
              <w:rPr>
                <w:sz w:val="24"/>
                <w:szCs w:val="24"/>
              </w:rPr>
            </w:pPr>
            <w:r>
              <w:rPr>
                <w:rStyle w:val="10pt"/>
                <w:rFonts w:eastAsia="Bookman Old Style"/>
                <w:sz w:val="24"/>
                <w:szCs w:val="24"/>
              </w:rPr>
              <w:lastRenderedPageBreak/>
              <w:t>Р:</w:t>
            </w:r>
            <w:r>
              <w:rPr>
                <w:sz w:val="24"/>
                <w:szCs w:val="24"/>
              </w:rPr>
              <w:t xml:space="preserve"> осуществлять констатирующий и </w:t>
            </w:r>
            <w:r>
              <w:rPr>
                <w:sz w:val="24"/>
                <w:szCs w:val="24"/>
              </w:rPr>
              <w:lastRenderedPageBreak/>
              <w:t xml:space="preserve">прогнозирующий контроль по результату и по способу действия. </w:t>
            </w:r>
          </w:p>
          <w:p w:rsidR="0050495B" w:rsidRDefault="0050495B" w:rsidP="005C7961">
            <w:pPr>
              <w:pStyle w:val="1f1"/>
              <w:shd w:val="clear" w:color="auto" w:fill="auto"/>
              <w:spacing w:line="278" w:lineRule="exact"/>
              <w:ind w:left="100"/>
              <w:rPr>
                <w:sz w:val="24"/>
                <w:szCs w:val="24"/>
              </w:rPr>
            </w:pPr>
            <w:r>
              <w:rPr>
                <w:rStyle w:val="10pt"/>
                <w:rFonts w:eastAsia="Bookman Old Style"/>
                <w:sz w:val="24"/>
                <w:szCs w:val="24"/>
              </w:rPr>
              <w:t>К:</w:t>
            </w:r>
            <w:r>
              <w:rPr>
                <w:sz w:val="24"/>
                <w:szCs w:val="24"/>
              </w:rPr>
              <w:t xml:space="preserve"> слушать собеседника</w:t>
            </w:r>
          </w:p>
        </w:tc>
      </w:tr>
      <w:tr w:rsidR="0050495B" w:rsidTr="005C7961">
        <w:trPr>
          <w:gridAfter w:val="1"/>
          <w:wAfter w:w="73" w:type="dxa"/>
        </w:trPr>
        <w:tc>
          <w:tcPr>
            <w:tcW w:w="567" w:type="dxa"/>
          </w:tcPr>
          <w:p w:rsidR="0050495B" w:rsidRDefault="0050495B" w:rsidP="005C7961">
            <w:pPr>
              <w:jc w:val="center"/>
            </w:pPr>
            <w:r>
              <w:rPr>
                <w:sz w:val="20"/>
                <w:szCs w:val="20"/>
              </w:rPr>
              <w:lastRenderedPageBreak/>
              <w:t>26.</w:t>
            </w:r>
          </w:p>
        </w:tc>
        <w:tc>
          <w:tcPr>
            <w:tcW w:w="2621" w:type="dxa"/>
            <w:gridSpan w:val="2"/>
            <w:vMerge w:val="restart"/>
          </w:tcPr>
          <w:p w:rsidR="0050495B" w:rsidRDefault="0050495B" w:rsidP="005C7961">
            <w:pPr>
              <w:rPr>
                <w:sz w:val="20"/>
                <w:szCs w:val="20"/>
              </w:rPr>
            </w:pPr>
            <w:r>
              <w:rPr>
                <w:i/>
                <w:sz w:val="20"/>
                <w:szCs w:val="20"/>
              </w:rPr>
              <w:t xml:space="preserve">К.Д. Ушинский </w:t>
            </w:r>
            <w:r>
              <w:rPr>
                <w:sz w:val="20"/>
                <w:szCs w:val="20"/>
              </w:rPr>
              <w:t xml:space="preserve">Рассказы для детей. </w:t>
            </w:r>
          </w:p>
          <w:p w:rsidR="0050495B" w:rsidRDefault="0050495B" w:rsidP="005C7961">
            <w:pPr>
              <w:rPr>
                <w:sz w:val="20"/>
                <w:szCs w:val="20"/>
              </w:rPr>
            </w:pPr>
            <w:r>
              <w:rPr>
                <w:i/>
                <w:sz w:val="20"/>
                <w:szCs w:val="20"/>
              </w:rPr>
              <w:t xml:space="preserve">К.И. Чуковский </w:t>
            </w:r>
            <w:r>
              <w:rPr>
                <w:sz w:val="20"/>
                <w:szCs w:val="20"/>
              </w:rPr>
              <w:t xml:space="preserve">Телефон. Путаница.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78" w:lineRule="exact"/>
              <w:ind w:left="100"/>
              <w:rPr>
                <w:sz w:val="24"/>
                <w:szCs w:val="24"/>
              </w:rPr>
            </w:pPr>
            <w:r>
              <w:rPr>
                <w:rStyle w:val="10pt"/>
                <w:rFonts w:eastAsia="Bookman Old Style"/>
                <w:sz w:val="24"/>
                <w:szCs w:val="24"/>
              </w:rPr>
              <w:t>Научатся:</w:t>
            </w:r>
            <w:r>
              <w:rPr>
                <w:sz w:val="24"/>
                <w:szCs w:val="24"/>
              </w:rPr>
              <w:t xml:space="preserve"> правильно, осознанно и выразительно читать небольшие тексты, пересказывать прочитанное</w:t>
            </w:r>
          </w:p>
        </w:tc>
        <w:tc>
          <w:tcPr>
            <w:tcW w:w="4179" w:type="dxa"/>
          </w:tcPr>
          <w:p w:rsidR="0050495B" w:rsidRDefault="0050495B" w:rsidP="005C7961">
            <w:pPr>
              <w:pStyle w:val="1f1"/>
              <w:shd w:val="clear" w:color="auto" w:fill="auto"/>
              <w:spacing w:line="278" w:lineRule="exact"/>
              <w:ind w:left="100"/>
              <w:rPr>
                <w:sz w:val="24"/>
                <w:szCs w:val="24"/>
              </w:rPr>
            </w:pPr>
            <w:r>
              <w:rPr>
                <w:rStyle w:val="10pt"/>
                <w:rFonts w:eastAsia="Bookman Old Style"/>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w:t>
            </w:r>
          </w:p>
        </w:tc>
      </w:tr>
      <w:tr w:rsidR="0050495B" w:rsidTr="005C7961">
        <w:trPr>
          <w:gridAfter w:val="1"/>
          <w:wAfter w:w="73" w:type="dxa"/>
        </w:trPr>
        <w:tc>
          <w:tcPr>
            <w:tcW w:w="567" w:type="dxa"/>
          </w:tcPr>
          <w:p w:rsidR="0050495B" w:rsidRDefault="0050495B" w:rsidP="005C7961">
            <w:pPr>
              <w:rPr>
                <w:sz w:val="20"/>
                <w:szCs w:val="20"/>
              </w:rPr>
            </w:pPr>
          </w:p>
        </w:tc>
        <w:tc>
          <w:tcPr>
            <w:tcW w:w="2621" w:type="dxa"/>
            <w:gridSpan w:val="2"/>
            <w:vMerge/>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78" w:lineRule="exact"/>
              <w:rPr>
                <w:sz w:val="24"/>
                <w:szCs w:val="24"/>
              </w:rPr>
            </w:pPr>
          </w:p>
        </w:tc>
        <w:tc>
          <w:tcPr>
            <w:tcW w:w="4179" w:type="dxa"/>
          </w:tcPr>
          <w:p w:rsidR="0050495B" w:rsidRDefault="0050495B" w:rsidP="005C7961">
            <w:pPr>
              <w:pStyle w:val="1f1"/>
              <w:shd w:val="clear" w:color="auto" w:fill="auto"/>
              <w:spacing w:line="278" w:lineRule="exact"/>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27.</w:t>
            </w:r>
          </w:p>
        </w:tc>
        <w:tc>
          <w:tcPr>
            <w:tcW w:w="2621" w:type="dxa"/>
            <w:gridSpan w:val="2"/>
          </w:tcPr>
          <w:p w:rsidR="0050495B" w:rsidRDefault="0050495B" w:rsidP="005C7961">
            <w:pPr>
              <w:rPr>
                <w:sz w:val="20"/>
                <w:szCs w:val="20"/>
              </w:rPr>
            </w:pPr>
            <w:r>
              <w:rPr>
                <w:sz w:val="20"/>
                <w:szCs w:val="20"/>
              </w:rPr>
              <w:t>В.В. Бианки Первая охота.</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24"/>
              <w:shd w:val="clear" w:color="auto" w:fill="auto"/>
              <w:spacing w:line="274" w:lineRule="exact"/>
              <w:ind w:left="100"/>
              <w:rPr>
                <w:rFonts w:ascii="Times New Roman" w:eastAsia="Times New Roman" w:hAnsi="Times New Roman" w:cs="Times New Roman"/>
                <w:sz w:val="24"/>
                <w:szCs w:val="24"/>
              </w:rPr>
            </w:pPr>
            <w:r>
              <w:rPr>
                <w:rStyle w:val="afa"/>
                <w:rFonts w:eastAsia="Bookman Old Style"/>
                <w:sz w:val="24"/>
                <w:szCs w:val="24"/>
              </w:rPr>
              <w:t xml:space="preserve">Научатся: </w:t>
            </w:r>
            <w:r>
              <w:rPr>
                <w:rFonts w:ascii="Times New Roman" w:eastAsia="Times New Roman" w:hAnsi="Times New Roman" w:cs="Times New Roman"/>
                <w:sz w:val="24"/>
                <w:szCs w:val="24"/>
              </w:rPr>
              <w:t>правильно, осознанно и выразительно читать небольшие тексты, рассуждать на заданную тему</w:t>
            </w:r>
          </w:p>
        </w:tc>
        <w:tc>
          <w:tcPr>
            <w:tcW w:w="4179" w:type="dxa"/>
          </w:tcPr>
          <w:p w:rsidR="0050495B" w:rsidRDefault="0050495B" w:rsidP="005C7961">
            <w:pPr>
              <w:pStyle w:val="24"/>
              <w:shd w:val="clear" w:color="auto" w:fill="auto"/>
              <w:spacing w:line="274" w:lineRule="exact"/>
              <w:ind w:left="100"/>
              <w:rPr>
                <w:rFonts w:ascii="Times New Roman" w:eastAsia="Times New Roman" w:hAnsi="Times New Roman" w:cs="Times New Roman"/>
                <w:sz w:val="24"/>
                <w:szCs w:val="24"/>
              </w:rPr>
            </w:pPr>
            <w:r>
              <w:rPr>
                <w:rStyle w:val="afa"/>
                <w:rFonts w:eastAsia="Bookman Old Style"/>
                <w:sz w:val="24"/>
                <w:szCs w:val="24"/>
              </w:rPr>
              <w:t>Р:</w:t>
            </w:r>
            <w:r>
              <w:rPr>
                <w:rFonts w:ascii="Times New Roman" w:eastAsia="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50495B" w:rsidRDefault="0050495B" w:rsidP="005C7961">
            <w:pPr>
              <w:pStyle w:val="24"/>
              <w:shd w:val="clear" w:color="auto" w:fill="auto"/>
              <w:spacing w:line="274" w:lineRule="exact"/>
              <w:ind w:left="100"/>
              <w:rPr>
                <w:rFonts w:ascii="Times New Roman" w:eastAsia="Times New Roman" w:hAnsi="Times New Roman" w:cs="Times New Roman"/>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28.</w:t>
            </w:r>
          </w:p>
        </w:tc>
        <w:tc>
          <w:tcPr>
            <w:tcW w:w="2621" w:type="dxa"/>
            <w:gridSpan w:val="2"/>
          </w:tcPr>
          <w:p w:rsidR="0050495B" w:rsidRDefault="0050495B" w:rsidP="005C7961">
            <w:pPr>
              <w:tabs>
                <w:tab w:val="left" w:pos="1650"/>
              </w:tabs>
            </w:pPr>
            <w:r>
              <w:rPr>
                <w:i/>
                <w:sz w:val="20"/>
                <w:szCs w:val="20"/>
              </w:rPr>
              <w:t>С.Я. Маршак.</w:t>
            </w:r>
          </w:p>
          <w:p w:rsidR="0050495B" w:rsidRDefault="0050495B" w:rsidP="005C7961">
            <w:pPr>
              <w:tabs>
                <w:tab w:val="left" w:pos="1650"/>
              </w:tabs>
            </w:pPr>
            <w:r>
              <w:rPr>
                <w:sz w:val="20"/>
                <w:szCs w:val="20"/>
              </w:rPr>
              <w:t xml:space="preserve">Угомон.   Дважды два.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24"/>
              <w:shd w:val="clear" w:color="auto" w:fill="auto"/>
              <w:spacing w:line="274" w:lineRule="exact"/>
              <w:ind w:left="100"/>
              <w:rPr>
                <w:rFonts w:ascii="Times New Roman" w:eastAsia="Times New Roman" w:hAnsi="Times New Roman" w:cs="Times New Roman"/>
                <w:sz w:val="24"/>
                <w:szCs w:val="24"/>
              </w:rPr>
            </w:pPr>
            <w:r>
              <w:rPr>
                <w:rStyle w:val="afa"/>
                <w:rFonts w:eastAsia="Bookman Old Style"/>
                <w:sz w:val="24"/>
                <w:szCs w:val="24"/>
              </w:rPr>
              <w:t xml:space="preserve">Научатся: </w:t>
            </w:r>
            <w:r>
              <w:rPr>
                <w:rFonts w:ascii="Times New Roman" w:eastAsia="Times New Roman" w:hAnsi="Times New Roman" w:cs="Times New Roman"/>
                <w:sz w:val="22"/>
                <w:szCs w:val="22"/>
              </w:rPr>
              <w:t>декламировать стихотворение С. Маршака (читать наизусть), правильно, осознанно и выразительно читать небольшие тексты</w:t>
            </w:r>
          </w:p>
        </w:tc>
        <w:tc>
          <w:tcPr>
            <w:tcW w:w="4179" w:type="dxa"/>
          </w:tcPr>
          <w:p w:rsidR="0050495B" w:rsidRDefault="0050495B" w:rsidP="005C7961">
            <w:pPr>
              <w:pStyle w:val="24"/>
              <w:shd w:val="clear" w:color="auto" w:fill="auto"/>
              <w:spacing w:line="274" w:lineRule="exact"/>
              <w:rPr>
                <w:rFonts w:ascii="Times New Roman" w:eastAsia="Times New Roman" w:hAnsi="Times New Roman" w:cs="Times New Roman"/>
                <w:sz w:val="24"/>
                <w:szCs w:val="24"/>
              </w:rPr>
            </w:pPr>
            <w:r>
              <w:rPr>
                <w:rStyle w:val="afa"/>
                <w:rFonts w:eastAsia="Bookman Old Style"/>
                <w:sz w:val="24"/>
                <w:szCs w:val="24"/>
              </w:rPr>
              <w:t>Р:</w:t>
            </w:r>
            <w:r>
              <w:rPr>
                <w:rFonts w:ascii="Times New Roman" w:eastAsia="Times New Roman" w:hAnsi="Times New Roman" w:cs="Times New Roman"/>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pStyle w:val="24"/>
              <w:shd w:val="clear" w:color="auto" w:fill="auto"/>
              <w:spacing w:line="274" w:lineRule="exact"/>
              <w:rPr>
                <w:rFonts w:ascii="Times New Roman" w:eastAsia="Times New Roman" w:hAnsi="Times New Roman" w:cs="Times New Roman"/>
                <w:sz w:val="24"/>
                <w:szCs w:val="24"/>
              </w:rPr>
            </w:pPr>
            <w:r>
              <w:rPr>
                <w:rStyle w:val="afa"/>
                <w:rFonts w:eastAsia="Bookman Old Style"/>
                <w:sz w:val="24"/>
                <w:szCs w:val="24"/>
              </w:rPr>
              <w:t>К:</w:t>
            </w:r>
            <w:r>
              <w:rPr>
                <w:rFonts w:ascii="Times New Roman" w:eastAsia="Times New Roman" w:hAnsi="Times New Roman" w:cs="Times New Roman"/>
                <w:sz w:val="24"/>
                <w:szCs w:val="24"/>
              </w:rPr>
              <w:t xml:space="preserve"> задавать вопросы, строить понятные для партнера высказывания</w:t>
            </w:r>
          </w:p>
        </w:tc>
      </w:tr>
      <w:tr w:rsidR="0050495B" w:rsidTr="005C7961">
        <w:trPr>
          <w:gridAfter w:val="1"/>
          <w:wAfter w:w="73" w:type="dxa"/>
        </w:trPr>
        <w:tc>
          <w:tcPr>
            <w:tcW w:w="567" w:type="dxa"/>
          </w:tcPr>
          <w:p w:rsidR="0050495B" w:rsidRDefault="0050495B" w:rsidP="005C7961">
            <w:pPr>
              <w:jc w:val="center"/>
            </w:pPr>
            <w:r>
              <w:rPr>
                <w:sz w:val="20"/>
                <w:szCs w:val="20"/>
              </w:rPr>
              <w:t>29.</w:t>
            </w:r>
          </w:p>
        </w:tc>
        <w:tc>
          <w:tcPr>
            <w:tcW w:w="2621" w:type="dxa"/>
            <w:gridSpan w:val="2"/>
          </w:tcPr>
          <w:p w:rsidR="0050495B" w:rsidRDefault="0050495B" w:rsidP="005C7961">
            <w:pPr>
              <w:tabs>
                <w:tab w:val="left" w:pos="1650"/>
              </w:tabs>
            </w:pPr>
            <w:r>
              <w:rPr>
                <w:i/>
                <w:sz w:val="20"/>
                <w:szCs w:val="20"/>
              </w:rPr>
              <w:t>М.М. Пришвин</w:t>
            </w:r>
            <w:r>
              <w:rPr>
                <w:sz w:val="20"/>
                <w:szCs w:val="20"/>
              </w:rPr>
              <w:t>. Предмайское утро. Знакомство с текстом описанием.</w:t>
            </w:r>
          </w:p>
          <w:p w:rsidR="0050495B" w:rsidRDefault="0050495B" w:rsidP="005C7961">
            <w:pPr>
              <w:tabs>
                <w:tab w:val="left" w:pos="1650"/>
              </w:tabs>
            </w:pPr>
            <w:r>
              <w:rPr>
                <w:sz w:val="20"/>
                <w:szCs w:val="20"/>
              </w:rPr>
              <w:t>Глоток молока.</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24"/>
              <w:shd w:val="clear" w:color="auto" w:fill="auto"/>
              <w:spacing w:line="269" w:lineRule="exact"/>
              <w:ind w:left="100"/>
              <w:rPr>
                <w:rFonts w:ascii="Times New Roman" w:eastAsia="Times New Roman" w:hAnsi="Times New Roman" w:cs="Times New Roman"/>
                <w:sz w:val="24"/>
                <w:szCs w:val="24"/>
              </w:rPr>
            </w:pPr>
            <w:r>
              <w:rPr>
                <w:rStyle w:val="afa"/>
                <w:rFonts w:eastAsia="Bookman Old Style"/>
                <w:sz w:val="24"/>
                <w:szCs w:val="24"/>
              </w:rPr>
              <w:t>Научатся:</w:t>
            </w:r>
            <w:r>
              <w:rPr>
                <w:rFonts w:ascii="Times New Roman" w:eastAsia="Times New Roman" w:hAnsi="Times New Roman" w:cs="Times New Roman"/>
                <w:sz w:val="24"/>
                <w:szCs w:val="24"/>
              </w:rPr>
              <w:t xml:space="preserve"> рассказывать о герое произведения с помощью опорных слов, воспроизводить диалог героев</w:t>
            </w:r>
          </w:p>
        </w:tc>
        <w:tc>
          <w:tcPr>
            <w:tcW w:w="4179" w:type="dxa"/>
          </w:tcPr>
          <w:p w:rsidR="0050495B" w:rsidRDefault="0050495B" w:rsidP="005C7961">
            <w:pPr>
              <w:pStyle w:val="24"/>
              <w:shd w:val="clear" w:color="auto" w:fill="auto"/>
              <w:spacing w:line="269" w:lineRule="exact"/>
              <w:ind w:left="100"/>
              <w:rPr>
                <w:rFonts w:ascii="Times New Roman" w:eastAsia="Times New Roman" w:hAnsi="Times New Roman" w:cs="Times New Roman"/>
                <w:sz w:val="24"/>
                <w:szCs w:val="24"/>
              </w:rPr>
            </w:pPr>
            <w:r>
              <w:rPr>
                <w:rStyle w:val="afa"/>
                <w:rFonts w:eastAsia="Bookman Old Style"/>
                <w:sz w:val="24"/>
                <w:szCs w:val="24"/>
              </w:rPr>
              <w:t>П:</w:t>
            </w:r>
            <w:r>
              <w:rPr>
                <w:rFonts w:ascii="Times New Roman" w:eastAsia="Times New Roman" w:hAnsi="Times New Roman" w:cs="Times New Roman"/>
                <w:sz w:val="24"/>
                <w:szCs w:val="24"/>
              </w:rPr>
              <w:t xml:space="preserve"> преобразовывать практическую задачу в познавательную. </w:t>
            </w:r>
          </w:p>
          <w:p w:rsidR="0050495B" w:rsidRDefault="0050495B" w:rsidP="005C7961">
            <w:pPr>
              <w:pStyle w:val="24"/>
              <w:shd w:val="clear" w:color="auto" w:fill="auto"/>
              <w:spacing w:line="269" w:lineRule="exact"/>
              <w:ind w:left="100"/>
              <w:rPr>
                <w:rFonts w:ascii="Times New Roman" w:eastAsia="Times New Roman" w:hAnsi="Times New Roman" w:cs="Times New Roman"/>
                <w:sz w:val="24"/>
                <w:szCs w:val="24"/>
              </w:rPr>
            </w:pPr>
            <w:r>
              <w:rPr>
                <w:rStyle w:val="afa"/>
                <w:rFonts w:eastAsia="Bookman Old Style"/>
                <w:sz w:val="24"/>
                <w:szCs w:val="24"/>
              </w:rPr>
              <w:t>К:</w:t>
            </w:r>
            <w:r>
              <w:rPr>
                <w:rFonts w:ascii="Times New Roman" w:eastAsia="Times New Roman" w:hAnsi="Times New Roman" w:cs="Times New Roman"/>
                <w:sz w:val="24"/>
                <w:szCs w:val="24"/>
              </w:rPr>
              <w:t xml:space="preserve"> формулировать собственное мнение и позицию</w:t>
            </w:r>
          </w:p>
        </w:tc>
      </w:tr>
      <w:tr w:rsidR="0050495B" w:rsidTr="005C7961">
        <w:trPr>
          <w:gridAfter w:val="1"/>
          <w:wAfter w:w="73" w:type="dxa"/>
        </w:trPr>
        <w:tc>
          <w:tcPr>
            <w:tcW w:w="567" w:type="dxa"/>
          </w:tcPr>
          <w:p w:rsidR="0050495B" w:rsidRDefault="0050495B" w:rsidP="005C7961">
            <w:pPr>
              <w:jc w:val="center"/>
            </w:pPr>
            <w:r>
              <w:rPr>
                <w:sz w:val="20"/>
                <w:szCs w:val="20"/>
              </w:rPr>
              <w:t>30.</w:t>
            </w:r>
          </w:p>
        </w:tc>
        <w:tc>
          <w:tcPr>
            <w:tcW w:w="2621" w:type="dxa"/>
            <w:gridSpan w:val="2"/>
          </w:tcPr>
          <w:p w:rsidR="0050495B" w:rsidRDefault="0050495B" w:rsidP="005C7961">
            <w:pPr>
              <w:tabs>
                <w:tab w:val="left" w:pos="1650"/>
              </w:tabs>
            </w:pPr>
            <w:r>
              <w:rPr>
                <w:sz w:val="20"/>
                <w:szCs w:val="20"/>
              </w:rPr>
              <w:t xml:space="preserve">Стихи русских поэтов: </w:t>
            </w:r>
          </w:p>
          <w:p w:rsidR="0050495B" w:rsidRDefault="0050495B" w:rsidP="005C7961">
            <w:pPr>
              <w:tabs>
                <w:tab w:val="left" w:pos="1650"/>
              </w:tabs>
            </w:pPr>
            <w:r>
              <w:rPr>
                <w:sz w:val="20"/>
                <w:szCs w:val="20"/>
              </w:rPr>
              <w:t>А. Барто, С. Михалков.</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Научатся:</w:t>
            </w:r>
            <w:r>
              <w:rPr>
                <w:sz w:val="24"/>
                <w:szCs w:val="24"/>
              </w:rPr>
              <w:t xml:space="preserve"> декламировать стихотворение (читать наизусть)</w:t>
            </w:r>
          </w:p>
        </w:tc>
        <w:tc>
          <w:tcPr>
            <w:tcW w:w="4179" w:type="dxa"/>
          </w:tcPr>
          <w:p w:rsidR="0050495B" w:rsidRDefault="0050495B" w:rsidP="005C7961">
            <w:pPr>
              <w:pStyle w:val="1f1"/>
              <w:shd w:val="clear" w:color="auto" w:fill="auto"/>
              <w:spacing w:line="254" w:lineRule="exact"/>
              <w:rPr>
                <w:sz w:val="24"/>
                <w:szCs w:val="24"/>
              </w:rPr>
            </w:pPr>
            <w:r>
              <w:rPr>
                <w:rStyle w:val="afa"/>
                <w:rFonts w:eastAsia="Bookman Old Style"/>
                <w:sz w:val="24"/>
                <w:szCs w:val="24"/>
              </w:rPr>
              <w:t>Р:</w:t>
            </w:r>
            <w:r>
              <w:rPr>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54" w:lineRule="exact"/>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31.</w:t>
            </w:r>
          </w:p>
        </w:tc>
        <w:tc>
          <w:tcPr>
            <w:tcW w:w="2621" w:type="dxa"/>
            <w:gridSpan w:val="2"/>
          </w:tcPr>
          <w:p w:rsidR="0050495B" w:rsidRDefault="0050495B" w:rsidP="005C7961">
            <w:pPr>
              <w:rPr>
                <w:sz w:val="20"/>
                <w:szCs w:val="20"/>
              </w:rPr>
            </w:pPr>
            <w:r>
              <w:rPr>
                <w:sz w:val="20"/>
                <w:szCs w:val="20"/>
              </w:rPr>
              <w:t>Б.В.Заходер Два и три.</w:t>
            </w:r>
          </w:p>
          <w:p w:rsidR="0050495B" w:rsidRDefault="0050495B" w:rsidP="005C7961">
            <w:pPr>
              <w:tabs>
                <w:tab w:val="left" w:pos="1650"/>
              </w:tabs>
            </w:pPr>
            <w:r>
              <w:rPr>
                <w:sz w:val="20"/>
                <w:szCs w:val="20"/>
              </w:rPr>
              <w:t>В.Д.Берестов Прощание с другом.</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color w:val="auto"/>
                <w:sz w:val="24"/>
                <w:szCs w:val="24"/>
              </w:rPr>
            </w:pPr>
            <w:r>
              <w:rPr>
                <w:rStyle w:val="afa"/>
                <w:rFonts w:eastAsia="Bookman Old Style"/>
                <w:color w:val="auto"/>
                <w:sz w:val="24"/>
                <w:szCs w:val="24"/>
              </w:rPr>
              <w:t>Научатся:</w:t>
            </w:r>
            <w:r>
              <w:rPr>
                <w:color w:val="auto"/>
                <w:sz w:val="24"/>
                <w:szCs w:val="24"/>
              </w:rPr>
              <w:t xml:space="preserve"> правильно, осознанно и выразительно читать стихотворения, разыгрывать диалог</w:t>
            </w:r>
          </w:p>
        </w:tc>
        <w:tc>
          <w:tcPr>
            <w:tcW w:w="4179" w:type="dxa"/>
            <w:vMerge w:val="restart"/>
          </w:tcPr>
          <w:p w:rsidR="0050495B" w:rsidRDefault="0050495B" w:rsidP="005C7961">
            <w:pPr>
              <w:pStyle w:val="1f1"/>
              <w:shd w:val="clear" w:color="auto" w:fill="auto"/>
              <w:spacing w:line="254" w:lineRule="exact"/>
              <w:jc w:val="both"/>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spacing w:line="197" w:lineRule="exact"/>
              <w:ind w:left="100"/>
            </w:pPr>
            <w:r>
              <w:rPr>
                <w:rStyle w:val="295pt"/>
                <w:rFonts w:eastAsia="Arial Unicode MS"/>
              </w:rPr>
              <w:t>К:</w:t>
            </w:r>
            <w:r>
              <w:rPr>
                <w:sz w:val="20"/>
                <w:szCs w:val="20"/>
              </w:rPr>
              <w:t>слушать и понимать речь других</w:t>
            </w:r>
          </w:p>
        </w:tc>
      </w:tr>
      <w:tr w:rsidR="0050495B" w:rsidTr="005C7961">
        <w:trPr>
          <w:gridAfter w:val="1"/>
          <w:wAfter w:w="73" w:type="dxa"/>
        </w:trPr>
        <w:tc>
          <w:tcPr>
            <w:tcW w:w="567" w:type="dxa"/>
          </w:tcPr>
          <w:p w:rsidR="0050495B" w:rsidRDefault="0050495B" w:rsidP="005C7961">
            <w:pPr>
              <w:jc w:val="center"/>
            </w:pPr>
            <w:r>
              <w:rPr>
                <w:sz w:val="20"/>
                <w:szCs w:val="20"/>
              </w:rPr>
              <w:t>32.</w:t>
            </w:r>
          </w:p>
        </w:tc>
        <w:tc>
          <w:tcPr>
            <w:tcW w:w="2621" w:type="dxa"/>
            <w:gridSpan w:val="2"/>
          </w:tcPr>
          <w:p w:rsidR="0050495B" w:rsidRDefault="0050495B" w:rsidP="005C7961">
            <w:pPr>
              <w:pStyle w:val="1f1"/>
              <w:shd w:val="clear" w:color="auto" w:fill="auto"/>
              <w:spacing w:line="259" w:lineRule="exact"/>
              <w:rPr>
                <w:color w:val="auto"/>
                <w:sz w:val="24"/>
                <w:szCs w:val="24"/>
              </w:rPr>
            </w:pPr>
            <w:r>
              <w:rPr>
                <w:sz w:val="24"/>
                <w:szCs w:val="24"/>
              </w:rPr>
              <w:t>Прощание с Азбукой.</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vMerge w:val="restart"/>
          </w:tcPr>
          <w:p w:rsidR="0050495B" w:rsidRDefault="0050495B" w:rsidP="005C7961">
            <w:pPr>
              <w:rPr>
                <w:sz w:val="20"/>
                <w:szCs w:val="20"/>
              </w:rPr>
            </w:pPr>
            <w:r>
              <w:rPr>
                <w:rStyle w:val="afa"/>
                <w:rFonts w:eastAsia="Bookman Old Style"/>
                <w:sz w:val="24"/>
                <w:szCs w:val="24"/>
              </w:rPr>
              <w:t>Научатся:</w:t>
            </w:r>
            <w:r>
              <w:rPr>
                <w:sz w:val="20"/>
                <w:szCs w:val="20"/>
              </w:rPr>
              <w:t xml:space="preserve"> правильно, осознанно и выразительно читать стихотворения</w:t>
            </w:r>
          </w:p>
        </w:tc>
        <w:tc>
          <w:tcPr>
            <w:tcW w:w="4179" w:type="dxa"/>
            <w:vMerge/>
          </w:tcPr>
          <w:p w:rsidR="0050495B" w:rsidRDefault="0050495B" w:rsidP="005C7961">
            <w:pPr>
              <w:rPr>
                <w:sz w:val="20"/>
                <w:szCs w:val="20"/>
              </w:rPr>
            </w:pPr>
          </w:p>
        </w:tc>
      </w:tr>
      <w:tr w:rsidR="0050495B" w:rsidTr="005C7961">
        <w:trPr>
          <w:gridAfter w:val="1"/>
          <w:wAfter w:w="73" w:type="dxa"/>
        </w:trPr>
        <w:tc>
          <w:tcPr>
            <w:tcW w:w="567" w:type="dxa"/>
          </w:tcPr>
          <w:p w:rsidR="0050495B" w:rsidRDefault="0050495B" w:rsidP="005C7961">
            <w:pPr>
              <w:jc w:val="center"/>
            </w:pPr>
            <w:r>
              <w:rPr>
                <w:sz w:val="20"/>
                <w:szCs w:val="20"/>
              </w:rPr>
              <w:t>33.</w:t>
            </w:r>
          </w:p>
        </w:tc>
        <w:tc>
          <w:tcPr>
            <w:tcW w:w="2621" w:type="dxa"/>
            <w:gridSpan w:val="2"/>
          </w:tcPr>
          <w:p w:rsidR="0050495B" w:rsidRDefault="0050495B" w:rsidP="005C7961">
            <w:pPr>
              <w:rPr>
                <w:sz w:val="20"/>
                <w:szCs w:val="20"/>
              </w:rPr>
            </w:pPr>
            <w:r>
              <w:rPr>
                <w:rFonts w:eastAsia="Calibri"/>
                <w:sz w:val="20"/>
                <w:szCs w:val="20"/>
              </w:rPr>
              <w:t>В. Данько «Загадочные буквы».</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vMerge/>
          </w:tcPr>
          <w:p w:rsidR="0050495B" w:rsidRDefault="0050495B" w:rsidP="005C7961">
            <w:pPr>
              <w:rPr>
                <w:sz w:val="20"/>
                <w:szCs w:val="20"/>
              </w:rPr>
            </w:pPr>
          </w:p>
        </w:tc>
        <w:tc>
          <w:tcPr>
            <w:tcW w:w="4179" w:type="dxa"/>
            <w:vMerge/>
          </w:tcPr>
          <w:p w:rsidR="0050495B" w:rsidRDefault="0050495B" w:rsidP="005C7961">
            <w:pPr>
              <w:rPr>
                <w:sz w:val="20"/>
                <w:szCs w:val="20"/>
              </w:rPr>
            </w:pPr>
          </w:p>
        </w:tc>
      </w:tr>
    </w:tbl>
    <w:p w:rsidR="0050495B" w:rsidRDefault="0050495B" w:rsidP="0050495B">
      <w:pPr>
        <w:spacing w:after="200" w:line="276" w:lineRule="auto"/>
        <w:rPr>
          <w:b/>
        </w:rPr>
      </w:pPr>
      <w:r>
        <w:rPr>
          <w:b/>
        </w:rPr>
        <w:br w:type="page"/>
      </w:r>
    </w:p>
    <w:p w:rsidR="0050495B" w:rsidRDefault="0050495B" w:rsidP="0050495B">
      <w:pPr>
        <w:jc w:val="center"/>
        <w:rPr>
          <w:b/>
        </w:rPr>
      </w:pPr>
      <w:r>
        <w:rPr>
          <w:b/>
        </w:rPr>
        <w:lastRenderedPageBreak/>
        <w:t>Литературное чтение (1 и 2 часть)</w:t>
      </w:r>
    </w:p>
    <w:p w:rsidR="0050495B" w:rsidRDefault="0050495B" w:rsidP="0050495B">
      <w:pPr>
        <w:rPr>
          <w:b/>
        </w:rPr>
      </w:pPr>
    </w:p>
    <w:tbl>
      <w:tblPr>
        <w:tblStyle w:val="1f3"/>
        <w:tblW w:w="16254" w:type="dxa"/>
        <w:tblInd w:w="-743" w:type="dxa"/>
        <w:tblLayout w:type="fixed"/>
        <w:tblLook w:val="04A0"/>
      </w:tblPr>
      <w:tblGrid>
        <w:gridCol w:w="567"/>
        <w:gridCol w:w="1702"/>
        <w:gridCol w:w="709"/>
        <w:gridCol w:w="992"/>
        <w:gridCol w:w="850"/>
        <w:gridCol w:w="3686"/>
        <w:gridCol w:w="3260"/>
        <w:gridCol w:w="4252"/>
        <w:gridCol w:w="236"/>
      </w:tblGrid>
      <w:tr w:rsidR="0050495B" w:rsidTr="005C7961">
        <w:trPr>
          <w:gridAfter w:val="1"/>
          <w:wAfter w:w="236" w:type="dxa"/>
        </w:trPr>
        <w:tc>
          <w:tcPr>
            <w:tcW w:w="567" w:type="dxa"/>
            <w:vMerge w:val="restart"/>
          </w:tcPr>
          <w:p w:rsidR="0050495B" w:rsidRDefault="0050495B" w:rsidP="005C7961">
            <w:pPr>
              <w:jc w:val="center"/>
              <w:rPr>
                <w:b/>
                <w:sz w:val="20"/>
                <w:szCs w:val="20"/>
              </w:rPr>
            </w:pPr>
            <w:r>
              <w:rPr>
                <w:b/>
                <w:sz w:val="20"/>
                <w:szCs w:val="20"/>
                <w:lang w:val="ru-RU"/>
              </w:rPr>
              <w:t>№</w:t>
            </w:r>
          </w:p>
        </w:tc>
        <w:tc>
          <w:tcPr>
            <w:tcW w:w="1702" w:type="dxa"/>
            <w:vMerge w:val="restart"/>
          </w:tcPr>
          <w:p w:rsidR="0050495B" w:rsidRDefault="0050495B" w:rsidP="005C7961">
            <w:pPr>
              <w:jc w:val="center"/>
              <w:rPr>
                <w:b/>
                <w:sz w:val="20"/>
                <w:szCs w:val="20"/>
              </w:rPr>
            </w:pPr>
            <w:r>
              <w:rPr>
                <w:b/>
                <w:sz w:val="20"/>
                <w:szCs w:val="20"/>
                <w:lang w:val="ru-RU"/>
              </w:rPr>
              <w:t>Тема урока</w:t>
            </w:r>
          </w:p>
        </w:tc>
        <w:tc>
          <w:tcPr>
            <w:tcW w:w="709" w:type="dxa"/>
            <w:vMerge w:val="restart"/>
          </w:tcPr>
          <w:p w:rsidR="0050495B" w:rsidRDefault="0050495B" w:rsidP="005C7961">
            <w:pPr>
              <w:jc w:val="center"/>
              <w:rPr>
                <w:b/>
                <w:sz w:val="20"/>
                <w:szCs w:val="20"/>
              </w:rPr>
            </w:pPr>
            <w:r>
              <w:rPr>
                <w:b/>
                <w:sz w:val="20"/>
                <w:szCs w:val="20"/>
                <w:lang w:val="ru-RU"/>
              </w:rPr>
              <w:t>Кол.</w:t>
            </w:r>
          </w:p>
          <w:p w:rsidR="0050495B" w:rsidRDefault="0050495B" w:rsidP="005C7961">
            <w:pPr>
              <w:jc w:val="center"/>
              <w:rPr>
                <w:b/>
                <w:sz w:val="20"/>
                <w:szCs w:val="20"/>
              </w:rPr>
            </w:pPr>
            <w:r>
              <w:rPr>
                <w:b/>
                <w:sz w:val="20"/>
                <w:szCs w:val="20"/>
                <w:lang w:val="ru-RU"/>
              </w:rPr>
              <w:t>час.</w:t>
            </w:r>
          </w:p>
        </w:tc>
        <w:tc>
          <w:tcPr>
            <w:tcW w:w="1842" w:type="dxa"/>
            <w:gridSpan w:val="2"/>
          </w:tcPr>
          <w:p w:rsidR="0050495B" w:rsidRDefault="0050495B" w:rsidP="005C7961">
            <w:pPr>
              <w:jc w:val="center"/>
              <w:rPr>
                <w:b/>
                <w:sz w:val="20"/>
                <w:szCs w:val="20"/>
              </w:rPr>
            </w:pPr>
            <w:r>
              <w:rPr>
                <w:b/>
                <w:sz w:val="20"/>
                <w:szCs w:val="20"/>
                <w:lang w:val="ru-RU"/>
              </w:rPr>
              <w:t>Дата проведения</w:t>
            </w:r>
          </w:p>
        </w:tc>
        <w:tc>
          <w:tcPr>
            <w:tcW w:w="3686" w:type="dxa"/>
          </w:tcPr>
          <w:p w:rsidR="0050495B" w:rsidRDefault="0050495B" w:rsidP="005C7961">
            <w:pPr>
              <w:jc w:val="center"/>
              <w:rPr>
                <w:b/>
                <w:sz w:val="20"/>
                <w:szCs w:val="20"/>
              </w:rPr>
            </w:pPr>
            <w:r>
              <w:rPr>
                <w:b/>
                <w:sz w:val="20"/>
                <w:szCs w:val="20"/>
                <w:lang w:val="ru-RU"/>
              </w:rPr>
              <w:t>Цель</w:t>
            </w:r>
          </w:p>
        </w:tc>
        <w:tc>
          <w:tcPr>
            <w:tcW w:w="7512" w:type="dxa"/>
            <w:gridSpan w:val="2"/>
          </w:tcPr>
          <w:p w:rsidR="0050495B" w:rsidRDefault="0050495B" w:rsidP="005C7961">
            <w:pPr>
              <w:jc w:val="center"/>
              <w:rPr>
                <w:b/>
                <w:sz w:val="20"/>
                <w:szCs w:val="20"/>
              </w:rPr>
            </w:pPr>
            <w:r>
              <w:rPr>
                <w:b/>
                <w:sz w:val="20"/>
                <w:szCs w:val="20"/>
                <w:lang w:val="ru-RU"/>
              </w:rPr>
              <w:t>Планируемые результаты</w:t>
            </w:r>
          </w:p>
        </w:tc>
      </w:tr>
      <w:tr w:rsidR="0050495B" w:rsidTr="005C7961">
        <w:trPr>
          <w:gridAfter w:val="1"/>
          <w:wAfter w:w="236" w:type="dxa"/>
        </w:trPr>
        <w:tc>
          <w:tcPr>
            <w:tcW w:w="567" w:type="dxa"/>
            <w:vMerge/>
          </w:tcPr>
          <w:p w:rsidR="0050495B" w:rsidRDefault="0050495B" w:rsidP="005C7961">
            <w:pPr>
              <w:jc w:val="center"/>
              <w:rPr>
                <w:b/>
                <w:sz w:val="20"/>
                <w:szCs w:val="20"/>
              </w:rPr>
            </w:pPr>
          </w:p>
        </w:tc>
        <w:tc>
          <w:tcPr>
            <w:tcW w:w="1702" w:type="dxa"/>
            <w:vMerge/>
          </w:tcPr>
          <w:p w:rsidR="0050495B" w:rsidRDefault="0050495B" w:rsidP="005C7961">
            <w:pPr>
              <w:jc w:val="center"/>
              <w:rPr>
                <w:b/>
                <w:sz w:val="20"/>
                <w:szCs w:val="20"/>
              </w:rPr>
            </w:pPr>
          </w:p>
        </w:tc>
        <w:tc>
          <w:tcPr>
            <w:tcW w:w="709" w:type="dxa"/>
            <w:vMerge/>
          </w:tcPr>
          <w:p w:rsidR="0050495B" w:rsidRDefault="0050495B" w:rsidP="005C7961">
            <w:pPr>
              <w:jc w:val="center"/>
              <w:rPr>
                <w:b/>
                <w:sz w:val="20"/>
                <w:szCs w:val="20"/>
              </w:rPr>
            </w:pPr>
          </w:p>
        </w:tc>
        <w:tc>
          <w:tcPr>
            <w:tcW w:w="992" w:type="dxa"/>
          </w:tcPr>
          <w:p w:rsidR="0050495B" w:rsidRDefault="0050495B" w:rsidP="005C7961">
            <w:pPr>
              <w:jc w:val="center"/>
              <w:rPr>
                <w:b/>
                <w:sz w:val="20"/>
                <w:szCs w:val="20"/>
              </w:rPr>
            </w:pPr>
            <w:r>
              <w:rPr>
                <w:b/>
                <w:sz w:val="20"/>
                <w:szCs w:val="20"/>
                <w:lang w:val="ru-RU"/>
              </w:rPr>
              <w:t>по плану</w:t>
            </w:r>
          </w:p>
        </w:tc>
        <w:tc>
          <w:tcPr>
            <w:tcW w:w="850" w:type="dxa"/>
          </w:tcPr>
          <w:p w:rsidR="0050495B" w:rsidRDefault="0050495B" w:rsidP="005C7961">
            <w:pPr>
              <w:jc w:val="center"/>
              <w:rPr>
                <w:b/>
                <w:sz w:val="20"/>
                <w:szCs w:val="20"/>
              </w:rPr>
            </w:pPr>
            <w:r>
              <w:rPr>
                <w:b/>
                <w:sz w:val="20"/>
                <w:szCs w:val="20"/>
                <w:lang w:val="ru-RU"/>
              </w:rPr>
              <w:t>факт</w:t>
            </w:r>
          </w:p>
        </w:tc>
        <w:tc>
          <w:tcPr>
            <w:tcW w:w="3686" w:type="dxa"/>
          </w:tcPr>
          <w:p w:rsidR="0050495B" w:rsidRDefault="0050495B" w:rsidP="005C7961">
            <w:pPr>
              <w:jc w:val="center"/>
              <w:rPr>
                <w:b/>
                <w:sz w:val="20"/>
                <w:szCs w:val="20"/>
              </w:rPr>
            </w:pPr>
          </w:p>
        </w:tc>
        <w:tc>
          <w:tcPr>
            <w:tcW w:w="3260" w:type="dxa"/>
          </w:tcPr>
          <w:p w:rsidR="0050495B" w:rsidRDefault="0050495B" w:rsidP="005C7961">
            <w:pPr>
              <w:jc w:val="center"/>
              <w:rPr>
                <w:b/>
                <w:sz w:val="20"/>
                <w:szCs w:val="20"/>
              </w:rPr>
            </w:pPr>
            <w:r>
              <w:rPr>
                <w:b/>
                <w:sz w:val="20"/>
                <w:szCs w:val="20"/>
                <w:lang w:val="ru-RU"/>
              </w:rPr>
              <w:t>предметные</w:t>
            </w:r>
          </w:p>
        </w:tc>
        <w:tc>
          <w:tcPr>
            <w:tcW w:w="4252" w:type="dxa"/>
          </w:tcPr>
          <w:p w:rsidR="0050495B" w:rsidRDefault="0050495B" w:rsidP="005C7961">
            <w:pPr>
              <w:jc w:val="center"/>
              <w:rPr>
                <w:b/>
                <w:sz w:val="20"/>
                <w:szCs w:val="20"/>
              </w:rPr>
            </w:pPr>
            <w:r>
              <w:rPr>
                <w:b/>
                <w:sz w:val="20"/>
                <w:szCs w:val="20"/>
                <w:lang w:val="ru-RU"/>
              </w:rPr>
              <w:t>УУД</w:t>
            </w:r>
          </w:p>
        </w:tc>
      </w:tr>
      <w:tr w:rsidR="0050495B" w:rsidTr="005C7961">
        <w:tc>
          <w:tcPr>
            <w:tcW w:w="567" w:type="dxa"/>
          </w:tcPr>
          <w:p w:rsidR="0050495B" w:rsidRDefault="0050495B" w:rsidP="005C7961">
            <w:pPr>
              <w:widowControl w:val="0"/>
              <w:autoSpaceDE w:val="0"/>
              <w:snapToGrid w:val="0"/>
            </w:pPr>
            <w:r>
              <w:rPr>
                <w:sz w:val="20"/>
                <w:szCs w:val="20"/>
                <w:lang w:val="ru-RU"/>
              </w:rPr>
              <w:t>1.</w:t>
            </w:r>
          </w:p>
        </w:tc>
        <w:tc>
          <w:tcPr>
            <w:tcW w:w="1702" w:type="dxa"/>
          </w:tcPr>
          <w:p w:rsidR="0050495B" w:rsidRPr="0050495B" w:rsidRDefault="0050495B" w:rsidP="005C7961">
            <w:pPr>
              <w:rPr>
                <w:rFonts w:eastAsia="Calibri"/>
                <w:sz w:val="20"/>
                <w:szCs w:val="20"/>
                <w:lang w:val="ru-RU"/>
              </w:rPr>
            </w:pPr>
            <w:r>
              <w:rPr>
                <w:rFonts w:eastAsia="Calibri"/>
                <w:sz w:val="20"/>
                <w:szCs w:val="20"/>
                <w:lang w:val="ru-RU"/>
              </w:rPr>
              <w:t xml:space="preserve">И. Токмакова «Аля, Кляксич и буква А».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Могут ли героями сказки быть буквы? Как вы себе это представляете?</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познакомить учащихся с произведениями И. Токмаковой и Саши Чёрного; учить различать разные по жанру произведения; развивать творческие способности детей</w:t>
            </w:r>
          </w:p>
        </w:tc>
        <w:tc>
          <w:tcPr>
            <w:tcW w:w="3260" w:type="dxa"/>
          </w:tcPr>
          <w:p w:rsidR="0050495B" w:rsidRPr="0050495B" w:rsidRDefault="0050495B" w:rsidP="005C7961">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научатсявладеть понятием «действующие лица», различать разные по жанру произведения.</w:t>
            </w:r>
          </w:p>
          <w:p w:rsidR="0050495B" w:rsidRPr="0050495B" w:rsidRDefault="0050495B" w:rsidP="005C7961">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делить текст </w:t>
            </w:r>
            <w:r>
              <w:rPr>
                <w:rFonts w:ascii="Times New Roman" w:eastAsia="Times New Roman" w:hAnsi="Times New Roman" w:cs="Times New Roman"/>
                <w:sz w:val="22"/>
                <w:szCs w:val="22"/>
                <w:lang w:val="ru-RU"/>
              </w:rPr>
              <w:br/>
              <w:t>на части, составлять картинный план, правильно и осознанно читать текст, отвечать на вопросы по содержанию художественного произведения</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осознанно </w:t>
            </w:r>
            <w:r>
              <w:rPr>
                <w:rFonts w:ascii="Times New Roman" w:eastAsia="Times New Roman" w:hAnsi="Times New Roman" w:cs="Times New Roman"/>
                <w:sz w:val="22"/>
                <w:szCs w:val="22"/>
                <w:lang w:val="ru-RU"/>
              </w:rPr>
              <w:br/>
              <w:t>и произвольно строить сообщения в устной форме, в том числе творческого  характера.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w:t>
            </w:r>
          </w:p>
        </w:tc>
        <w:tc>
          <w:tcPr>
            <w:tcW w:w="1702" w:type="dxa"/>
          </w:tcPr>
          <w:p w:rsidR="0050495B" w:rsidRPr="0050495B" w:rsidRDefault="0050495B" w:rsidP="005C7961">
            <w:pPr>
              <w:rPr>
                <w:rFonts w:eastAsia="Calibri"/>
                <w:sz w:val="20"/>
                <w:szCs w:val="20"/>
                <w:lang w:val="ru-RU"/>
              </w:rPr>
            </w:pPr>
            <w:r>
              <w:rPr>
                <w:rFonts w:eastAsia="Calibri"/>
                <w:sz w:val="20"/>
                <w:szCs w:val="20"/>
                <w:lang w:val="ru-RU"/>
              </w:rPr>
              <w:t xml:space="preserve">С. Черный «Живая азбука»; Ф. Кривин «Почему А поется, а Б нет».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вы понимаете название произведения «Живая буква»? Как вы думаете, о чём пойдет речь  в этом стихотворении? Если бы это название было вопросом, мы бы смогли бы на него ответить?</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обобщить знания </w:t>
            </w:r>
            <w:r>
              <w:rPr>
                <w:sz w:val="22"/>
                <w:szCs w:val="22"/>
                <w:lang w:val="ru-RU"/>
              </w:rPr>
              <w:br/>
              <w:t xml:space="preserve">о буквах и звуках; познакомить с произведениями </w:t>
            </w:r>
            <w:r>
              <w:rPr>
                <w:sz w:val="22"/>
                <w:szCs w:val="22"/>
                <w:lang w:val="ru-RU"/>
              </w:rPr>
              <w:br/>
              <w:t>Ф. Кривина и Г. Сапгира</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научатсяанализировать произведение по вопросам, сочинять продолжение истории. </w:t>
            </w: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 читать по ролям, анализировать и сравнивать произведения одного раздела</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формировать и удерживать учебную задачу, применять установленные правила, составлять план и последовательность действий,адекватно использовать речь для планирования и регуляции своей деятельности.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определять цели, функции участников, способы взаимодействия</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3.</w:t>
            </w:r>
          </w:p>
        </w:tc>
        <w:tc>
          <w:tcPr>
            <w:tcW w:w="1702" w:type="dxa"/>
          </w:tcPr>
          <w:p w:rsidR="0050495B" w:rsidRPr="0050495B" w:rsidRDefault="0050495B" w:rsidP="005C7961">
            <w:pPr>
              <w:rPr>
                <w:rFonts w:eastAsia="Calibri"/>
                <w:sz w:val="20"/>
                <w:szCs w:val="20"/>
                <w:lang w:val="ru-RU"/>
              </w:rPr>
            </w:pPr>
            <w:r>
              <w:rPr>
                <w:rFonts w:eastAsia="Calibri"/>
                <w:sz w:val="20"/>
                <w:szCs w:val="20"/>
                <w:lang w:val="ru-RU"/>
              </w:rPr>
              <w:t xml:space="preserve">Г. Сапгир «Про медведя», М. Бородицкая «Разговор с пчелой», </w:t>
            </w:r>
          </w:p>
          <w:p w:rsidR="0050495B" w:rsidRPr="0050495B" w:rsidRDefault="0050495B" w:rsidP="005C7961">
            <w:pPr>
              <w:rPr>
                <w:rFonts w:eastAsia="Calibri"/>
                <w:sz w:val="20"/>
                <w:szCs w:val="20"/>
                <w:lang w:val="ru-RU"/>
              </w:rPr>
            </w:pPr>
            <w:r>
              <w:rPr>
                <w:rFonts w:eastAsia="Calibri"/>
                <w:sz w:val="20"/>
                <w:szCs w:val="20"/>
                <w:lang w:val="ru-RU"/>
              </w:rPr>
              <w:t>И. Гамазкова «Кто как кричит?»</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autoSpaceDE w:val="0"/>
              <w:autoSpaceDN w:val="0"/>
              <w:adjustRightInd w:val="0"/>
              <w:spacing w:line="264" w:lineRule="auto"/>
              <w:rPr>
                <w:sz w:val="22"/>
                <w:szCs w:val="22"/>
                <w:lang w:val="ru-RU"/>
              </w:rPr>
            </w:pPr>
            <w:r>
              <w:rPr>
                <w:sz w:val="22"/>
                <w:szCs w:val="22"/>
                <w:lang w:val="ru-RU"/>
              </w:rPr>
              <w:t xml:space="preserve">Почему так говорят: «Человеку дана речь, а животным – немота»? </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учить читать стихотворение и прозаическое произведение целыми словами</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понимать организацию стихотворной речи.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 отвечать на вопросы по содержанию, читать целыми словами</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смысловое чтение; выбирать вид чтения в зависимости от цели.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формулировать собственное мнение и позицию</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4.</w:t>
            </w:r>
          </w:p>
        </w:tc>
        <w:tc>
          <w:tcPr>
            <w:tcW w:w="1702" w:type="dxa"/>
          </w:tcPr>
          <w:p w:rsidR="0050495B" w:rsidRPr="0050495B" w:rsidRDefault="0050495B" w:rsidP="005C7961">
            <w:pPr>
              <w:rPr>
                <w:rFonts w:eastAsia="Calibri"/>
                <w:sz w:val="20"/>
                <w:szCs w:val="20"/>
                <w:lang w:val="ru-RU"/>
              </w:rPr>
            </w:pPr>
            <w:r>
              <w:rPr>
                <w:rFonts w:eastAsia="Calibri"/>
                <w:sz w:val="20"/>
                <w:szCs w:val="20"/>
                <w:lang w:val="ru-RU"/>
              </w:rPr>
              <w:t>И.Гамазкова, Е.Григорьева «Живая азбука»</w:t>
            </w:r>
          </w:p>
          <w:p w:rsidR="0050495B" w:rsidRPr="0050495B" w:rsidRDefault="0050495B" w:rsidP="005C7961">
            <w:pPr>
              <w:rPr>
                <w:rFonts w:eastAsia="Calibri"/>
                <w:sz w:val="20"/>
                <w:szCs w:val="20"/>
                <w:lang w:val="ru-RU"/>
              </w:rPr>
            </w:pPr>
            <w:r>
              <w:rPr>
                <w:rFonts w:eastAsia="Calibri"/>
                <w:sz w:val="20"/>
                <w:szCs w:val="20"/>
                <w:lang w:val="ru-RU"/>
              </w:rPr>
              <w:t xml:space="preserve">С. Маршак «Автобус номер двадцать шесть».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autoSpaceDE w:val="0"/>
              <w:autoSpaceDN w:val="0"/>
              <w:adjustRightInd w:val="0"/>
              <w:spacing w:line="264" w:lineRule="auto"/>
              <w:rPr>
                <w:b/>
                <w:bCs/>
                <w:sz w:val="22"/>
                <w:szCs w:val="22"/>
                <w:lang w:val="ru-RU"/>
              </w:rPr>
            </w:pPr>
            <w:r>
              <w:rPr>
                <w:sz w:val="22"/>
                <w:szCs w:val="22"/>
                <w:lang w:val="ru-RU"/>
              </w:rPr>
              <w:t xml:space="preserve">Чем человек отличается </w:t>
            </w:r>
            <w:r>
              <w:rPr>
                <w:sz w:val="22"/>
                <w:szCs w:val="22"/>
                <w:lang w:val="ru-RU"/>
              </w:rPr>
              <w:br/>
              <w:t xml:space="preserve">от животных? В каких ситуациях людей сравнивают </w:t>
            </w:r>
            <w:r>
              <w:rPr>
                <w:sz w:val="22"/>
                <w:szCs w:val="22"/>
                <w:lang w:val="ru-RU"/>
              </w:rPr>
              <w:br/>
              <w:t>с животными?</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познакомить с произведением С. Маршака; </w:t>
            </w:r>
            <w:r>
              <w:rPr>
                <w:sz w:val="22"/>
                <w:szCs w:val="22"/>
                <w:lang w:val="ru-RU"/>
              </w:rPr>
              <w:lastRenderedPageBreak/>
              <w:t>работать над навыками выразительного чтения; анализировать произведение; пополнять словарный запас</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Знания:</w:t>
            </w:r>
            <w:r>
              <w:rPr>
                <w:rFonts w:ascii="Times New Roman" w:eastAsia="Times New Roman" w:hAnsi="Times New Roman" w:cs="Times New Roman"/>
                <w:sz w:val="22"/>
                <w:szCs w:val="22"/>
                <w:lang w:val="ru-RU"/>
              </w:rPr>
              <w:t xml:space="preserve"> научатся понимать организацию стихотворной речи, интонационно оформлять конец предложения.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анализировать произведение,читать текст </w:t>
            </w:r>
            <w:r>
              <w:rPr>
                <w:rFonts w:ascii="Times New Roman" w:eastAsia="Times New Roman" w:hAnsi="Times New Roman" w:cs="Times New Roman"/>
                <w:sz w:val="22"/>
                <w:szCs w:val="22"/>
                <w:lang w:val="ru-RU"/>
              </w:rPr>
              <w:lastRenderedPageBreak/>
              <w:t>осознанно «про себя»</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задавать вопросы, </w:t>
            </w:r>
            <w:r>
              <w:rPr>
                <w:rFonts w:ascii="Times New Roman" w:eastAsia="Times New Roman" w:hAnsi="Times New Roman" w:cs="Times New Roman"/>
                <w:sz w:val="22"/>
                <w:szCs w:val="22"/>
                <w:lang w:val="ru-RU"/>
              </w:rPr>
              <w:lastRenderedPageBreak/>
              <w:t>необходимые для организации собственной деятельности и сотрудничества с партнёром</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5.</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Из старинных книг. Урок-обобщение «Жили-были буквы» </w:t>
            </w:r>
          </w:p>
          <w:p w:rsidR="0050495B" w:rsidRPr="0050495B" w:rsidRDefault="0050495B" w:rsidP="005C7961">
            <w:pPr>
              <w:rPr>
                <w:sz w:val="20"/>
                <w:szCs w:val="20"/>
                <w:lang w:val="ru-RU"/>
              </w:rPr>
            </w:pP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проверить, как учащиеся усвоили основные понятия раздела</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выразительно читать произведение, вникать в смысл прочитанного.</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анализировать и сравнивать произведения одного раздела</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рефлексия способов и условий действий; смысловое чтение; выбирать вид чтения в зависимости от цели.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6.</w:t>
            </w:r>
          </w:p>
        </w:tc>
        <w:tc>
          <w:tcPr>
            <w:tcW w:w="1702" w:type="dxa"/>
          </w:tcPr>
          <w:p w:rsidR="0050495B" w:rsidRDefault="0050495B" w:rsidP="005C7961">
            <w:pPr>
              <w:rPr>
                <w:rFonts w:eastAsia="Calibri"/>
                <w:sz w:val="20"/>
                <w:szCs w:val="20"/>
              </w:rPr>
            </w:pPr>
            <w:r>
              <w:rPr>
                <w:rFonts w:eastAsia="Calibri"/>
                <w:sz w:val="20"/>
                <w:szCs w:val="20"/>
                <w:lang w:val="ru-RU"/>
              </w:rPr>
              <w:t xml:space="preserve">Е. Чарушин «Теремок».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autoSpaceDE w:val="0"/>
              <w:autoSpaceDN w:val="0"/>
              <w:adjustRightInd w:val="0"/>
              <w:spacing w:line="264" w:lineRule="auto"/>
              <w:rPr>
                <w:sz w:val="22"/>
                <w:szCs w:val="22"/>
                <w:lang w:val="ru-RU"/>
              </w:rPr>
            </w:pPr>
            <w:r>
              <w:rPr>
                <w:sz w:val="22"/>
                <w:szCs w:val="22"/>
                <w:lang w:val="ru-RU"/>
              </w:rPr>
              <w:t xml:space="preserve">Почему часто говорят: «Сказка – ложь, да в ней намёк – добрым молодцам урок»? </w:t>
            </w:r>
          </w:p>
          <w:p w:rsidR="0050495B" w:rsidRPr="0050495B" w:rsidRDefault="0050495B" w:rsidP="005C7961">
            <w:pPr>
              <w:rPr>
                <w:sz w:val="22"/>
                <w:szCs w:val="22"/>
                <w:lang w:val="ru-RU"/>
              </w:rPr>
            </w:pPr>
            <w:r>
              <w:rPr>
                <w:b/>
                <w:bCs/>
                <w:sz w:val="22"/>
                <w:szCs w:val="22"/>
                <w:lang w:val="ru-RU"/>
              </w:rPr>
              <w:t xml:space="preserve">Цели: </w:t>
            </w:r>
            <w:r>
              <w:rPr>
                <w:sz w:val="22"/>
                <w:szCs w:val="22"/>
                <w:lang w:val="ru-RU"/>
              </w:rPr>
              <w:t>выявить особенности народных и авторских сказок; познакомить с творчеством Е. Чарушина</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отличать народные сказки от авторских.</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работать с художественными  текстами, доступными для восприятия, читать целыми словами, понимать прочитанное</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отбирать адекватные средства достижения цели деятельности. </w:t>
            </w:r>
          </w:p>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контролировать и оценивать процесс и результат деятельности, ориентироваться в речевом потоке, </w:t>
            </w:r>
            <w:r>
              <w:rPr>
                <w:rFonts w:ascii="Times New Roman" w:eastAsia="Times New Roman" w:hAnsi="Times New Roman" w:cs="Times New Roman"/>
                <w:sz w:val="22"/>
                <w:szCs w:val="22"/>
                <w:lang w:val="ru-RU"/>
              </w:rPr>
              <w:br/>
              <w:t>находить начало и конец высказывания.</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7.</w:t>
            </w:r>
          </w:p>
        </w:tc>
        <w:tc>
          <w:tcPr>
            <w:tcW w:w="1702" w:type="dxa"/>
          </w:tcPr>
          <w:p w:rsidR="0050495B" w:rsidRDefault="0050495B" w:rsidP="005C7961">
            <w:pPr>
              <w:rPr>
                <w:rFonts w:eastAsia="Calibri"/>
                <w:sz w:val="20"/>
                <w:szCs w:val="20"/>
              </w:rPr>
            </w:pPr>
            <w:r>
              <w:rPr>
                <w:rFonts w:eastAsia="Calibri"/>
                <w:sz w:val="20"/>
                <w:szCs w:val="20"/>
                <w:lang w:val="ru-RU"/>
              </w:rPr>
              <w:t xml:space="preserve">Русская народная сказка «Рукавичка».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Почему создаются разные сказки на одну и ту же тему? </w:t>
            </w:r>
            <w:r>
              <w:rPr>
                <w:rFonts w:ascii="Times New Roman" w:eastAsia="Times New Roman" w:hAnsi="Times New Roman" w:cs="Times New Roman"/>
                <w:sz w:val="22"/>
                <w:szCs w:val="22"/>
                <w:lang w:val="ru-RU"/>
              </w:rPr>
              <w:br/>
              <w:t>В чем сходство и различие сказок «Теремок» и «Рукавичка»?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русской народной сказкой «Рукавичка»; учить находить общее и различное в разных произведениях; </w:t>
            </w:r>
          </w:p>
        </w:tc>
        <w:tc>
          <w:tcPr>
            <w:tcW w:w="3260"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выделять в сказке наиболее выразительные эпизоды, воспроизводить ситуации сказок по рисункам и воспоминаниям. </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работать с художественными текстами, доступными для восприятия</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Коммуникативные: </w:t>
            </w:r>
            <w:r>
              <w:rPr>
                <w:rFonts w:ascii="Times New Roman" w:eastAsia="Times New Roman" w:hAnsi="Times New Roman" w:cs="Times New Roman"/>
                <w:sz w:val="22"/>
                <w:szCs w:val="22"/>
                <w:lang w:val="ru-RU"/>
              </w:rPr>
              <w:t xml:space="preserve">формулировать собственное мнение </w:t>
            </w:r>
            <w:r>
              <w:rPr>
                <w:rFonts w:ascii="Times New Roman" w:eastAsia="Times New Roman" w:hAnsi="Times New Roman" w:cs="Times New Roman"/>
                <w:sz w:val="22"/>
                <w:szCs w:val="22"/>
                <w:lang w:val="ru-RU"/>
              </w:rPr>
              <w:br/>
              <w:t xml:space="preserve">и позицию, ставить вопросы </w:t>
            </w:r>
            <w:r>
              <w:rPr>
                <w:rFonts w:ascii="Times New Roman" w:eastAsia="Times New Roman" w:hAnsi="Times New Roman" w:cs="Times New Roman"/>
                <w:sz w:val="22"/>
                <w:szCs w:val="22"/>
                <w:lang w:val="ru-RU"/>
              </w:rPr>
              <w:br/>
              <w:t>и обращаться за помощью</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jc w:val="center"/>
            </w:pPr>
            <w:r>
              <w:rPr>
                <w:sz w:val="20"/>
                <w:szCs w:val="20"/>
                <w:lang w:val="ru-RU"/>
              </w:rPr>
              <w:t>8.</w:t>
            </w:r>
          </w:p>
        </w:tc>
        <w:tc>
          <w:tcPr>
            <w:tcW w:w="1702" w:type="dxa"/>
          </w:tcPr>
          <w:p w:rsidR="0050495B" w:rsidRPr="0050495B" w:rsidRDefault="0050495B" w:rsidP="005C7961">
            <w:pPr>
              <w:rPr>
                <w:rFonts w:eastAsia="Calibri"/>
                <w:sz w:val="20"/>
                <w:szCs w:val="20"/>
                <w:lang w:val="ru-RU"/>
              </w:rPr>
            </w:pPr>
            <w:r>
              <w:rPr>
                <w:rFonts w:eastAsia="Calibri"/>
                <w:sz w:val="20"/>
                <w:szCs w:val="20"/>
                <w:lang w:val="ru-RU"/>
              </w:rPr>
              <w:t>Загадки, песенки, потешки. «Рифмы Матушки Гусыни».</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Зачем придумывают загадки? Для чего придумывают песенки? Кому предназначены потешки?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учащихся с жанрами устного народного творчества: загадками, песенками, потешками; </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различать произведения малых фольклорных жанров.</w:t>
            </w:r>
            <w:r>
              <w:rPr>
                <w:rFonts w:ascii="Times New Roman" w:eastAsia="Times New Roman" w:hAnsi="Times New Roman" w:cs="Times New Roman"/>
                <w:b/>
                <w:bCs/>
                <w:sz w:val="22"/>
                <w:szCs w:val="22"/>
                <w:lang w:val="ru-RU"/>
              </w:rPr>
              <w:t xml:space="preserve"> Умения:</w:t>
            </w:r>
            <w:r>
              <w:rPr>
                <w:rFonts w:ascii="Times New Roman" w:eastAsia="Times New Roman" w:hAnsi="Times New Roman" w:cs="Times New Roman"/>
                <w:sz w:val="22"/>
                <w:szCs w:val="22"/>
                <w:lang w:val="ru-RU"/>
              </w:rPr>
              <w:t xml:space="preserve">  понимать народную мудрость, заложенную в сказках, отгадывать загадки, самим их </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формулировать и удерживать учебную задачу.</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рефлексия способов и условий действий; контролировать и оценивать процесс и результат деятельности,</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9.</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А. С. Пушкин </w:t>
            </w:r>
            <w:r>
              <w:rPr>
                <w:rFonts w:ascii="Times New Roman" w:eastAsia="Times New Roman" w:hAnsi="Times New Roman" w:cs="Times New Roman"/>
                <w:sz w:val="22"/>
                <w:szCs w:val="22"/>
                <w:lang w:val="ru-RU"/>
              </w:rPr>
              <w:lastRenderedPageBreak/>
              <w:t>«Ветер, ветер…», «Ветер по морю гуляет…», «Белка песенки поёт…»</w:t>
            </w:r>
          </w:p>
        </w:tc>
        <w:tc>
          <w:tcPr>
            <w:tcW w:w="709" w:type="dxa"/>
          </w:tcPr>
          <w:p w:rsidR="0050495B" w:rsidRDefault="0050495B" w:rsidP="005C7961">
            <w:pPr>
              <w:jc w:val="center"/>
            </w:pPr>
            <w:r>
              <w:rPr>
                <w:sz w:val="20"/>
                <w:szCs w:val="20"/>
                <w:lang w:val="ru-RU"/>
              </w:rPr>
              <w:lastRenderedPageBreak/>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В чем отличие народных сказок от </w:t>
            </w:r>
            <w:r>
              <w:rPr>
                <w:rFonts w:ascii="Times New Roman" w:eastAsia="Times New Roman" w:hAnsi="Times New Roman" w:cs="Times New Roman"/>
                <w:sz w:val="22"/>
                <w:szCs w:val="22"/>
                <w:lang w:val="ru-RU"/>
              </w:rPr>
              <w:lastRenderedPageBreak/>
              <w:t>авторских?</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учащихся с великим русским поэтом А. С. Пушкиным и его творчеством</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познакомятся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 xml:space="preserve">с творчеством великого русского поэта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А. С. Пушкина.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подбирать нужную интонацию и ритм для чтения, декламировать (наизусть) стихотворные произведения</w:t>
            </w:r>
          </w:p>
        </w:tc>
        <w:tc>
          <w:tcPr>
            <w:tcW w:w="4252"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формулировать и </w:t>
            </w:r>
            <w:r>
              <w:rPr>
                <w:rFonts w:ascii="Times New Roman" w:eastAsia="Times New Roman" w:hAnsi="Times New Roman" w:cs="Times New Roman"/>
                <w:sz w:val="22"/>
                <w:szCs w:val="22"/>
                <w:lang w:val="ru-RU"/>
              </w:rPr>
              <w:lastRenderedPageBreak/>
              <w:t>удерживать учебную задачу, применять правила в планировании способа решения.</w:t>
            </w:r>
          </w:p>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10.</w:t>
            </w:r>
          </w:p>
        </w:tc>
        <w:tc>
          <w:tcPr>
            <w:tcW w:w="1702" w:type="dxa"/>
          </w:tcPr>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«Петух и собака»</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развивать творческие способности и познавательный интерес</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подбирать нужную интонацию и ритм для чтения, декламировать</w:t>
            </w:r>
          </w:p>
        </w:tc>
        <w:tc>
          <w:tcPr>
            <w:tcW w:w="4252"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поиск и выделение необходимой информации из различных источников в разных формах.</w:t>
            </w:r>
          </w:p>
        </w:tc>
        <w:tc>
          <w:tcPr>
            <w:tcW w:w="236"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11.</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К.Ушинский «Гусь и журавль», Л.Толстой «Зайцы и лягушка»</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Обобщение по разделу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Почему возникло такое разнообразие жанров устного народного творчества?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обобщить знания детей о различных жанрах в литературе; совершенствовать умение различать произведения различных жанров</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выразительно читать произведение, вникать в смысл прочитанного.</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анализировать и сравнивать произведения различных жанров,  находить главную мысль произведения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осознанно </w:t>
            </w:r>
            <w:r>
              <w:rPr>
                <w:rFonts w:ascii="Times New Roman" w:eastAsia="Times New Roman" w:hAnsi="Times New Roman" w:cs="Times New Roman"/>
                <w:sz w:val="22"/>
                <w:szCs w:val="22"/>
                <w:lang w:val="ru-RU"/>
              </w:rPr>
              <w:br/>
              <w:t>и произвольно строить сообщения в устной и письменной форме</w:t>
            </w:r>
          </w:p>
        </w:tc>
        <w:tc>
          <w:tcPr>
            <w:tcW w:w="236"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b/>
                <w:bCs/>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12.</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А. Плещеев «Сельская песенка».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А. Майков «Весна», «Ласточка примчалась…» </w:t>
            </w:r>
          </w:p>
          <w:p w:rsidR="0050495B" w:rsidRDefault="0050495B" w:rsidP="005C7961">
            <w:pPr>
              <w:rPr>
                <w:rFonts w:eastAsia="Calibri"/>
                <w:sz w:val="20"/>
                <w:szCs w:val="20"/>
              </w:rPr>
            </w:pPr>
            <w:r>
              <w:rPr>
                <w:sz w:val="22"/>
                <w:szCs w:val="22"/>
                <w:lang w:val="ru-RU"/>
              </w:rPr>
              <w:t>(с. 64–65)</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Чем простое повествовательное описание отличается </w:t>
            </w:r>
            <w:r>
              <w:rPr>
                <w:rFonts w:ascii="Times New Roman" w:eastAsia="Times New Roman" w:hAnsi="Times New Roman" w:cs="Times New Roman"/>
                <w:sz w:val="22"/>
                <w:szCs w:val="22"/>
                <w:lang w:val="ru-RU"/>
              </w:rPr>
              <w:br/>
              <w:t xml:space="preserve">от стихотворного? Какие языковые средства позволяют </w:t>
            </w:r>
            <w:r>
              <w:rPr>
                <w:rFonts w:ascii="Times New Roman" w:eastAsia="Times New Roman" w:hAnsi="Times New Roman" w:cs="Times New Roman"/>
                <w:sz w:val="22"/>
                <w:szCs w:val="22"/>
                <w:lang w:val="ru-RU"/>
              </w:rPr>
              <w:br/>
              <w:t>сделать описание в стихотворении таким  эмоциональным и музыкальным?</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А. Плещеева, </w:t>
            </w:r>
          </w:p>
          <w:p w:rsidR="0050495B" w:rsidRDefault="0050495B" w:rsidP="005C7961">
            <w:pPr>
              <w:rPr>
                <w:sz w:val="20"/>
                <w:szCs w:val="20"/>
              </w:rPr>
            </w:pPr>
            <w:r>
              <w:rPr>
                <w:sz w:val="22"/>
                <w:szCs w:val="22"/>
                <w:lang w:val="ru-RU"/>
              </w:rPr>
              <w:t>А. Майкова</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наизусть стихотворение (по выбору).</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работать с художественными текстами, доступными для восприятия, читать тексты целыми словами с элементами слогового чтения,находить заглавие текста, главную мысль</w:t>
            </w:r>
          </w:p>
        </w:tc>
        <w:tc>
          <w:tcPr>
            <w:tcW w:w="4252" w:type="dxa"/>
          </w:tcPr>
          <w:p w:rsidR="0050495B" w:rsidRPr="0050495B" w:rsidRDefault="0050495B" w:rsidP="005C7961">
            <w:pPr>
              <w:pStyle w:val="ParagraphStyle"/>
              <w:tabs>
                <w:tab w:val="left" w:pos="420"/>
              </w:tabs>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узнавать, называть и определять объекты и явления окружающей действительности в соответствии с содержанием учебных предметов.</w:t>
            </w:r>
          </w:p>
          <w:p w:rsidR="0050495B" w:rsidRPr="0050495B" w:rsidRDefault="0050495B" w:rsidP="005C7961">
            <w:pPr>
              <w:pStyle w:val="ParagraphStyle"/>
              <w:tabs>
                <w:tab w:val="left" w:pos="420"/>
              </w:tabs>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формулировать собственное мнение и позицию, задавать вопросы, строить понятные для партнёра высказывания</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13.</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Т. Белозёров «Подснежник».</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Маршак «Апрель»</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(с. 66–67)</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Для чего поэты используют сказочные образы и сравнения при описании природы?</w:t>
            </w:r>
          </w:p>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Т. Белозёрова, </w:t>
            </w:r>
            <w:r>
              <w:rPr>
                <w:rFonts w:ascii="Times New Roman" w:eastAsia="Times New Roman" w:hAnsi="Times New Roman" w:cs="Times New Roman"/>
                <w:sz w:val="22"/>
                <w:szCs w:val="22"/>
                <w:lang w:val="ru-RU"/>
              </w:rPr>
              <w:br/>
              <w:t>С. Маршака; учить прислушиваться к звучанию стихотворных текстов,</w:t>
            </w:r>
          </w:p>
        </w:tc>
        <w:tc>
          <w:tcPr>
            <w:tcW w:w="3260"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наизусть стихотворение (по выбору).</w:t>
            </w:r>
            <w:r>
              <w:rPr>
                <w:rFonts w:ascii="Times New Roman" w:eastAsia="Times New Roman" w:hAnsi="Times New Roman" w:cs="Times New Roman"/>
                <w:b/>
                <w:bCs/>
                <w:sz w:val="22"/>
                <w:szCs w:val="22"/>
                <w:lang w:val="ru-RU"/>
              </w:rPr>
              <w:t xml:space="preserve"> Умения:</w:t>
            </w:r>
            <w:r>
              <w:rPr>
                <w:rFonts w:ascii="Times New Roman" w:eastAsia="Times New Roman" w:hAnsi="Times New Roman" w:cs="Times New Roman"/>
                <w:sz w:val="22"/>
                <w:szCs w:val="22"/>
                <w:lang w:val="ru-RU"/>
              </w:rPr>
              <w:t xml:space="preserve"> работать с художественными текстами, доступными для восприятия, читать тексты целыми словами с элементами слогового чтения,находить заглавие текста</w:t>
            </w:r>
          </w:p>
        </w:tc>
        <w:tc>
          <w:tcPr>
            <w:tcW w:w="4252" w:type="dxa"/>
          </w:tcPr>
          <w:p w:rsidR="0050495B" w:rsidRPr="0050495B" w:rsidRDefault="0050495B" w:rsidP="005C7961">
            <w:pPr>
              <w:pStyle w:val="ParagraphStyle"/>
              <w:spacing w:line="252"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ставить новые учебные задачи в сотрудничестве с учителем, адекватно использовать речь для планирования и регуляции своей деятельности.</w:t>
            </w:r>
          </w:p>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учебных предметов.</w:t>
            </w:r>
          </w:p>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координировать и принимать различные позиции во взаимодействии</w:t>
            </w:r>
          </w:p>
        </w:tc>
        <w:tc>
          <w:tcPr>
            <w:tcW w:w="236" w:type="dxa"/>
          </w:tcPr>
          <w:p w:rsidR="0050495B" w:rsidRPr="0050495B" w:rsidRDefault="0050495B" w:rsidP="005C7961">
            <w:pPr>
              <w:pStyle w:val="ParagraphStyle"/>
              <w:tabs>
                <w:tab w:val="left" w:pos="420"/>
              </w:tabs>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14.</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Токмакова «Ручей». </w:t>
            </w:r>
          </w:p>
          <w:p w:rsidR="0050495B" w:rsidRPr="0050495B" w:rsidRDefault="0050495B" w:rsidP="005C7961">
            <w:pPr>
              <w:pStyle w:val="ParagraphStyle"/>
              <w:spacing w:line="264" w:lineRule="auto"/>
              <w:rPr>
                <w:rFonts w:ascii="Times New Roman" w:eastAsia="Times New Roman" w:hAnsi="Times New Roman" w:cs="Times New Roman"/>
                <w:sz w:val="20"/>
                <w:szCs w:val="20"/>
                <w:lang w:val="ru-RU"/>
              </w:rPr>
            </w:pPr>
            <w:r>
              <w:rPr>
                <w:rFonts w:ascii="Times New Roman" w:eastAsia="Times New Roman" w:hAnsi="Times New Roman" w:cs="Times New Roman"/>
                <w:sz w:val="22"/>
                <w:szCs w:val="22"/>
                <w:lang w:val="ru-RU"/>
              </w:rPr>
              <w:t xml:space="preserve">Е.Трутнева «Когда это </w:t>
            </w:r>
            <w:r>
              <w:rPr>
                <w:rFonts w:ascii="Times New Roman" w:eastAsia="Times New Roman" w:hAnsi="Times New Roman" w:cs="Times New Roman"/>
                <w:sz w:val="20"/>
                <w:szCs w:val="20"/>
                <w:lang w:val="ru-RU"/>
              </w:rPr>
              <w:t xml:space="preserve">бывает?» </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0"/>
                <w:szCs w:val="20"/>
                <w:lang w:val="ru-RU"/>
              </w:rPr>
              <w:t xml:space="preserve">Наши проекты.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Чем загадка отличается от стихотворения?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И. Токмаковой,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Е. Трутневой; пробуждать </w:t>
            </w:r>
            <w:r>
              <w:rPr>
                <w:rFonts w:ascii="Times New Roman" w:eastAsia="Times New Roman" w:hAnsi="Times New Roman" w:cs="Times New Roman"/>
                <w:sz w:val="22"/>
                <w:szCs w:val="22"/>
                <w:lang w:val="ru-RU"/>
              </w:rPr>
              <w:br/>
              <w:t>интерес к отгадыванию cтихотворений-загадок</w:t>
            </w:r>
          </w:p>
        </w:tc>
        <w:tc>
          <w:tcPr>
            <w:tcW w:w="3260" w:type="dxa"/>
          </w:tcPr>
          <w:p w:rsidR="0050495B" w:rsidRPr="0050495B" w:rsidRDefault="0050495B" w:rsidP="005C7961">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 xml:space="preserve">И. Токмаковой, Е. Трутневой, уяснят ритм </w:t>
            </w:r>
            <w:r>
              <w:rPr>
                <w:rFonts w:ascii="Times New Roman" w:eastAsia="Times New Roman" w:hAnsi="Times New Roman" w:cs="Times New Roman"/>
                <w:sz w:val="22"/>
                <w:szCs w:val="22"/>
                <w:lang w:val="ru-RU"/>
              </w:rPr>
              <w:br/>
              <w:t>и мелодию стихотворной речи, научатся более пристально углубляться в содержание  стихотворения и  видеть красоту родной природы.</w:t>
            </w:r>
          </w:p>
        </w:tc>
        <w:tc>
          <w:tcPr>
            <w:tcW w:w="4252" w:type="dxa"/>
          </w:tcPr>
          <w:p w:rsidR="0050495B" w:rsidRPr="0050495B" w:rsidRDefault="0050495B" w:rsidP="005C7961">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узнавать, называть и определять объекты и явления окружающей действительности в соответствии с содержанием учебных предметов.</w:t>
            </w:r>
          </w:p>
          <w:p w:rsidR="0050495B" w:rsidRPr="0050495B" w:rsidRDefault="0050495B" w:rsidP="005C7961">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w:t>
            </w:r>
          </w:p>
        </w:tc>
        <w:tc>
          <w:tcPr>
            <w:tcW w:w="236"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15.</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Токмакова «Мы играли </w:t>
            </w:r>
            <w:r>
              <w:rPr>
                <w:rFonts w:ascii="Times New Roman" w:eastAsia="Times New Roman" w:hAnsi="Times New Roman" w:cs="Times New Roman"/>
                <w:sz w:val="22"/>
                <w:szCs w:val="22"/>
                <w:lang w:val="ru-RU"/>
              </w:rPr>
              <w:br/>
              <w:t>в хохотушки».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Я. Тайц «Волк».</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Г. Кружков «Ррры!»</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(Ч. 2, с. 4–8)</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Как вы думаете, о чём пойдёт речь в стихотворениях с такими необычными названиями? </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продолжить знакомить с творчеством русских поэтов; учить наблюдать за особенностями юмористических произведений, инсценировать их</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познакомятся </w:t>
            </w:r>
            <w:r>
              <w:rPr>
                <w:rFonts w:ascii="Times New Roman" w:eastAsia="Times New Roman" w:hAnsi="Times New Roman" w:cs="Times New Roman"/>
                <w:sz w:val="22"/>
                <w:szCs w:val="22"/>
                <w:lang w:val="ru-RU"/>
              </w:rPr>
              <w:br/>
              <w:t>с особенностями юмористических произведений.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читать по ролям, инсценировать, пересказывать по опорным словам</w:t>
            </w:r>
          </w:p>
        </w:tc>
        <w:tc>
          <w:tcPr>
            <w:tcW w:w="4252" w:type="dxa"/>
          </w:tcPr>
          <w:p w:rsidR="0050495B" w:rsidRPr="0050495B" w:rsidRDefault="0050495B" w:rsidP="005C7961">
            <w:pPr>
              <w:pStyle w:val="ParagraphStyle"/>
              <w:tabs>
                <w:tab w:val="left" w:pos="420"/>
              </w:tabs>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предвидеть уровень усвоения знаний, его временные характеристики.</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236" w:type="dxa"/>
          </w:tcPr>
          <w:p w:rsidR="0050495B" w:rsidRPr="0050495B" w:rsidRDefault="0050495B" w:rsidP="005C7961">
            <w:pPr>
              <w:pStyle w:val="ParagraphStyle"/>
              <w:spacing w:line="25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16.</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Н. Артюхова «Саша-дразнилка» </w:t>
            </w:r>
            <w:r>
              <w:rPr>
                <w:rFonts w:ascii="Times New Roman" w:eastAsia="Times New Roman" w:hAnsi="Times New Roman" w:cs="Times New Roman"/>
                <w:sz w:val="22"/>
                <w:szCs w:val="22"/>
                <w:lang w:val="ru-RU"/>
              </w:rPr>
              <w:br/>
              <w:t>(с. 9–11)</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Какое по жанру произведение будем читать? Можно ли предположить, кто будет главным героем?</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творчеством Н. Артюховой; совершенствовать навыки чтения; развивать умение воспроизводить предложения с разной интонацией</w:t>
            </w:r>
          </w:p>
        </w:tc>
        <w:tc>
          <w:tcPr>
            <w:tcW w:w="3260"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научатся прогнозировать текст, </w:t>
            </w:r>
            <w:r>
              <w:rPr>
                <w:rFonts w:ascii="Times New Roman" w:eastAsia="Times New Roman" w:hAnsi="Times New Roman" w:cs="Times New Roman"/>
                <w:sz w:val="22"/>
                <w:szCs w:val="22"/>
                <w:lang w:val="ru-RU"/>
              </w:rPr>
              <w:br/>
              <w:t xml:space="preserve">интонацией передавать настроение и чувства героев, разбивать текст </w:t>
            </w:r>
            <w:r>
              <w:rPr>
                <w:rFonts w:ascii="Times New Roman" w:eastAsia="Times New Roman" w:hAnsi="Times New Roman" w:cs="Times New Roman"/>
                <w:sz w:val="22"/>
                <w:szCs w:val="22"/>
                <w:lang w:val="ru-RU"/>
              </w:rPr>
              <w:br/>
              <w:t>на части, подбирать заголовки к частям рассказа.</w:t>
            </w:r>
          </w:p>
          <w:p w:rsidR="0050495B" w:rsidRPr="0050495B" w:rsidRDefault="0050495B" w:rsidP="005C7961">
            <w:pPr>
              <w:pStyle w:val="ParagraphStyle"/>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p>
        </w:tc>
        <w:tc>
          <w:tcPr>
            <w:tcW w:w="236" w:type="dxa"/>
          </w:tcPr>
          <w:p w:rsidR="0050495B" w:rsidRPr="0050495B" w:rsidRDefault="0050495B" w:rsidP="005C7961">
            <w:pPr>
              <w:pStyle w:val="ParagraphStyle"/>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17.</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 Чуковский «Федотка».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 Дриз</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«Привет» </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(с. 12–13)</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Почему эти стихотворения помещены в юмористическом разделе учебника?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продолжить знакомство с творчеством К. И. Чуковского; совершенствовать навыки чтения</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оценивать поведение героев.</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наблюдать, как сам автор относится к своим героям, вникать в смысл читаемых слов</w:t>
            </w:r>
          </w:p>
        </w:tc>
        <w:tc>
          <w:tcPr>
            <w:tcW w:w="4252" w:type="dxa"/>
          </w:tcPr>
          <w:p w:rsidR="0050495B" w:rsidRPr="0050495B" w:rsidRDefault="0050495B" w:rsidP="005C7961">
            <w:pPr>
              <w:pStyle w:val="ParagraphStyle"/>
              <w:spacing w:line="252"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формулировать и удерживать учебную задачу, предвосхищать результат.</w:t>
            </w:r>
          </w:p>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w:t>
            </w:r>
          </w:p>
        </w:tc>
        <w:tc>
          <w:tcPr>
            <w:tcW w:w="236" w:type="dxa"/>
          </w:tcPr>
          <w:p w:rsidR="0050495B" w:rsidRPr="0050495B" w:rsidRDefault="0050495B" w:rsidP="005C7961">
            <w:pPr>
              <w:pStyle w:val="ParagraphStyle"/>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18.</w:t>
            </w:r>
          </w:p>
        </w:tc>
        <w:tc>
          <w:tcPr>
            <w:tcW w:w="1702"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И. Пивоварова «Кулина-</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ки-пулинаки» </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14–16).</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О. Григорьев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 xml:space="preserve">«Стук», </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И. Токмакова</w:t>
            </w:r>
          </w:p>
          <w:p w:rsidR="0050495B" w:rsidRDefault="0050495B" w:rsidP="005C7961">
            <w:pPr>
              <w:pStyle w:val="ParagraphStyle"/>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«Разговор Лютика и Жучка»</w:t>
            </w:r>
          </w:p>
        </w:tc>
        <w:tc>
          <w:tcPr>
            <w:tcW w:w="709" w:type="dxa"/>
          </w:tcPr>
          <w:p w:rsidR="0050495B" w:rsidRDefault="0050495B" w:rsidP="005C7961">
            <w:pPr>
              <w:jc w:val="center"/>
            </w:pPr>
            <w:r>
              <w:rPr>
                <w:sz w:val="20"/>
                <w:szCs w:val="20"/>
                <w:lang w:val="ru-RU"/>
              </w:rPr>
              <w:lastRenderedPageBreak/>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можно понять выражение  «слова шалят»? Когда слова могут быть «помощниками»?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продолжить знакомить с </w:t>
            </w:r>
            <w:r>
              <w:rPr>
                <w:rFonts w:ascii="Times New Roman" w:eastAsia="Times New Roman" w:hAnsi="Times New Roman" w:cs="Times New Roman"/>
                <w:sz w:val="22"/>
                <w:szCs w:val="22"/>
                <w:lang w:val="ru-RU"/>
              </w:rPr>
              <w:lastRenderedPageBreak/>
              <w:t>творчеством русских писателей для детей; учить читать тексты с различными речевыми задачами: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посочувствовать герою, улыбнуться ему, посмеяться вместе с ним и т. д.</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научатся читать тексты с различными речевыми задачами: посочувствовать герою, улыбнуться ему, </w:t>
            </w:r>
            <w:r>
              <w:rPr>
                <w:rFonts w:ascii="Times New Roman" w:eastAsia="Times New Roman" w:hAnsi="Times New Roman" w:cs="Times New Roman"/>
                <w:sz w:val="22"/>
                <w:szCs w:val="22"/>
                <w:lang w:val="ru-RU"/>
              </w:rPr>
              <w:lastRenderedPageBreak/>
              <w:t xml:space="preserve">посмеяться вместе с ним </w:t>
            </w:r>
            <w:r>
              <w:rPr>
                <w:rFonts w:ascii="Times New Roman" w:eastAsia="Times New Roman" w:hAnsi="Times New Roman" w:cs="Times New Roman"/>
                <w:sz w:val="22"/>
                <w:szCs w:val="22"/>
                <w:lang w:val="ru-RU"/>
              </w:rPr>
              <w:br/>
              <w:t>и т. д.</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 определять последовательность промежуточных </w:t>
            </w:r>
            <w:r>
              <w:rPr>
                <w:rFonts w:ascii="Times New Roman" w:eastAsia="Times New Roman" w:hAnsi="Times New Roman" w:cs="Times New Roman"/>
                <w:sz w:val="22"/>
                <w:szCs w:val="22"/>
                <w:lang w:val="ru-RU"/>
              </w:rPr>
              <w:lastRenderedPageBreak/>
              <w:t>целей и соответствующих им действий с учетом конечного результата.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строить монологическое высказывание, слушать собеседника</w:t>
            </w:r>
          </w:p>
        </w:tc>
        <w:tc>
          <w:tcPr>
            <w:tcW w:w="236"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19.</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К. И. Чуковский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«Телефон» </w:t>
            </w:r>
          </w:p>
          <w:p w:rsidR="0050495B" w:rsidRPr="0050495B" w:rsidRDefault="0050495B" w:rsidP="005C7961">
            <w:pPr>
              <w:tabs>
                <w:tab w:val="left" w:pos="330"/>
              </w:tabs>
              <w:rPr>
                <w:lang w:val="ru-RU"/>
              </w:rPr>
            </w:pPr>
            <w:r>
              <w:rPr>
                <w:sz w:val="22"/>
                <w:szCs w:val="22"/>
                <w:lang w:val="ru-RU"/>
              </w:rPr>
              <w:t>(с. 17–21)</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Для чего придумали телефон? Какие современные средства связи существуют сейчас? </w:t>
            </w:r>
            <w:r>
              <w:rPr>
                <w:rFonts w:ascii="Times New Roman" w:eastAsia="Times New Roman" w:hAnsi="Times New Roman" w:cs="Times New Roman"/>
                <w:sz w:val="22"/>
                <w:szCs w:val="22"/>
                <w:lang w:val="ru-RU"/>
              </w:rPr>
              <w:br/>
              <w:t xml:space="preserve">О чем могли бы разговаривать по телефону звери? </w:t>
            </w:r>
          </w:p>
          <w:p w:rsidR="0050495B" w:rsidRPr="0050495B" w:rsidRDefault="0050495B" w:rsidP="005C7961">
            <w:pPr>
              <w:rPr>
                <w:sz w:val="20"/>
                <w:szCs w:val="20"/>
                <w:lang w:val="ru-RU"/>
              </w:rPr>
            </w:pPr>
            <w:r>
              <w:rPr>
                <w:b/>
                <w:bCs/>
                <w:sz w:val="22"/>
                <w:szCs w:val="22"/>
                <w:lang w:val="ru-RU"/>
              </w:rPr>
              <w:t xml:space="preserve">Цели: </w:t>
            </w:r>
            <w:r>
              <w:rPr>
                <w:sz w:val="22"/>
                <w:szCs w:val="22"/>
                <w:lang w:val="ru-RU"/>
              </w:rPr>
              <w:t>продолжить знакомство с творчеством К. И. Чуковского</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познакомятся с произведением </w:t>
            </w:r>
            <w:r>
              <w:rPr>
                <w:rFonts w:ascii="Times New Roman" w:eastAsia="Times New Roman" w:hAnsi="Times New Roman" w:cs="Times New Roman"/>
                <w:sz w:val="22"/>
                <w:szCs w:val="22"/>
                <w:lang w:val="ru-RU"/>
              </w:rPr>
              <w:br/>
              <w:t xml:space="preserve">К. И. Чуковского, научатся читать тексты </w:t>
            </w:r>
            <w:r>
              <w:rPr>
                <w:rFonts w:ascii="Times New Roman" w:eastAsia="Times New Roman" w:hAnsi="Times New Roman" w:cs="Times New Roman"/>
                <w:sz w:val="22"/>
                <w:szCs w:val="22"/>
                <w:lang w:val="ru-RU"/>
              </w:rPr>
              <w:br/>
              <w:t>с различными речевыми задачами.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смысловое чтение; выбирать вид чтения в зависимости от цели, понимать фактическое содержание текста.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формулировать собственное мнение </w:t>
            </w:r>
            <w:r>
              <w:rPr>
                <w:rFonts w:ascii="Times New Roman" w:eastAsia="Times New Roman" w:hAnsi="Times New Roman" w:cs="Times New Roman"/>
                <w:sz w:val="22"/>
                <w:szCs w:val="22"/>
                <w:lang w:val="ru-RU"/>
              </w:rPr>
              <w:br/>
              <w:t xml:space="preserve">и позицию, воспринимать мнение сверстников о прочитанном произведении </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20.</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М. Пляцковский «Помощник».</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Урок-обобщение по теме «И в шутку </w:t>
            </w:r>
            <w:r>
              <w:rPr>
                <w:rFonts w:ascii="Times New Roman" w:eastAsia="Times New Roman" w:hAnsi="Times New Roman" w:cs="Times New Roman"/>
                <w:sz w:val="22"/>
                <w:szCs w:val="22"/>
                <w:lang w:val="ru-RU"/>
              </w:rPr>
              <w:br/>
              <w:t xml:space="preserve">и всерьёз» </w:t>
            </w:r>
          </w:p>
          <w:p w:rsidR="0050495B" w:rsidRDefault="0050495B" w:rsidP="005C7961">
            <w:pPr>
              <w:tabs>
                <w:tab w:val="left" w:pos="330"/>
              </w:tabs>
            </w:pPr>
            <w:r>
              <w:rPr>
                <w:sz w:val="22"/>
                <w:szCs w:val="22"/>
                <w:lang w:val="ru-RU"/>
              </w:rPr>
              <w:t>(с. 22–28)</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Зачем придумывают смешные рассказы? Могут ли они чему-то научить?</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упражнять в 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выборочному чтению отрывков, которые являются ответом на заданные вопросы, соотносить свои взгляды на поступки героев со взглядами друзей и взрослых.</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работать </w:t>
            </w:r>
            <w:r>
              <w:rPr>
                <w:rFonts w:ascii="Times New Roman" w:eastAsia="Times New Roman" w:hAnsi="Times New Roman" w:cs="Times New Roman"/>
                <w:sz w:val="22"/>
                <w:szCs w:val="22"/>
                <w:lang w:val="ru-RU"/>
              </w:rPr>
              <w:br/>
              <w:t>в группе; находить общее в прочитанных произведениях, выразительно и осознанно читать целыми словами</w:t>
            </w:r>
          </w:p>
        </w:tc>
        <w:tc>
          <w:tcPr>
            <w:tcW w:w="4252"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осознанно </w:t>
            </w:r>
            <w:r>
              <w:rPr>
                <w:rFonts w:ascii="Times New Roman" w:eastAsia="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21.</w:t>
            </w:r>
          </w:p>
        </w:tc>
        <w:tc>
          <w:tcPr>
            <w:tcW w:w="1702" w:type="dxa"/>
          </w:tcPr>
          <w:p w:rsidR="0050495B" w:rsidRPr="0050495B" w:rsidRDefault="0050495B" w:rsidP="005C7961">
            <w:pPr>
              <w:rPr>
                <w:sz w:val="22"/>
                <w:szCs w:val="22"/>
                <w:lang w:val="ru-RU"/>
              </w:rPr>
            </w:pPr>
            <w:r>
              <w:rPr>
                <w:sz w:val="22"/>
                <w:szCs w:val="22"/>
                <w:lang w:val="ru-RU"/>
              </w:rPr>
              <w:t>Ю. Ермолаев «Лучший друг».</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Е. Благинина «Подарок» </w:t>
            </w:r>
          </w:p>
          <w:p w:rsidR="0050495B" w:rsidRDefault="0050495B" w:rsidP="005C7961">
            <w:pPr>
              <w:rPr>
                <w:sz w:val="20"/>
                <w:szCs w:val="20"/>
              </w:rPr>
            </w:pPr>
            <w:r>
              <w:rPr>
                <w:sz w:val="22"/>
                <w:szCs w:val="22"/>
                <w:lang w:val="ru-RU"/>
              </w:rPr>
              <w:t>(с. 30–33)</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rPr>
                <w:sz w:val="22"/>
                <w:szCs w:val="22"/>
                <w:lang w:val="ru-RU"/>
              </w:rPr>
            </w:pPr>
            <w:r>
              <w:rPr>
                <w:sz w:val="22"/>
                <w:szCs w:val="22"/>
                <w:lang w:val="ru-RU"/>
              </w:rPr>
              <w:t>Кто может быть другом? Каким должен быть настоящий друг?</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познакомить детей </w:t>
            </w:r>
            <w:r>
              <w:rPr>
                <w:sz w:val="22"/>
                <w:szCs w:val="22"/>
                <w:lang w:val="ru-RU"/>
              </w:rPr>
              <w:br/>
              <w:t>с произведениями Ю. Ермолаевой, Е. Благининой; учить детей читать прозаические тексты, соблюдая необходимую интонацию</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Ю. Ермолаевой, Е. Благининой,научатсячитать прозаические тексты.</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предвидеть возможности получения конкретного результата при решении задачи.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236"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22.</w:t>
            </w:r>
          </w:p>
        </w:tc>
        <w:tc>
          <w:tcPr>
            <w:tcW w:w="1702" w:type="dxa"/>
          </w:tcPr>
          <w:p w:rsidR="0050495B" w:rsidRPr="0050495B" w:rsidRDefault="0050495B" w:rsidP="005C7961">
            <w:pPr>
              <w:autoSpaceDE w:val="0"/>
              <w:autoSpaceDN w:val="0"/>
              <w:adjustRightInd w:val="0"/>
              <w:spacing w:line="264" w:lineRule="auto"/>
              <w:rPr>
                <w:sz w:val="22"/>
                <w:szCs w:val="22"/>
                <w:lang w:val="ru-RU"/>
              </w:rPr>
            </w:pPr>
            <w:r>
              <w:rPr>
                <w:sz w:val="22"/>
                <w:szCs w:val="22"/>
                <w:lang w:val="ru-RU"/>
              </w:rPr>
              <w:t xml:space="preserve">Е. Благинина </w:t>
            </w:r>
          </w:p>
          <w:p w:rsidR="0050495B" w:rsidRPr="0050495B" w:rsidRDefault="0050495B" w:rsidP="005C7961">
            <w:pPr>
              <w:autoSpaceDE w:val="0"/>
              <w:autoSpaceDN w:val="0"/>
              <w:adjustRightInd w:val="0"/>
              <w:spacing w:line="264" w:lineRule="auto"/>
              <w:rPr>
                <w:sz w:val="22"/>
                <w:szCs w:val="22"/>
                <w:lang w:val="ru-RU"/>
              </w:rPr>
            </w:pPr>
            <w:r>
              <w:rPr>
                <w:sz w:val="22"/>
                <w:szCs w:val="22"/>
                <w:lang w:val="ru-RU"/>
              </w:rPr>
              <w:t xml:space="preserve">«Подарок» </w:t>
            </w:r>
          </w:p>
          <w:p w:rsidR="0050495B" w:rsidRPr="0050495B" w:rsidRDefault="0050495B" w:rsidP="005C7961">
            <w:pPr>
              <w:autoSpaceDE w:val="0"/>
              <w:autoSpaceDN w:val="0"/>
              <w:adjustRightInd w:val="0"/>
              <w:spacing w:line="264" w:lineRule="auto"/>
              <w:rPr>
                <w:sz w:val="22"/>
                <w:szCs w:val="22"/>
                <w:lang w:val="ru-RU"/>
              </w:rPr>
            </w:pPr>
            <w:r>
              <w:rPr>
                <w:sz w:val="22"/>
                <w:szCs w:val="22"/>
                <w:lang w:val="ru-RU"/>
              </w:rPr>
              <w:t xml:space="preserve">В. Орлов «Кто </w:t>
            </w:r>
            <w:r>
              <w:rPr>
                <w:sz w:val="22"/>
                <w:szCs w:val="22"/>
                <w:lang w:val="ru-RU"/>
              </w:rPr>
              <w:lastRenderedPageBreak/>
              <w:t>первый?».</w:t>
            </w:r>
          </w:p>
          <w:p w:rsidR="0050495B" w:rsidRDefault="0050495B" w:rsidP="005C7961">
            <w:pPr>
              <w:autoSpaceDE w:val="0"/>
              <w:autoSpaceDN w:val="0"/>
              <w:adjustRightInd w:val="0"/>
              <w:spacing w:line="264" w:lineRule="auto"/>
              <w:rPr>
                <w:sz w:val="22"/>
                <w:szCs w:val="22"/>
              </w:rPr>
            </w:pPr>
            <w:r>
              <w:rPr>
                <w:sz w:val="22"/>
                <w:szCs w:val="22"/>
                <w:lang w:val="ru-RU"/>
              </w:rPr>
              <w:t>С. Михалков «Бараны»</w:t>
            </w:r>
          </w:p>
          <w:p w:rsidR="0050495B" w:rsidRDefault="0050495B" w:rsidP="005C7961">
            <w:pPr>
              <w:rPr>
                <w:sz w:val="20"/>
                <w:szCs w:val="20"/>
              </w:rPr>
            </w:pPr>
            <w:r>
              <w:rPr>
                <w:sz w:val="22"/>
                <w:szCs w:val="22"/>
                <w:lang w:val="ru-RU"/>
              </w:rPr>
              <w:t>(с. 34–36)</w:t>
            </w:r>
          </w:p>
        </w:tc>
        <w:tc>
          <w:tcPr>
            <w:tcW w:w="709" w:type="dxa"/>
          </w:tcPr>
          <w:p w:rsidR="0050495B" w:rsidRDefault="0050495B" w:rsidP="005C7961">
            <w:pPr>
              <w:jc w:val="center"/>
            </w:pPr>
            <w:r>
              <w:rPr>
                <w:sz w:val="20"/>
                <w:szCs w:val="20"/>
                <w:lang w:val="ru-RU"/>
              </w:rPr>
              <w:lastRenderedPageBreak/>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помириться со своим другом, если вы в ссоре?</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познакомить с </w:t>
            </w:r>
            <w:r>
              <w:rPr>
                <w:sz w:val="22"/>
                <w:szCs w:val="22"/>
                <w:lang w:val="ru-RU"/>
              </w:rPr>
              <w:lastRenderedPageBreak/>
              <w:t>произведениями В. Орлова, С. Михалкова; совершенствовать навыки чтения; работать над формированием умений читать выразительно, читать по ролям</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В. Орлова, С. Михалкова;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с разными способами выхода из конфликтной ситуации.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 читать выразительно по ролям, работать с иллюстрациями</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определять последовательность промежуточных целей и соответствующих им действий с </w:t>
            </w:r>
            <w:r>
              <w:rPr>
                <w:rFonts w:ascii="Times New Roman" w:eastAsia="Times New Roman" w:hAnsi="Times New Roman" w:cs="Times New Roman"/>
                <w:sz w:val="22"/>
                <w:szCs w:val="22"/>
                <w:lang w:val="ru-RU"/>
              </w:rPr>
              <w:lastRenderedPageBreak/>
              <w:t>учетом конечного результата, составлять план и последовательность действий.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ориентироваться в разнообразии способов решения задач, устанавливать причинно-следственные связи.</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23.</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Р. Сеф «Совет».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В. Берестов «В магазине игрушек». В. Орлов «Если дружбой дорожить…»</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Какие правила дружбы вы знаете?</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новыми авторами и их произведениями;  совершенствовать навыки чтения, умение читать выразительно и с правильной интонацией; воспитывать положительные качества личности</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новыми авторами </w:t>
            </w:r>
            <w:r>
              <w:rPr>
                <w:rFonts w:ascii="Times New Roman" w:eastAsia="Times New Roman" w:hAnsi="Times New Roman" w:cs="Times New Roman"/>
                <w:sz w:val="22"/>
                <w:szCs w:val="22"/>
                <w:lang w:val="ru-RU"/>
              </w:rPr>
              <w:br/>
              <w:t xml:space="preserve">и их произведениями </w:t>
            </w:r>
            <w:r>
              <w:rPr>
                <w:rFonts w:ascii="Times New Roman" w:eastAsia="Times New Roman" w:hAnsi="Times New Roman" w:cs="Times New Roman"/>
                <w:sz w:val="22"/>
                <w:szCs w:val="22"/>
                <w:lang w:val="ru-RU"/>
              </w:rPr>
              <w:br/>
              <w:t>о дружбе, сформулируют правила сохранения дружеских отношений.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читать выразительно и с правильной интонацией</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составлять план и последовательность действий, адекватно использовать речь для планирования и регуляции своей деятельности.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24.</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Пивоварова «Вежливый ослик»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39–40)</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Я. Аким «Моя родня».</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Что такое иронические стихи? </w:t>
            </w:r>
            <w:r>
              <w:rPr>
                <w:rFonts w:ascii="Times New Roman" w:eastAsia="Times New Roman" w:hAnsi="Times New Roman" w:cs="Times New Roman"/>
                <w:sz w:val="22"/>
                <w:szCs w:val="22"/>
                <w:lang w:val="ru-RU"/>
              </w:rPr>
              <w:br/>
              <w:t>Зачем их пишут поэты?</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познакомитьс произведениями И. Пивоваровой </w:t>
            </w:r>
            <w:r>
              <w:rPr>
                <w:rFonts w:ascii="Times New Roman" w:eastAsia="Times New Roman" w:hAnsi="Times New Roman" w:cs="Times New Roman"/>
                <w:sz w:val="22"/>
                <w:szCs w:val="22"/>
                <w:lang w:val="ru-RU"/>
              </w:rPr>
              <w:br/>
              <w:t>и Я. Акима, расширять представление о взаимоотношениях героев друг с другом</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с произведениями И. Пивоваровой, А. Барто, научатся употреблять в речи вежливые слова, овладеют элементами речевого этикета</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самостоятельно выделять и формулировать познавательную цел</w:t>
            </w:r>
            <w:r>
              <w:rPr>
                <w:rFonts w:ascii="Times New Roman" w:eastAsia="Times New Roman" w:hAnsi="Times New Roman" w:cs="Times New Roman"/>
                <w:sz w:val="20"/>
                <w:szCs w:val="20"/>
                <w:lang w:val="ru-RU"/>
              </w:rPr>
              <w:t>ь</w:t>
            </w:r>
          </w:p>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25.</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С. Маршак «Хороший день» </w:t>
            </w:r>
            <w:r>
              <w:rPr>
                <w:rFonts w:ascii="Times New Roman" w:eastAsia="Times New Roman" w:hAnsi="Times New Roman" w:cs="Times New Roman"/>
                <w:sz w:val="22"/>
                <w:szCs w:val="22"/>
                <w:lang w:val="ru-RU"/>
              </w:rPr>
              <w:br/>
              <w:t>(с. 41–47)</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Назовите самое дорогое, на ваш взгляд, что есть на свете. Кого вы считаете своей родней и кого вы очень любите?</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С. Маршака; совершенствовать навыки чтения; отрабатывать умение читать целыми словами</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Я. Акима, С. Маршака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характеризовать особенности прослушанного произведения </w:t>
            </w:r>
          </w:p>
        </w:tc>
        <w:tc>
          <w:tcPr>
            <w:tcW w:w="4252"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Регулятивные: </w:t>
            </w:r>
            <w:r>
              <w:rPr>
                <w:rFonts w:ascii="Times New Roman" w:eastAsia="Times New Roman" w:hAnsi="Times New Roman" w:cs="Times New Roman"/>
                <w:sz w:val="22"/>
                <w:szCs w:val="22"/>
                <w:lang w:val="ru-RU"/>
              </w:rPr>
              <w:t xml:space="preserve"> формулировать и удерживать учебную задачу, адекватно использовать речь для планирования и регуляции своей деятельности.</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договариваться о распределении функций и ролей в совместной деятельности</w:t>
            </w:r>
          </w:p>
        </w:tc>
        <w:tc>
          <w:tcPr>
            <w:tcW w:w="236"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26.</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М. Пляцковский «Сердитый дог Буль». Ю. Энтин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 xml:space="preserve">«Про дружбу»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Обобщение.</w:t>
            </w:r>
          </w:p>
        </w:tc>
        <w:tc>
          <w:tcPr>
            <w:tcW w:w="709" w:type="dxa"/>
          </w:tcPr>
          <w:p w:rsidR="0050495B" w:rsidRDefault="0050495B" w:rsidP="005C7961">
            <w:pPr>
              <w:jc w:val="center"/>
            </w:pPr>
            <w:r>
              <w:rPr>
                <w:sz w:val="20"/>
                <w:szCs w:val="20"/>
                <w:lang w:val="ru-RU"/>
              </w:rPr>
              <w:lastRenderedPageBreak/>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Когда можно применить  такую поговорку: «Сила есть, ума не надо»? Что бы вы посоветовали таким людям?</w:t>
            </w:r>
            <w:r>
              <w:rPr>
                <w:rFonts w:ascii="Times New Roman" w:eastAsia="Times New Roman" w:hAnsi="Times New Roman" w:cs="Times New Roman"/>
                <w:b/>
                <w:bCs/>
                <w:sz w:val="22"/>
                <w:szCs w:val="22"/>
                <w:lang w:val="ru-RU"/>
              </w:rPr>
              <w:t xml:space="preserve"> Цели:</w:t>
            </w:r>
            <w:r>
              <w:rPr>
                <w:rFonts w:ascii="Times New Roman" w:eastAsia="Times New Roman" w:hAnsi="Times New Roman" w:cs="Times New Roman"/>
                <w:sz w:val="22"/>
                <w:szCs w:val="22"/>
                <w:lang w:val="ru-RU"/>
              </w:rPr>
              <w:t xml:space="preserve"> познакомить с произведениями М. Пляцковского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и Ю. Энтина</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 xml:space="preserve">М. Пляцковского </w:t>
            </w:r>
            <w:r>
              <w:rPr>
                <w:rFonts w:ascii="Times New Roman" w:eastAsia="Times New Roman" w:hAnsi="Times New Roman" w:cs="Times New Roman"/>
                <w:sz w:val="22"/>
                <w:szCs w:val="22"/>
                <w:lang w:val="ru-RU"/>
              </w:rPr>
              <w:br/>
              <w:t xml:space="preserve">и Ю. Энтина, научатся определять главную мысль </w:t>
            </w:r>
            <w:r>
              <w:rPr>
                <w:rFonts w:ascii="Times New Roman" w:eastAsia="Times New Roman" w:hAnsi="Times New Roman" w:cs="Times New Roman"/>
                <w:sz w:val="22"/>
                <w:szCs w:val="22"/>
                <w:lang w:val="ru-RU"/>
              </w:rPr>
              <w:lastRenderedPageBreak/>
              <w:t>произведения, аргументировать своё мнение</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lastRenderedPageBreak/>
              <w:t xml:space="preserve">Регулятивные: </w:t>
            </w:r>
            <w:r>
              <w:rPr>
                <w:rFonts w:ascii="Times New Roman" w:eastAsia="Times New Roman" w:hAnsi="Times New Roman" w:cs="Times New Roman"/>
                <w:sz w:val="22"/>
                <w:szCs w:val="22"/>
                <w:lang w:val="ru-RU"/>
              </w:rPr>
              <w:t>ставить новые учебные задачи в сотрудничестве с учителем, принимать и понимать алгоритм выполнения заданий.</w:t>
            </w:r>
          </w:p>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разрешать </w:t>
            </w:r>
            <w:r>
              <w:rPr>
                <w:rFonts w:ascii="Times New Roman" w:eastAsia="Times New Roman" w:hAnsi="Times New Roman" w:cs="Times New Roman"/>
                <w:sz w:val="22"/>
                <w:szCs w:val="22"/>
                <w:lang w:val="ru-RU"/>
              </w:rPr>
              <w:lastRenderedPageBreak/>
              <w:t>конфликты на основе учёта интересов и позиций всех участников</w:t>
            </w:r>
          </w:p>
        </w:tc>
        <w:tc>
          <w:tcPr>
            <w:tcW w:w="236" w:type="dxa"/>
          </w:tcPr>
          <w:p w:rsidR="0050495B" w:rsidRPr="0050495B" w:rsidRDefault="0050495B" w:rsidP="005C7961">
            <w:pPr>
              <w:pStyle w:val="ParagraphStyle"/>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27 - 28</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Михалков «Трезор».</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Р. Сеф </w:t>
            </w:r>
            <w:r>
              <w:rPr>
                <w:rFonts w:ascii="Times New Roman" w:eastAsia="Times New Roman" w:hAnsi="Times New Roman" w:cs="Times New Roman"/>
                <w:sz w:val="22"/>
                <w:szCs w:val="22"/>
                <w:lang w:val="ru-RU"/>
              </w:rPr>
              <w:br/>
              <w:t>«Кто любит собак…»</w:t>
            </w:r>
          </w:p>
          <w:p w:rsidR="0050495B" w:rsidRDefault="0050495B" w:rsidP="005C7961">
            <w:pPr>
              <w:rPr>
                <w:sz w:val="20"/>
                <w:szCs w:val="20"/>
              </w:rPr>
            </w:pPr>
            <w:r>
              <w:rPr>
                <w:sz w:val="22"/>
                <w:szCs w:val="22"/>
                <w:lang w:val="ru-RU"/>
              </w:rPr>
              <w:t>(с. 56–59)</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Почему животных называют братьями нашими меньшими? Каково назначение человека по отношению к меньшим братьям и окружающей природе?</w:t>
            </w:r>
          </w:p>
          <w:p w:rsidR="0050495B" w:rsidRPr="0050495B" w:rsidRDefault="0050495B" w:rsidP="005C7961">
            <w:pPr>
              <w:rPr>
                <w:sz w:val="20"/>
                <w:szCs w:val="20"/>
                <w:lang w:val="ru-RU"/>
              </w:rPr>
            </w:pPr>
            <w:r>
              <w:rPr>
                <w:b/>
                <w:bCs/>
                <w:sz w:val="22"/>
                <w:szCs w:val="22"/>
                <w:lang w:val="ru-RU"/>
              </w:rPr>
              <w:t xml:space="preserve">Цели: </w:t>
            </w:r>
            <w:r>
              <w:rPr>
                <w:sz w:val="22"/>
                <w:szCs w:val="22"/>
                <w:lang w:val="ru-RU"/>
              </w:rPr>
              <w:t xml:space="preserve">дать представление </w:t>
            </w:r>
            <w:r>
              <w:rPr>
                <w:sz w:val="22"/>
                <w:szCs w:val="22"/>
                <w:lang w:val="ru-RU"/>
              </w:rPr>
              <w:br/>
              <w:t>о тематике произведений  раздела «О братьях наших меньших»</w:t>
            </w:r>
          </w:p>
        </w:tc>
        <w:tc>
          <w:tcPr>
            <w:tcW w:w="3260" w:type="dxa"/>
          </w:tcPr>
          <w:p w:rsidR="0050495B" w:rsidRPr="0050495B" w:rsidRDefault="0050495B" w:rsidP="005C7961">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познакомятся </w:t>
            </w:r>
          </w:p>
          <w:p w:rsidR="0050495B" w:rsidRPr="0050495B" w:rsidRDefault="0050495B" w:rsidP="005C7961">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с произведениями </w:t>
            </w:r>
            <w:r>
              <w:rPr>
                <w:rFonts w:ascii="Times New Roman" w:eastAsia="Times New Roman" w:hAnsi="Times New Roman" w:cs="Times New Roman"/>
                <w:sz w:val="22"/>
                <w:szCs w:val="22"/>
                <w:lang w:val="ru-RU"/>
              </w:rPr>
              <w:br/>
              <w:t>С. Михалкова и Р. Сефа, научатся анализировать события текста, их последовательность.</w:t>
            </w:r>
          </w:p>
          <w:p w:rsidR="0050495B" w:rsidRPr="0050495B" w:rsidRDefault="0050495B" w:rsidP="005C7961">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читать целыми словами, с элементами слогового чтения, понимать содержание прочитанного</w:t>
            </w:r>
          </w:p>
        </w:tc>
        <w:tc>
          <w:tcPr>
            <w:tcW w:w="4252"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ставить новые учебные задачи в сотрудничестве с учителем, предвосхищать результат.</w:t>
            </w:r>
          </w:p>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осознанно </w:t>
            </w:r>
            <w:r>
              <w:rPr>
                <w:rFonts w:ascii="Times New Roman" w:eastAsia="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29 - 30</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В. Осеева «Собака яростно </w:t>
            </w:r>
            <w:r>
              <w:rPr>
                <w:rFonts w:ascii="Times New Roman" w:eastAsia="Times New Roman" w:hAnsi="Times New Roman" w:cs="Times New Roman"/>
                <w:sz w:val="22"/>
                <w:szCs w:val="22"/>
                <w:lang w:val="ru-RU"/>
              </w:rPr>
              <w:br/>
              <w:t xml:space="preserve">лаяла» </w:t>
            </w:r>
            <w:r>
              <w:rPr>
                <w:rFonts w:ascii="Times New Roman" w:eastAsia="Times New Roman" w:hAnsi="Times New Roman" w:cs="Times New Roman"/>
                <w:sz w:val="22"/>
                <w:szCs w:val="22"/>
                <w:lang w:val="ru-RU"/>
              </w:rPr>
              <w:br/>
              <w:t>(с. 60–61)</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вы думаете, кого можно описать с помощью этих слов: маленький, пушистый, усатый, беззащитный? Как вы понимаете слово «беззащитный»?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произведением В Осеевой</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с произведением В. Осеевой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делить текст </w:t>
            </w:r>
            <w:r>
              <w:rPr>
                <w:rFonts w:ascii="Times New Roman" w:eastAsia="Times New Roman" w:hAnsi="Times New Roman" w:cs="Times New Roman"/>
                <w:sz w:val="22"/>
                <w:szCs w:val="22"/>
                <w:lang w:val="ru-RU"/>
              </w:rPr>
              <w:br/>
              <w:t>на смысловые части,составлять план, пересказывать текст по картинному плану, работать с иллюстрациями</w:t>
            </w:r>
          </w:p>
        </w:tc>
        <w:tc>
          <w:tcPr>
            <w:tcW w:w="4252"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ставить новые учебные задачи в сотрудничестве с учителем,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31 - 32</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Токмакова «Купите собаку»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М. Пляцковский «Цап </w:t>
            </w:r>
            <w:r>
              <w:rPr>
                <w:rFonts w:ascii="Times New Roman" w:eastAsia="Times New Roman" w:hAnsi="Times New Roman" w:cs="Times New Roman"/>
                <w:sz w:val="22"/>
                <w:szCs w:val="22"/>
                <w:lang w:val="ru-RU"/>
              </w:rPr>
              <w:br/>
              <w:t>Царапыч».</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Г. Сапгир «Кошка»</w:t>
            </w:r>
          </w:p>
          <w:p w:rsidR="0050495B" w:rsidRDefault="0050495B" w:rsidP="005C7961">
            <w:pPr>
              <w:tabs>
                <w:tab w:val="left" w:pos="330"/>
              </w:tabs>
              <w:rPr>
                <w:sz w:val="22"/>
                <w:szCs w:val="22"/>
              </w:rPr>
            </w:pPr>
            <w:r>
              <w:rPr>
                <w:sz w:val="22"/>
                <w:szCs w:val="22"/>
                <w:lang w:val="ru-RU"/>
              </w:rPr>
              <w:t>(с. 65–67)</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r>
              <w:rPr>
                <w:sz w:val="20"/>
                <w:szCs w:val="20"/>
                <w:lang w:val="ru-RU"/>
              </w:rPr>
              <w:t>25.05</w:t>
            </w: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Откуда берутся бездомные собаки и кошки? Какие советы вы бы могли дать тем людям, которые решили завести животных?</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со стихотворением стихотворениями М. Пляцковского, И. Токмаковой, закреплять умение читать стихотворный текст; показать отличие художественного текста от научно-популярного</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произведением </w:t>
            </w:r>
            <w:r>
              <w:rPr>
                <w:rFonts w:ascii="Times New Roman" w:eastAsia="Times New Roman" w:hAnsi="Times New Roman" w:cs="Times New Roman"/>
                <w:sz w:val="22"/>
                <w:szCs w:val="22"/>
                <w:lang w:val="ru-RU"/>
              </w:rPr>
              <w:br/>
              <w:t>И. Токмаковой, научатся отличить художественный текст от научно-популярного, видеть главную мысль произведения.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составлять план и последовательность действий, адекватно использовать речь для планирования и регуляции своей деятельности.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Познавательные: </w:t>
            </w:r>
            <w:r>
              <w:rPr>
                <w:rFonts w:ascii="Times New Roman" w:eastAsia="Times New Roman" w:hAnsi="Times New Roman" w:cs="Times New Roman"/>
                <w:sz w:val="22"/>
                <w:szCs w:val="22"/>
                <w:lang w:val="ru-RU"/>
              </w:rPr>
              <w:t xml:space="preserve">использовать  общие приёмы решения задач, работать с учебником, </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ориентироваться в нем по содержанию (оглавлению) и с помощью значков.</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33 - 34</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В. Берестов «Лягушата». </w:t>
            </w:r>
          </w:p>
          <w:p w:rsidR="0050495B" w:rsidRPr="0050495B" w:rsidRDefault="0050495B" w:rsidP="005C7961">
            <w:pPr>
              <w:tabs>
                <w:tab w:val="left" w:pos="330"/>
              </w:tabs>
              <w:rPr>
                <w:lang w:val="ru-RU"/>
              </w:rPr>
            </w:pPr>
            <w:r>
              <w:rPr>
                <w:sz w:val="22"/>
                <w:szCs w:val="22"/>
                <w:lang w:val="ru-RU"/>
              </w:rPr>
              <w:t xml:space="preserve">В. Лунин </w:t>
            </w:r>
            <w:r>
              <w:rPr>
                <w:sz w:val="22"/>
                <w:szCs w:val="22"/>
                <w:lang w:val="ru-RU"/>
              </w:rPr>
              <w:br/>
              <w:t xml:space="preserve">«Никого </w:t>
            </w:r>
            <w:r>
              <w:rPr>
                <w:sz w:val="22"/>
                <w:szCs w:val="22"/>
                <w:lang w:val="ru-RU"/>
              </w:rPr>
              <w:br/>
              <w:t xml:space="preserve">не обижай» </w:t>
            </w:r>
            <w:r>
              <w:rPr>
                <w:sz w:val="22"/>
                <w:szCs w:val="22"/>
                <w:lang w:val="ru-RU"/>
              </w:rPr>
              <w:br/>
              <w:t>(с. 68–70)</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Объясните, чем текст, который создаёт учёный, отличается от художественного текста? </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учить читать текст выразительно, целыми словами, пользоваться приемом словесного </w:t>
            </w:r>
            <w:r>
              <w:rPr>
                <w:sz w:val="22"/>
                <w:szCs w:val="22"/>
                <w:lang w:val="ru-RU"/>
              </w:rPr>
              <w:lastRenderedPageBreak/>
              <w:t>рисования</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Знания:</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с произведениями В. Берестова и В. Лунина, научатся отличить художественный текст от научно-популярного, видеть главную мысль произведения.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применять установленные правила в планировании способа решения.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ориентироваться в разнообразии способов решения задач</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35 - 36</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С. Михалков </w:t>
            </w:r>
            <w:r>
              <w:rPr>
                <w:rFonts w:ascii="Times New Roman" w:eastAsia="Times New Roman" w:hAnsi="Times New Roman" w:cs="Times New Roman"/>
                <w:sz w:val="22"/>
                <w:szCs w:val="22"/>
                <w:lang w:val="ru-RU"/>
              </w:rPr>
              <w:br/>
              <w:t xml:space="preserve">«Важный </w:t>
            </w:r>
            <w:r>
              <w:rPr>
                <w:rFonts w:ascii="Times New Roman" w:eastAsia="Times New Roman" w:hAnsi="Times New Roman" w:cs="Times New Roman"/>
                <w:sz w:val="22"/>
                <w:szCs w:val="22"/>
                <w:lang w:val="ru-RU"/>
              </w:rPr>
              <w:br/>
              <w:t>совет».</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Д. Хармс «Храбрый ёж».</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Н. Сладков «Лисица и ёж». Обобщение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вы думаете, как  кричат ежи? О чем вам говорит заголовок этого рассказа?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С. Михалкова, </w:t>
            </w:r>
            <w:r>
              <w:rPr>
                <w:rFonts w:ascii="Times New Roman" w:eastAsia="Times New Roman" w:hAnsi="Times New Roman" w:cs="Times New Roman"/>
                <w:sz w:val="22"/>
                <w:szCs w:val="22"/>
                <w:lang w:val="ru-RU"/>
              </w:rPr>
              <w:br/>
              <w:t>Д. Хармса и Н. Сладкова; учить вдумчивому перечитыванию произведений</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делить текст </w:t>
            </w:r>
            <w:r>
              <w:rPr>
                <w:rFonts w:ascii="Times New Roman" w:eastAsia="Times New Roman" w:hAnsi="Times New Roman" w:cs="Times New Roman"/>
                <w:sz w:val="22"/>
                <w:szCs w:val="22"/>
                <w:lang w:val="ru-RU"/>
              </w:rPr>
              <w:br/>
              <w:t>на части, составлять картинный план, пересказывать по рисунку, выразительно и осознанно читать целыми словами</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применять установленные правила в планировании способа решения.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 </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bl>
    <w:p w:rsidR="0050495B" w:rsidRDefault="0050495B" w:rsidP="0050495B"/>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Pr="00B8568D" w:rsidRDefault="00115153" w:rsidP="00115153">
      <w:pPr>
        <w:ind w:left="2124" w:firstLine="708"/>
        <w:rPr>
          <w:sz w:val="28"/>
          <w:szCs w:val="28"/>
        </w:rPr>
      </w:pPr>
      <w:r>
        <w:rPr>
          <w:b/>
          <w:sz w:val="28"/>
          <w:szCs w:val="28"/>
        </w:rPr>
        <w:lastRenderedPageBreak/>
        <w:t xml:space="preserve">                                        </w:t>
      </w:r>
      <w:r w:rsidRPr="00B8568D">
        <w:rPr>
          <w:b/>
          <w:sz w:val="28"/>
          <w:szCs w:val="28"/>
        </w:rPr>
        <w:t>Рабочая программа</w:t>
      </w:r>
    </w:p>
    <w:p w:rsidR="00115153" w:rsidRPr="00B8568D" w:rsidRDefault="00115153" w:rsidP="00115153">
      <w:pPr>
        <w:tabs>
          <w:tab w:val="left" w:pos="3690"/>
        </w:tabs>
        <w:jc w:val="center"/>
        <w:rPr>
          <w:b/>
          <w:sz w:val="28"/>
          <w:szCs w:val="28"/>
        </w:rPr>
      </w:pPr>
      <w:r w:rsidRPr="00B8568D">
        <w:rPr>
          <w:b/>
          <w:sz w:val="28"/>
          <w:szCs w:val="28"/>
        </w:rPr>
        <w:t>РОДНАЯ (РУССКАЯ) ЛИТЕРАТУРА 1класс</w:t>
      </w:r>
    </w:p>
    <w:p w:rsidR="00115153" w:rsidRDefault="00115153" w:rsidP="00115153">
      <w:pPr>
        <w:tabs>
          <w:tab w:val="left" w:pos="3915"/>
        </w:tabs>
        <w:jc w:val="center"/>
        <w:rPr>
          <w:rFonts w:eastAsia="Calibri"/>
          <w:b/>
          <w:sz w:val="28"/>
          <w:szCs w:val="28"/>
        </w:rPr>
      </w:pPr>
    </w:p>
    <w:p w:rsidR="00115153" w:rsidRPr="00B8568D" w:rsidRDefault="00115153" w:rsidP="00115153">
      <w:pPr>
        <w:tabs>
          <w:tab w:val="left" w:pos="3915"/>
        </w:tabs>
        <w:jc w:val="center"/>
        <w:rPr>
          <w:sz w:val="28"/>
          <w:szCs w:val="28"/>
        </w:rPr>
      </w:pPr>
      <w:r w:rsidRPr="00B8568D">
        <w:rPr>
          <w:rFonts w:eastAsia="Calibri"/>
          <w:b/>
          <w:sz w:val="28"/>
          <w:szCs w:val="28"/>
        </w:rPr>
        <w:t>Пояснительная записка</w:t>
      </w:r>
    </w:p>
    <w:p w:rsidR="00115153" w:rsidRPr="00B8568D" w:rsidRDefault="00115153" w:rsidP="00115153">
      <w:pPr>
        <w:shd w:val="clear" w:color="auto" w:fill="FFFFFF"/>
        <w:autoSpaceDE w:val="0"/>
        <w:autoSpaceDN w:val="0"/>
        <w:adjustRightInd w:val="0"/>
        <w:ind w:firstLine="360"/>
        <w:jc w:val="both"/>
        <w:rPr>
          <w:color w:val="000000"/>
          <w:sz w:val="28"/>
          <w:szCs w:val="28"/>
        </w:rPr>
      </w:pPr>
    </w:p>
    <w:p w:rsidR="00115153" w:rsidRPr="00B8568D" w:rsidRDefault="00115153" w:rsidP="00115153">
      <w:pPr>
        <w:shd w:val="clear" w:color="auto" w:fill="FFFFFF"/>
        <w:autoSpaceDE w:val="0"/>
        <w:autoSpaceDN w:val="0"/>
        <w:adjustRightInd w:val="0"/>
        <w:ind w:firstLine="360"/>
        <w:jc w:val="both"/>
        <w:rPr>
          <w:sz w:val="28"/>
          <w:szCs w:val="28"/>
        </w:rPr>
      </w:pPr>
      <w:r w:rsidRPr="00B8568D">
        <w:rPr>
          <w:color w:val="000000"/>
          <w:sz w:val="28"/>
          <w:szCs w:val="28"/>
        </w:rPr>
        <w:t>Рабочая программа по предмету «Родная «русская»  литература»</w:t>
      </w:r>
      <w:r w:rsidRPr="00B8568D">
        <w:rPr>
          <w:sz w:val="28"/>
          <w:szCs w:val="28"/>
        </w:rPr>
        <w:t xml:space="preserve"> составлена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B8568D">
        <w:rPr>
          <w:color w:val="000000"/>
          <w:sz w:val="28"/>
          <w:szCs w:val="28"/>
        </w:rPr>
        <w:t xml:space="preserve"> и на основе авторской  программы </w:t>
      </w:r>
      <w:r w:rsidRPr="00B8568D">
        <w:rPr>
          <w:sz w:val="28"/>
          <w:szCs w:val="28"/>
        </w:rPr>
        <w:t xml:space="preserve">«Русский родной язык» авторов </w:t>
      </w:r>
      <w:r w:rsidRPr="00B8568D">
        <w:rPr>
          <w:color w:val="000000"/>
          <w:sz w:val="28"/>
          <w:szCs w:val="28"/>
        </w:rPr>
        <w:t>О.М. Александровой, М.И. Кузнецовой, Л.В. Петленко, В.Ю. Романова</w:t>
      </w:r>
    </w:p>
    <w:p w:rsidR="00115153" w:rsidRPr="00B8568D" w:rsidRDefault="00115153" w:rsidP="00115153">
      <w:pPr>
        <w:pStyle w:val="af2"/>
        <w:ind w:firstLine="360"/>
        <w:jc w:val="both"/>
        <w:rPr>
          <w:color w:val="222222"/>
          <w:sz w:val="28"/>
          <w:szCs w:val="28"/>
        </w:rPr>
      </w:pPr>
      <w:r w:rsidRPr="00B8568D">
        <w:rPr>
          <w:color w:val="222222"/>
          <w:sz w:val="28"/>
          <w:szCs w:val="28"/>
        </w:rPr>
        <w:t>Предмет родная русская литература в начальной школе – часть единого непрерывного курса обучения, поэтому он ориентирован на предмет и цели обучения родному (русскому)  языку в начальной  школе. В ходе изучения формируются речевые способности обучающегося, культура речи, интерес к родной литературе, трепетное отношение к культуре, традициям и обычаям, закладывается  основа формирования функционально грамотной личности, обеспечивающее  языковое и речевое развитие ребенка.</w:t>
      </w:r>
    </w:p>
    <w:p w:rsidR="00115153" w:rsidRPr="00B8568D" w:rsidRDefault="00115153" w:rsidP="00115153">
      <w:pPr>
        <w:pStyle w:val="af2"/>
        <w:jc w:val="both"/>
        <w:rPr>
          <w:rStyle w:val="aa"/>
          <w:b w:val="0"/>
          <w:color w:val="222222"/>
          <w:sz w:val="28"/>
          <w:szCs w:val="28"/>
        </w:rPr>
      </w:pPr>
      <w:r w:rsidRPr="00B8568D">
        <w:rPr>
          <w:rStyle w:val="aa"/>
          <w:color w:val="222222"/>
          <w:sz w:val="28"/>
          <w:szCs w:val="28"/>
        </w:rPr>
        <w:t xml:space="preserve">Цель: мотивировать и формировать интерес к детским книгам. Расширяя читательский кругозор учащихся, формируя привычку и способность к целенаправленному самостоятельному выбору и чтению книг, программа может и должна готовить детей к пониманию социальной значимости чтения в нашем обществе, укреплять в сознании и деятельности детей нормы морали и нравственности. </w:t>
      </w:r>
    </w:p>
    <w:p w:rsidR="00115153" w:rsidRPr="00B8568D" w:rsidRDefault="00115153" w:rsidP="00115153">
      <w:pPr>
        <w:pStyle w:val="af2"/>
        <w:jc w:val="both"/>
        <w:rPr>
          <w:rStyle w:val="aa"/>
          <w:color w:val="222222"/>
          <w:sz w:val="28"/>
          <w:szCs w:val="28"/>
        </w:rPr>
      </w:pPr>
      <w:r w:rsidRPr="00B8568D">
        <w:rPr>
          <w:rStyle w:val="aa"/>
          <w:color w:val="222222"/>
          <w:sz w:val="28"/>
          <w:szCs w:val="28"/>
        </w:rPr>
        <w:t xml:space="preserve">  Основными задачами являются: </w:t>
      </w:r>
    </w:p>
    <w:p w:rsidR="00115153" w:rsidRPr="00B8568D" w:rsidRDefault="00115153" w:rsidP="00115153">
      <w:pPr>
        <w:pStyle w:val="af2"/>
        <w:jc w:val="both"/>
        <w:rPr>
          <w:color w:val="222222"/>
          <w:sz w:val="28"/>
          <w:szCs w:val="28"/>
        </w:rPr>
      </w:pPr>
      <w:r w:rsidRPr="00B8568D">
        <w:rPr>
          <w:color w:val="222222"/>
          <w:sz w:val="28"/>
          <w:szCs w:val="28"/>
        </w:rPr>
        <w:t>1) Развитие у детей патриотического чувства по отношению к родной (русской) литературе, любви и интереса к ней, осознания её красоты и эстетической ценности, гордости и уважения к литературе, как части русской национальной культуры.</w:t>
      </w:r>
    </w:p>
    <w:p w:rsidR="00115153" w:rsidRPr="00B8568D" w:rsidRDefault="00115153" w:rsidP="00115153">
      <w:pPr>
        <w:pStyle w:val="af2"/>
        <w:jc w:val="both"/>
        <w:rPr>
          <w:color w:val="222222"/>
          <w:sz w:val="28"/>
          <w:szCs w:val="28"/>
        </w:rPr>
      </w:pPr>
      <w:r w:rsidRPr="00B8568D">
        <w:rPr>
          <w:color w:val="222222"/>
          <w:sz w:val="28"/>
          <w:szCs w:val="28"/>
        </w:rPr>
        <w:t>2)Осознание себя носителем языка, языковой личностью, которая находится в постоянном диалоге</w:t>
      </w:r>
    </w:p>
    <w:p w:rsidR="00115153" w:rsidRPr="00B8568D" w:rsidRDefault="00115153" w:rsidP="00115153">
      <w:pPr>
        <w:pStyle w:val="af2"/>
        <w:jc w:val="both"/>
        <w:rPr>
          <w:color w:val="222222"/>
          <w:sz w:val="28"/>
          <w:szCs w:val="28"/>
        </w:rPr>
      </w:pPr>
      <w:r w:rsidRPr="00B8568D">
        <w:rPr>
          <w:color w:val="222222"/>
          <w:sz w:val="28"/>
          <w:szCs w:val="28"/>
        </w:rPr>
        <w:t>3)Воспитание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
    <w:p w:rsidR="00115153" w:rsidRPr="00B8568D" w:rsidRDefault="00115153" w:rsidP="00115153">
      <w:pPr>
        <w:pStyle w:val="af2"/>
        <w:jc w:val="both"/>
        <w:rPr>
          <w:color w:val="222222"/>
          <w:sz w:val="28"/>
          <w:szCs w:val="28"/>
        </w:rPr>
      </w:pPr>
      <w:r w:rsidRPr="00B8568D">
        <w:rPr>
          <w:color w:val="222222"/>
          <w:sz w:val="28"/>
          <w:szCs w:val="28"/>
        </w:rPr>
        <w:lastRenderedPageBreak/>
        <w:t>4)Сообщение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русском языке.</w:t>
      </w:r>
    </w:p>
    <w:p w:rsidR="00115153" w:rsidRPr="00B8568D" w:rsidRDefault="00115153" w:rsidP="00115153">
      <w:pPr>
        <w:autoSpaceDE w:val="0"/>
        <w:autoSpaceDN w:val="0"/>
        <w:adjustRightInd w:val="0"/>
        <w:spacing w:line="360" w:lineRule="auto"/>
        <w:ind w:left="394"/>
        <w:jc w:val="both"/>
        <w:rPr>
          <w:rFonts w:eastAsia="SymbolMT"/>
          <w:i/>
          <w:sz w:val="28"/>
          <w:szCs w:val="28"/>
        </w:rPr>
      </w:pPr>
      <w:r w:rsidRPr="00B8568D">
        <w:rPr>
          <w:rFonts w:eastAsia="TimesNewRomanPSMT"/>
          <w:b/>
          <w:bCs/>
          <w:iCs/>
          <w:sz w:val="28"/>
          <w:szCs w:val="28"/>
        </w:rPr>
        <w:t>Место предмета в учебном плане.</w:t>
      </w:r>
    </w:p>
    <w:p w:rsidR="00115153" w:rsidRPr="00B8568D" w:rsidRDefault="00115153" w:rsidP="00115153">
      <w:pPr>
        <w:autoSpaceDE w:val="0"/>
        <w:autoSpaceDN w:val="0"/>
        <w:adjustRightInd w:val="0"/>
        <w:contextualSpacing/>
        <w:jc w:val="both"/>
        <w:rPr>
          <w:b/>
          <w:sz w:val="28"/>
          <w:szCs w:val="28"/>
        </w:rPr>
      </w:pPr>
      <w:r w:rsidRPr="00B8568D">
        <w:rPr>
          <w:rFonts w:eastAsia="SymbolMT"/>
          <w:sz w:val="28"/>
          <w:szCs w:val="28"/>
        </w:rPr>
        <w:t xml:space="preserve">         В соответствии с учебным планом и примерными программами начального общего образования предмет «Родная (русская) литература» изучается с 1 по 4 класс. Общий объем учебного времени составляет </w:t>
      </w:r>
      <w:r w:rsidRPr="00B8568D">
        <w:rPr>
          <w:rFonts w:eastAsia="SymbolMT"/>
          <w:b/>
          <w:sz w:val="28"/>
          <w:szCs w:val="28"/>
        </w:rPr>
        <w:t>35часов</w:t>
      </w:r>
      <w:r w:rsidRPr="00B8568D">
        <w:rPr>
          <w:rFonts w:eastAsia="SymbolMT"/>
          <w:sz w:val="28"/>
          <w:szCs w:val="28"/>
        </w:rPr>
        <w:t xml:space="preserve">. На изучение родной (русской) литературы в 1 классе отводится   0,5 ч. в неделю, что составляет  17 часов в год (33 учебные недели);  </w:t>
      </w:r>
    </w:p>
    <w:p w:rsidR="00115153" w:rsidRPr="00B8568D" w:rsidRDefault="00115153" w:rsidP="00115153">
      <w:pPr>
        <w:widowControl w:val="0"/>
        <w:autoSpaceDE w:val="0"/>
        <w:autoSpaceDN w:val="0"/>
        <w:adjustRightInd w:val="0"/>
        <w:spacing w:line="360" w:lineRule="auto"/>
        <w:jc w:val="both"/>
        <w:rPr>
          <w:b/>
          <w:sz w:val="28"/>
          <w:szCs w:val="28"/>
        </w:rPr>
      </w:pPr>
      <w:r w:rsidRPr="00B8568D">
        <w:rPr>
          <w:b/>
          <w:sz w:val="28"/>
          <w:szCs w:val="28"/>
        </w:rPr>
        <w:t>Для реализации программного содержания используются учебные пособия:</w:t>
      </w:r>
    </w:p>
    <w:p w:rsidR="00115153" w:rsidRPr="00B8568D" w:rsidRDefault="00115153" w:rsidP="00115153">
      <w:pPr>
        <w:autoSpaceDE w:val="0"/>
        <w:autoSpaceDN w:val="0"/>
        <w:adjustRightInd w:val="0"/>
        <w:spacing w:line="360" w:lineRule="auto"/>
        <w:ind w:left="360"/>
        <w:rPr>
          <w:iCs/>
          <w:sz w:val="28"/>
          <w:szCs w:val="28"/>
        </w:rPr>
      </w:pPr>
      <w:r w:rsidRPr="00B8568D">
        <w:rPr>
          <w:iCs/>
          <w:sz w:val="28"/>
          <w:szCs w:val="28"/>
        </w:rPr>
        <w:t>Учебники:</w:t>
      </w:r>
    </w:p>
    <w:p w:rsidR="00115153" w:rsidRPr="00B8568D" w:rsidRDefault="00115153" w:rsidP="00115153">
      <w:pPr>
        <w:autoSpaceDE w:val="0"/>
        <w:autoSpaceDN w:val="0"/>
        <w:adjustRightInd w:val="0"/>
        <w:spacing w:line="360" w:lineRule="auto"/>
        <w:ind w:left="360"/>
        <w:rPr>
          <w:iCs/>
          <w:sz w:val="28"/>
          <w:szCs w:val="28"/>
        </w:rPr>
      </w:pPr>
      <w:r w:rsidRPr="00B8568D">
        <w:rPr>
          <w:iCs/>
          <w:sz w:val="28"/>
          <w:szCs w:val="28"/>
        </w:rPr>
        <w:t>Александрова О.М, Вербицкая Л.А,  Богданова С.И. и др.  Родная (русская) литература. 1класс. Просвещение</w:t>
      </w:r>
    </w:p>
    <w:p w:rsidR="00115153" w:rsidRPr="00B8568D" w:rsidRDefault="00115153" w:rsidP="00115153">
      <w:pPr>
        <w:jc w:val="center"/>
        <w:rPr>
          <w:b/>
          <w:sz w:val="28"/>
          <w:szCs w:val="28"/>
        </w:rPr>
      </w:pPr>
      <w:r w:rsidRPr="00B8568D">
        <w:rPr>
          <w:rFonts w:eastAsia="Calibri"/>
          <w:b/>
          <w:sz w:val="28"/>
          <w:szCs w:val="28"/>
        </w:rPr>
        <w:t xml:space="preserve">Планируемые результаты освоения учебного предмета </w:t>
      </w:r>
      <w:r w:rsidRPr="00B8568D">
        <w:rPr>
          <w:b/>
          <w:sz w:val="28"/>
          <w:szCs w:val="28"/>
        </w:rPr>
        <w:t>«Родная (русская) литература» в 1 классе</w:t>
      </w:r>
    </w:p>
    <w:p w:rsidR="00115153" w:rsidRPr="00B8568D" w:rsidRDefault="00115153" w:rsidP="00115153">
      <w:pPr>
        <w:ind w:firstLine="567"/>
        <w:jc w:val="both"/>
        <w:rPr>
          <w:sz w:val="28"/>
          <w:szCs w:val="28"/>
        </w:rPr>
      </w:pPr>
      <w:r w:rsidRPr="00B8568D">
        <w:rPr>
          <w:sz w:val="28"/>
          <w:szCs w:val="28"/>
        </w:rPr>
        <w:t xml:space="preserve">Изучение предмета «Родная (русская) литература» в 1 классе должно обеспечивать достижение </w:t>
      </w:r>
      <w:r w:rsidRPr="00B8568D">
        <w:rPr>
          <w:b/>
          <w:sz w:val="28"/>
          <w:szCs w:val="28"/>
        </w:rPr>
        <w:t xml:space="preserve">предметных результатов </w:t>
      </w:r>
      <w:r w:rsidRPr="00B8568D">
        <w:rPr>
          <w:sz w:val="28"/>
          <w:szCs w:val="28"/>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предмету родная русская литература,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«родной (русский) язык» в 1-м классе.</w:t>
      </w:r>
    </w:p>
    <w:p w:rsidR="00115153" w:rsidRPr="00B8568D" w:rsidRDefault="00115153" w:rsidP="00115153">
      <w:pPr>
        <w:ind w:firstLine="567"/>
        <w:jc w:val="both"/>
        <w:rPr>
          <w:sz w:val="28"/>
          <w:szCs w:val="28"/>
        </w:rPr>
      </w:pPr>
      <w:r w:rsidRPr="00B8568D">
        <w:rPr>
          <w:b/>
          <w:sz w:val="28"/>
          <w:szCs w:val="28"/>
        </w:rPr>
        <w:t>Личностные результаты:</w:t>
      </w:r>
    </w:p>
    <w:p w:rsidR="00115153" w:rsidRPr="00B8568D" w:rsidRDefault="00115153" w:rsidP="00115153">
      <w:pPr>
        <w:ind w:firstLine="567"/>
        <w:jc w:val="both"/>
        <w:rPr>
          <w:sz w:val="28"/>
          <w:szCs w:val="28"/>
        </w:rPr>
      </w:pPr>
      <w:r w:rsidRPr="00B8568D">
        <w:rPr>
          <w:sz w:val="28"/>
          <w:szCs w:val="28"/>
        </w:rPr>
        <w:t xml:space="preserve">-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w:t>
      </w:r>
    </w:p>
    <w:p w:rsidR="00115153" w:rsidRPr="00B8568D" w:rsidRDefault="00115153" w:rsidP="00115153">
      <w:pPr>
        <w:ind w:firstLine="567"/>
        <w:jc w:val="both"/>
        <w:rPr>
          <w:sz w:val="28"/>
          <w:szCs w:val="28"/>
        </w:rPr>
      </w:pPr>
      <w:r w:rsidRPr="00B8568D">
        <w:rPr>
          <w:sz w:val="28"/>
          <w:szCs w:val="28"/>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 </w:t>
      </w:r>
    </w:p>
    <w:p w:rsidR="00115153" w:rsidRPr="00B8568D" w:rsidRDefault="00115153" w:rsidP="00115153">
      <w:pPr>
        <w:ind w:firstLine="567"/>
        <w:jc w:val="both"/>
        <w:rPr>
          <w:sz w:val="28"/>
          <w:szCs w:val="28"/>
        </w:rPr>
      </w:pPr>
      <w:r w:rsidRPr="00B8568D">
        <w:rPr>
          <w:sz w:val="28"/>
          <w:szCs w:val="28"/>
        </w:rP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115153" w:rsidRPr="00B8568D" w:rsidRDefault="00115153" w:rsidP="00115153">
      <w:pPr>
        <w:ind w:firstLine="567"/>
        <w:jc w:val="both"/>
        <w:rPr>
          <w:sz w:val="28"/>
          <w:szCs w:val="28"/>
        </w:rPr>
      </w:pPr>
      <w:r w:rsidRPr="00B8568D">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15153" w:rsidRPr="00B8568D" w:rsidRDefault="00115153" w:rsidP="00115153">
      <w:pPr>
        <w:ind w:firstLine="567"/>
        <w:jc w:val="both"/>
        <w:rPr>
          <w:sz w:val="28"/>
          <w:szCs w:val="28"/>
        </w:rPr>
      </w:pPr>
      <w:r w:rsidRPr="00B8568D">
        <w:rPr>
          <w:sz w:val="28"/>
          <w:szCs w:val="28"/>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-овладение начальными навыками адаптации к школе, к школьному коллективу; </w:t>
      </w:r>
    </w:p>
    <w:p w:rsidR="00115153" w:rsidRPr="00B8568D" w:rsidRDefault="00115153" w:rsidP="00115153">
      <w:pPr>
        <w:ind w:firstLine="567"/>
        <w:jc w:val="both"/>
        <w:rPr>
          <w:sz w:val="28"/>
          <w:szCs w:val="28"/>
        </w:rPr>
      </w:pPr>
      <w:r w:rsidRPr="00B8568D">
        <w:rPr>
          <w:sz w:val="28"/>
          <w:szCs w:val="28"/>
        </w:rPr>
        <w:lastRenderedPageBreak/>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15153" w:rsidRPr="00B8568D" w:rsidRDefault="00115153" w:rsidP="00115153">
      <w:pPr>
        <w:ind w:firstLine="567"/>
        <w:jc w:val="both"/>
        <w:rPr>
          <w:sz w:val="28"/>
          <w:szCs w:val="28"/>
        </w:rPr>
      </w:pPr>
      <w:r w:rsidRPr="00B8568D">
        <w:rPr>
          <w:sz w:val="28"/>
          <w:szCs w:val="28"/>
        </w:rPr>
        <w:t xml:space="preserve">-развитие самостоятельности и личной ответственности за свои поступки на основе представлений о нравственных нормах общения; </w:t>
      </w:r>
    </w:p>
    <w:p w:rsidR="00115153" w:rsidRPr="00B8568D" w:rsidRDefault="00115153" w:rsidP="00115153">
      <w:pPr>
        <w:ind w:firstLine="567"/>
        <w:jc w:val="both"/>
        <w:rPr>
          <w:sz w:val="28"/>
          <w:szCs w:val="28"/>
        </w:rPr>
      </w:pPr>
      <w:r w:rsidRPr="00B8568D">
        <w:rPr>
          <w:sz w:val="28"/>
          <w:szCs w:val="28"/>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115153" w:rsidRPr="00B8568D" w:rsidRDefault="00115153" w:rsidP="00115153">
      <w:pPr>
        <w:ind w:firstLine="567"/>
        <w:jc w:val="both"/>
        <w:rPr>
          <w:sz w:val="28"/>
          <w:szCs w:val="28"/>
        </w:rPr>
      </w:pPr>
      <w:r w:rsidRPr="00B8568D">
        <w:rPr>
          <w:sz w:val="28"/>
          <w:szCs w:val="28"/>
        </w:rPr>
        <w:t xml:space="preserve">-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-осознавать значимость чтения для личного развития; </w:t>
      </w:r>
    </w:p>
    <w:p w:rsidR="00115153" w:rsidRPr="00B8568D" w:rsidRDefault="00115153" w:rsidP="00115153">
      <w:pPr>
        <w:ind w:firstLine="567"/>
        <w:jc w:val="both"/>
        <w:rPr>
          <w:sz w:val="28"/>
          <w:szCs w:val="28"/>
        </w:rPr>
      </w:pPr>
      <w:r w:rsidRPr="00B8568D">
        <w:rPr>
          <w:sz w:val="28"/>
          <w:szCs w:val="28"/>
        </w:rPr>
        <w:t xml:space="preserve">-формировать потребность в систематическом чтении; </w:t>
      </w:r>
    </w:p>
    <w:p w:rsidR="00115153" w:rsidRPr="00B8568D" w:rsidRDefault="00115153" w:rsidP="00115153">
      <w:pPr>
        <w:ind w:firstLine="567"/>
        <w:jc w:val="both"/>
        <w:rPr>
          <w:sz w:val="28"/>
          <w:szCs w:val="28"/>
        </w:rPr>
      </w:pPr>
      <w:r w:rsidRPr="00B8568D">
        <w:rPr>
          <w:sz w:val="28"/>
          <w:szCs w:val="28"/>
        </w:rPr>
        <w:t xml:space="preserve">-использовать разные виды чтения (ознакомительное, изучающее, выборочное, поисковое); самостоятельно выбирать интересующую литературу; </w:t>
      </w:r>
    </w:p>
    <w:p w:rsidR="00115153" w:rsidRPr="00B8568D" w:rsidRDefault="00115153" w:rsidP="00115153">
      <w:pPr>
        <w:ind w:firstLine="567"/>
        <w:jc w:val="both"/>
        <w:rPr>
          <w:b/>
          <w:sz w:val="28"/>
          <w:szCs w:val="28"/>
        </w:rPr>
      </w:pPr>
      <w:r w:rsidRPr="00B8568D">
        <w:rPr>
          <w:b/>
          <w:sz w:val="28"/>
          <w:szCs w:val="28"/>
        </w:rPr>
        <w:t xml:space="preserve">Метапредметные результаты: </w:t>
      </w:r>
    </w:p>
    <w:p w:rsidR="00115153" w:rsidRPr="00B8568D" w:rsidRDefault="00115153" w:rsidP="00115153">
      <w:pPr>
        <w:ind w:firstLine="567"/>
        <w:jc w:val="both"/>
        <w:rPr>
          <w:i/>
          <w:sz w:val="28"/>
          <w:szCs w:val="28"/>
        </w:rPr>
      </w:pPr>
      <w:r w:rsidRPr="00B8568D">
        <w:rPr>
          <w:i/>
          <w:sz w:val="28"/>
          <w:szCs w:val="28"/>
        </w:rPr>
        <w:t xml:space="preserve">Регулятивные УУД: </w:t>
      </w:r>
    </w:p>
    <w:p w:rsidR="00115153" w:rsidRPr="00B8568D" w:rsidRDefault="00115153" w:rsidP="00115153">
      <w:pPr>
        <w:ind w:firstLine="567"/>
        <w:jc w:val="both"/>
        <w:rPr>
          <w:sz w:val="28"/>
          <w:szCs w:val="28"/>
        </w:rPr>
      </w:pPr>
      <w:r w:rsidRPr="00B8568D">
        <w:rPr>
          <w:sz w:val="28"/>
          <w:szCs w:val="28"/>
        </w:rPr>
        <w:t xml:space="preserve">- работать с книгой, пользуясь алгоритмом учебных действий; </w:t>
      </w:r>
    </w:p>
    <w:p w:rsidR="00115153" w:rsidRPr="00B8568D" w:rsidRDefault="00115153" w:rsidP="00115153">
      <w:pPr>
        <w:ind w:firstLine="567"/>
        <w:jc w:val="both"/>
        <w:rPr>
          <w:sz w:val="28"/>
          <w:szCs w:val="28"/>
        </w:rPr>
      </w:pPr>
      <w:r w:rsidRPr="00B8568D">
        <w:rPr>
          <w:sz w:val="28"/>
          <w:szCs w:val="28"/>
        </w:rPr>
        <w:t xml:space="preserve">-самостоятельно работать с учебным произведением; </w:t>
      </w:r>
    </w:p>
    <w:p w:rsidR="00115153" w:rsidRPr="00B8568D" w:rsidRDefault="00115153" w:rsidP="00115153">
      <w:pPr>
        <w:ind w:firstLine="567"/>
        <w:jc w:val="both"/>
        <w:rPr>
          <w:sz w:val="28"/>
          <w:szCs w:val="28"/>
        </w:rPr>
      </w:pPr>
      <w:r w:rsidRPr="00B8568D">
        <w:rPr>
          <w:sz w:val="28"/>
          <w:szCs w:val="28"/>
        </w:rPr>
        <w:t>- работать в парах и группах, литературных играх;</w:t>
      </w:r>
    </w:p>
    <w:p w:rsidR="00115153" w:rsidRPr="00B8568D" w:rsidRDefault="00115153" w:rsidP="00115153">
      <w:pPr>
        <w:ind w:firstLine="567"/>
        <w:jc w:val="both"/>
        <w:rPr>
          <w:sz w:val="28"/>
          <w:szCs w:val="28"/>
        </w:rPr>
      </w:pPr>
      <w:r w:rsidRPr="00B8568D">
        <w:rPr>
          <w:sz w:val="28"/>
          <w:szCs w:val="28"/>
        </w:rPr>
        <w:t xml:space="preserve"> - определять свою роль в общей работе и оценивать свои результаты. </w:t>
      </w:r>
    </w:p>
    <w:p w:rsidR="00115153" w:rsidRPr="00B8568D" w:rsidRDefault="00115153" w:rsidP="00115153">
      <w:pPr>
        <w:ind w:firstLine="567"/>
        <w:jc w:val="both"/>
        <w:rPr>
          <w:i/>
          <w:sz w:val="28"/>
          <w:szCs w:val="28"/>
        </w:rPr>
      </w:pPr>
      <w:r w:rsidRPr="00B8568D">
        <w:rPr>
          <w:i/>
          <w:sz w:val="28"/>
          <w:szCs w:val="28"/>
        </w:rPr>
        <w:t xml:space="preserve">Познавательные УУД: </w:t>
      </w:r>
    </w:p>
    <w:p w:rsidR="00115153" w:rsidRPr="00B8568D" w:rsidRDefault="00115153" w:rsidP="00115153">
      <w:pPr>
        <w:ind w:firstLine="567"/>
        <w:jc w:val="both"/>
        <w:rPr>
          <w:sz w:val="28"/>
          <w:szCs w:val="28"/>
        </w:rPr>
      </w:pPr>
      <w:r w:rsidRPr="00B8568D">
        <w:rPr>
          <w:sz w:val="28"/>
          <w:szCs w:val="28"/>
        </w:rPr>
        <w:t xml:space="preserve">-прогнозировать содержание книги до чтения, используя информацию из аппарата книги; </w:t>
      </w:r>
    </w:p>
    <w:p w:rsidR="00115153" w:rsidRPr="00B8568D" w:rsidRDefault="00115153" w:rsidP="00115153">
      <w:pPr>
        <w:ind w:firstLine="567"/>
        <w:jc w:val="both"/>
        <w:rPr>
          <w:sz w:val="28"/>
          <w:szCs w:val="28"/>
        </w:rPr>
      </w:pPr>
      <w:r w:rsidRPr="00B8568D">
        <w:rPr>
          <w:sz w:val="28"/>
          <w:szCs w:val="28"/>
        </w:rPr>
        <w:t xml:space="preserve">-отбирать книги по теме, жанру и авторской принадлежности; </w:t>
      </w:r>
    </w:p>
    <w:p w:rsidR="00115153" w:rsidRPr="00B8568D" w:rsidRDefault="00115153" w:rsidP="00115153">
      <w:pPr>
        <w:ind w:firstLine="567"/>
        <w:jc w:val="both"/>
        <w:rPr>
          <w:sz w:val="28"/>
          <w:szCs w:val="28"/>
        </w:rPr>
      </w:pPr>
      <w:r w:rsidRPr="00B8568D">
        <w:rPr>
          <w:sz w:val="28"/>
          <w:szCs w:val="28"/>
        </w:rPr>
        <w:t xml:space="preserve">-ориентироваться в мире книг (работа с открытым библиотечным фондом); </w:t>
      </w:r>
    </w:p>
    <w:p w:rsidR="00115153" w:rsidRPr="00B8568D" w:rsidRDefault="00115153" w:rsidP="00115153">
      <w:pPr>
        <w:ind w:firstLine="567"/>
        <w:jc w:val="both"/>
        <w:rPr>
          <w:i/>
          <w:sz w:val="28"/>
          <w:szCs w:val="28"/>
        </w:rPr>
      </w:pPr>
      <w:r w:rsidRPr="00B8568D">
        <w:rPr>
          <w:i/>
          <w:sz w:val="28"/>
          <w:szCs w:val="28"/>
        </w:rPr>
        <w:t xml:space="preserve">Коммуникативные УУД: </w:t>
      </w:r>
    </w:p>
    <w:p w:rsidR="00115153" w:rsidRPr="00B8568D" w:rsidRDefault="00115153" w:rsidP="00115153">
      <w:pPr>
        <w:ind w:firstLine="567"/>
        <w:jc w:val="both"/>
        <w:rPr>
          <w:sz w:val="28"/>
          <w:szCs w:val="28"/>
        </w:rPr>
      </w:pPr>
      <w:r w:rsidRPr="00B8568D">
        <w:rPr>
          <w:sz w:val="28"/>
          <w:szCs w:val="28"/>
        </w:rPr>
        <w:t xml:space="preserve">-участвовать в беседе о прочитанной книге, выражать своё мнение и аргументировать свою точку зрения; -оценивать поведение героев с точки зрения морали, формировать свою этическую -позицию; высказывать своё суждение об оформлении и структуре книги; </w:t>
      </w:r>
    </w:p>
    <w:p w:rsidR="00115153" w:rsidRPr="00B8568D" w:rsidRDefault="00115153" w:rsidP="00115153">
      <w:pPr>
        <w:ind w:firstLine="567"/>
        <w:jc w:val="both"/>
        <w:rPr>
          <w:sz w:val="28"/>
          <w:szCs w:val="28"/>
        </w:rPr>
      </w:pPr>
      <w:r w:rsidRPr="00B8568D">
        <w:rPr>
          <w:sz w:val="28"/>
          <w:szCs w:val="28"/>
        </w:rPr>
        <w:t xml:space="preserve">-участвовать в конкурсах чтецов и рассказчиков; </w:t>
      </w:r>
    </w:p>
    <w:p w:rsidR="00115153" w:rsidRPr="00B8568D" w:rsidRDefault="00115153" w:rsidP="00115153">
      <w:pPr>
        <w:ind w:firstLine="567"/>
        <w:jc w:val="both"/>
        <w:rPr>
          <w:sz w:val="28"/>
          <w:szCs w:val="28"/>
        </w:rPr>
      </w:pPr>
      <w:r w:rsidRPr="00B8568D">
        <w:rPr>
          <w:sz w:val="28"/>
          <w:szCs w:val="28"/>
        </w:rPr>
        <w:t>-соблюдать правила общения и поведения в школе, библиотеке, дома и т.д</w:t>
      </w:r>
    </w:p>
    <w:p w:rsidR="00115153" w:rsidRPr="00B8568D" w:rsidRDefault="00115153" w:rsidP="00115153">
      <w:pPr>
        <w:ind w:firstLine="567"/>
        <w:jc w:val="both"/>
        <w:rPr>
          <w:sz w:val="28"/>
          <w:szCs w:val="28"/>
        </w:rPr>
      </w:pPr>
    </w:p>
    <w:p w:rsidR="00115153" w:rsidRPr="00B8568D" w:rsidRDefault="00115153" w:rsidP="00115153">
      <w:pPr>
        <w:jc w:val="both"/>
        <w:rPr>
          <w:sz w:val="28"/>
          <w:szCs w:val="28"/>
        </w:rPr>
      </w:pPr>
      <w:r w:rsidRPr="00B8568D">
        <w:rPr>
          <w:b/>
          <w:sz w:val="28"/>
          <w:szCs w:val="28"/>
        </w:rPr>
        <w:t>Предметные результаты:</w:t>
      </w:r>
    </w:p>
    <w:p w:rsidR="00115153" w:rsidRPr="00B8568D" w:rsidRDefault="00115153" w:rsidP="00115153">
      <w:pPr>
        <w:jc w:val="both"/>
        <w:rPr>
          <w:sz w:val="28"/>
          <w:szCs w:val="28"/>
        </w:rPr>
      </w:pPr>
      <w:r w:rsidRPr="00B8568D">
        <w:rPr>
          <w:sz w:val="28"/>
          <w:szCs w:val="28"/>
        </w:rPr>
        <w:t xml:space="preserve">-осознание значимости чтения и изучения родной литературы для своего дальнейшего развития; </w:t>
      </w:r>
    </w:p>
    <w:p w:rsidR="00115153" w:rsidRPr="00B8568D" w:rsidRDefault="00115153" w:rsidP="00115153">
      <w:pPr>
        <w:jc w:val="both"/>
        <w:rPr>
          <w:sz w:val="28"/>
          <w:szCs w:val="28"/>
        </w:rPr>
      </w:pPr>
      <w:r w:rsidRPr="00B8568D">
        <w:rPr>
          <w:sz w:val="28"/>
          <w:szCs w:val="28"/>
        </w:rPr>
        <w:lastRenderedPageBreak/>
        <w:t>-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15153" w:rsidRPr="00B8568D" w:rsidRDefault="00115153" w:rsidP="00115153">
      <w:pPr>
        <w:jc w:val="both"/>
        <w:rPr>
          <w:sz w:val="28"/>
          <w:szCs w:val="28"/>
        </w:rPr>
      </w:pPr>
      <w:r w:rsidRPr="00B8568D">
        <w:rPr>
          <w:sz w:val="28"/>
          <w:szCs w:val="28"/>
        </w:rPr>
        <w:t xml:space="preserve"> -понимание родной литературы как одной из основных национально-культурных ценностей народа, как особого способа познания жизни; </w:t>
      </w:r>
    </w:p>
    <w:p w:rsidR="00115153" w:rsidRPr="00B8568D" w:rsidRDefault="00115153" w:rsidP="00115153">
      <w:pPr>
        <w:jc w:val="both"/>
        <w:rPr>
          <w:sz w:val="28"/>
          <w:szCs w:val="28"/>
        </w:rPr>
      </w:pPr>
      <w:r w:rsidRPr="00B8568D">
        <w:rPr>
          <w:sz w:val="28"/>
          <w:szCs w:val="28"/>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115153" w:rsidRPr="00B8568D" w:rsidRDefault="00115153" w:rsidP="00115153">
      <w:pPr>
        <w:jc w:val="both"/>
        <w:rPr>
          <w:sz w:val="28"/>
          <w:szCs w:val="28"/>
        </w:rPr>
      </w:pPr>
      <w:r w:rsidRPr="00B8568D">
        <w:rPr>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115153" w:rsidRPr="00B8568D" w:rsidRDefault="00115153" w:rsidP="00115153">
      <w:pPr>
        <w:jc w:val="both"/>
        <w:rPr>
          <w:sz w:val="28"/>
          <w:szCs w:val="28"/>
        </w:rPr>
      </w:pPr>
      <w:r w:rsidRPr="00B8568D">
        <w:rPr>
          <w:sz w:val="28"/>
          <w:szCs w:val="28"/>
        </w:rPr>
        <w:t xml:space="preserve">-развитие способности понимать литературные художественные произведения, отражающие разные этнокультурные традиции; </w:t>
      </w:r>
    </w:p>
    <w:p w:rsidR="00115153" w:rsidRPr="00B8568D" w:rsidRDefault="00115153" w:rsidP="00115153">
      <w:pPr>
        <w:jc w:val="both"/>
        <w:rPr>
          <w:sz w:val="28"/>
          <w:szCs w:val="28"/>
        </w:rPr>
      </w:pPr>
      <w:r w:rsidRPr="00B8568D">
        <w:rPr>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w:t>
      </w:r>
    </w:p>
    <w:p w:rsidR="00115153" w:rsidRPr="00B8568D" w:rsidRDefault="00115153" w:rsidP="00115153">
      <w:pPr>
        <w:jc w:val="both"/>
        <w:rPr>
          <w:sz w:val="28"/>
          <w:szCs w:val="28"/>
        </w:rPr>
      </w:pPr>
      <w:r w:rsidRPr="00B8568D">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15153" w:rsidRPr="00B8568D" w:rsidRDefault="00115153" w:rsidP="00115153">
      <w:pPr>
        <w:jc w:val="both"/>
        <w:rPr>
          <w:sz w:val="28"/>
          <w:szCs w:val="28"/>
        </w:rPr>
      </w:pPr>
      <w:r w:rsidRPr="00B8568D">
        <w:rPr>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15153" w:rsidRPr="00B8568D" w:rsidRDefault="00115153" w:rsidP="00115153">
      <w:pPr>
        <w:jc w:val="both"/>
        <w:rPr>
          <w:sz w:val="28"/>
          <w:szCs w:val="28"/>
        </w:rPr>
      </w:pPr>
      <w:r w:rsidRPr="00B8568D">
        <w:rPr>
          <w:sz w:val="28"/>
          <w:szCs w:val="28"/>
        </w:rPr>
        <w:t>- сформированности ответственности за языковую культуру как общечеловеческую ценность; осознание значимости чтения на родном языке и изучение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общества4многоаспектного диалога.</w:t>
      </w:r>
    </w:p>
    <w:p w:rsidR="00115153" w:rsidRPr="00B8568D" w:rsidRDefault="00115153" w:rsidP="00115153">
      <w:pPr>
        <w:jc w:val="both"/>
        <w:rPr>
          <w:sz w:val="28"/>
          <w:szCs w:val="28"/>
        </w:rPr>
      </w:pPr>
      <w:r w:rsidRPr="00B8568D">
        <w:rPr>
          <w:sz w:val="28"/>
          <w:szCs w:val="28"/>
        </w:rPr>
        <w:t>-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115153" w:rsidRPr="00B8568D" w:rsidRDefault="00115153" w:rsidP="00115153">
      <w:pPr>
        <w:jc w:val="both"/>
        <w:rPr>
          <w:sz w:val="28"/>
          <w:szCs w:val="28"/>
        </w:rPr>
      </w:pPr>
      <w:r w:rsidRPr="00B8568D">
        <w:rPr>
          <w:sz w:val="28"/>
          <w:szCs w:val="28"/>
        </w:rPr>
        <w:t>- обеспечение культурной само 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культуры4</w:t>
      </w:r>
    </w:p>
    <w:p w:rsidR="00115153" w:rsidRPr="00B8568D" w:rsidRDefault="00115153" w:rsidP="00115153">
      <w:pPr>
        <w:jc w:val="both"/>
        <w:rPr>
          <w:sz w:val="28"/>
          <w:szCs w:val="28"/>
        </w:rPr>
      </w:pPr>
      <w:r w:rsidRPr="00B8568D">
        <w:rPr>
          <w:sz w:val="28"/>
          <w:szCs w:val="28"/>
        </w:rPr>
        <w:t>-сформированность навыков понимания литературных художественных произведений, отражающих разные этнокультурные традиции.</w:t>
      </w:r>
    </w:p>
    <w:p w:rsidR="00115153" w:rsidRPr="00B8568D" w:rsidRDefault="00115153" w:rsidP="00115153">
      <w:pPr>
        <w:jc w:val="center"/>
        <w:rPr>
          <w:b/>
          <w:sz w:val="28"/>
          <w:szCs w:val="28"/>
        </w:rPr>
      </w:pPr>
    </w:p>
    <w:p w:rsidR="00115153" w:rsidRPr="00B8568D" w:rsidRDefault="00115153" w:rsidP="00115153">
      <w:pPr>
        <w:jc w:val="center"/>
        <w:rPr>
          <w:b/>
          <w:sz w:val="28"/>
          <w:szCs w:val="28"/>
        </w:rPr>
      </w:pPr>
      <w:r w:rsidRPr="00B8568D">
        <w:rPr>
          <w:b/>
          <w:sz w:val="28"/>
          <w:szCs w:val="28"/>
        </w:rPr>
        <w:t>Содержание учебного предмета</w:t>
      </w:r>
    </w:p>
    <w:p w:rsidR="00115153" w:rsidRPr="00B8568D" w:rsidRDefault="00115153" w:rsidP="00115153">
      <w:pPr>
        <w:rPr>
          <w:b/>
          <w:sz w:val="28"/>
          <w:szCs w:val="28"/>
        </w:rPr>
      </w:pPr>
      <w:r w:rsidRPr="00B8568D">
        <w:rPr>
          <w:b/>
          <w:sz w:val="28"/>
          <w:szCs w:val="28"/>
        </w:rPr>
        <w:t>1 класс    16 часов</w:t>
      </w:r>
    </w:p>
    <w:p w:rsidR="00115153" w:rsidRPr="00B8568D" w:rsidRDefault="00115153" w:rsidP="00115153">
      <w:pPr>
        <w:autoSpaceDE w:val="0"/>
        <w:autoSpaceDN w:val="0"/>
        <w:adjustRightInd w:val="0"/>
        <w:rPr>
          <w:b/>
          <w:bCs/>
          <w:sz w:val="28"/>
          <w:szCs w:val="28"/>
        </w:rPr>
      </w:pPr>
      <w:r w:rsidRPr="00B8568D">
        <w:rPr>
          <w:b/>
          <w:bCs/>
          <w:sz w:val="28"/>
          <w:szCs w:val="28"/>
        </w:rPr>
        <w:t>Умение говорить (культура речевого общения).</w:t>
      </w:r>
    </w:p>
    <w:p w:rsidR="00115153" w:rsidRPr="00B8568D" w:rsidRDefault="00115153" w:rsidP="00115153">
      <w:pPr>
        <w:autoSpaceDE w:val="0"/>
        <w:autoSpaceDN w:val="0"/>
        <w:adjustRightInd w:val="0"/>
        <w:rPr>
          <w:sz w:val="28"/>
          <w:szCs w:val="28"/>
        </w:rPr>
      </w:pPr>
      <w:r w:rsidRPr="00B8568D">
        <w:rPr>
          <w:sz w:val="28"/>
          <w:szCs w:val="28"/>
        </w:rPr>
        <w:t>Осознание диалога как вида речи, в которой говорящие обмениваются высказываниями.</w:t>
      </w:r>
    </w:p>
    <w:p w:rsidR="00115153" w:rsidRPr="00B8568D" w:rsidRDefault="00115153" w:rsidP="00115153">
      <w:pPr>
        <w:autoSpaceDE w:val="0"/>
        <w:autoSpaceDN w:val="0"/>
        <w:adjustRightInd w:val="0"/>
        <w:rPr>
          <w:sz w:val="28"/>
          <w:szCs w:val="28"/>
        </w:rPr>
      </w:pPr>
      <w:r w:rsidRPr="00B8568D">
        <w:rPr>
          <w:sz w:val="28"/>
          <w:szCs w:val="28"/>
        </w:rPr>
        <w:t>Особенности диалогического общения: понимать его цель, обдумывать вопросы и ответы,</w:t>
      </w:r>
    </w:p>
    <w:p w:rsidR="00115153" w:rsidRPr="00B8568D" w:rsidRDefault="00115153" w:rsidP="00115153">
      <w:pPr>
        <w:autoSpaceDE w:val="0"/>
        <w:autoSpaceDN w:val="0"/>
        <w:adjustRightInd w:val="0"/>
        <w:rPr>
          <w:sz w:val="28"/>
          <w:szCs w:val="28"/>
        </w:rPr>
      </w:pPr>
      <w:r w:rsidRPr="00B8568D">
        <w:rPr>
          <w:sz w:val="28"/>
          <w:szCs w:val="28"/>
        </w:rPr>
        <w:t>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w:t>
      </w:r>
    </w:p>
    <w:p w:rsidR="00115153" w:rsidRPr="00B8568D" w:rsidRDefault="00115153" w:rsidP="00115153">
      <w:pPr>
        <w:autoSpaceDE w:val="0"/>
        <w:autoSpaceDN w:val="0"/>
        <w:adjustRightInd w:val="0"/>
        <w:rPr>
          <w:sz w:val="28"/>
          <w:szCs w:val="28"/>
        </w:rPr>
      </w:pPr>
      <w:r w:rsidRPr="00B8568D">
        <w:rPr>
          <w:sz w:val="28"/>
          <w:szCs w:val="28"/>
        </w:rPr>
        <w:t>Знакомство с особенностями национального этикета на основе фольклорных произведений.</w:t>
      </w:r>
    </w:p>
    <w:p w:rsidR="00115153" w:rsidRPr="00B8568D" w:rsidRDefault="00115153" w:rsidP="00115153">
      <w:pPr>
        <w:autoSpaceDE w:val="0"/>
        <w:autoSpaceDN w:val="0"/>
        <w:adjustRightInd w:val="0"/>
        <w:rPr>
          <w:sz w:val="28"/>
          <w:szCs w:val="28"/>
        </w:rPr>
      </w:pPr>
      <w:r w:rsidRPr="00B8568D">
        <w:rPr>
          <w:sz w:val="28"/>
          <w:szCs w:val="28"/>
        </w:rPr>
        <w:t>Осознание монолога как формы речевого высказывания. Умение строить речевое высказывание небольшого объёма с опорой на текст.</w:t>
      </w:r>
    </w:p>
    <w:p w:rsidR="00115153" w:rsidRPr="00B8568D" w:rsidRDefault="00115153" w:rsidP="00115153">
      <w:pPr>
        <w:autoSpaceDE w:val="0"/>
        <w:autoSpaceDN w:val="0"/>
        <w:adjustRightInd w:val="0"/>
        <w:rPr>
          <w:b/>
          <w:bCs/>
          <w:sz w:val="28"/>
          <w:szCs w:val="28"/>
        </w:rPr>
      </w:pPr>
      <w:r w:rsidRPr="00B8568D">
        <w:rPr>
          <w:b/>
          <w:bCs/>
          <w:sz w:val="28"/>
          <w:szCs w:val="28"/>
        </w:rPr>
        <w:t>Круг детского чтения</w:t>
      </w:r>
    </w:p>
    <w:p w:rsidR="00115153" w:rsidRPr="00B8568D" w:rsidRDefault="00115153" w:rsidP="00115153">
      <w:pPr>
        <w:autoSpaceDE w:val="0"/>
        <w:autoSpaceDN w:val="0"/>
        <w:adjustRightInd w:val="0"/>
        <w:rPr>
          <w:sz w:val="28"/>
          <w:szCs w:val="28"/>
        </w:rPr>
      </w:pPr>
      <w:r w:rsidRPr="00B8568D">
        <w:rPr>
          <w:sz w:val="28"/>
          <w:szCs w:val="28"/>
        </w:rPr>
        <w:t>Произведения устного народного творчества разных народов. Произведения классиков русской литературы XIX—XX вв., классиков детской русской литературы,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(русские народные сказки; загадки, песенки, скороговорки, пословицы;</w:t>
      </w:r>
    </w:p>
    <w:p w:rsidR="00115153" w:rsidRPr="00B8568D" w:rsidRDefault="00115153" w:rsidP="00115153">
      <w:pPr>
        <w:autoSpaceDE w:val="0"/>
        <w:autoSpaceDN w:val="0"/>
        <w:adjustRightInd w:val="0"/>
        <w:rPr>
          <w:sz w:val="28"/>
          <w:szCs w:val="28"/>
        </w:rPr>
      </w:pPr>
      <w:r w:rsidRPr="00B8568D">
        <w:rPr>
          <w:sz w:val="28"/>
          <w:szCs w:val="28"/>
        </w:rPr>
        <w:t>рассказы и стихи; мифы и былины).</w:t>
      </w:r>
    </w:p>
    <w:p w:rsidR="00115153" w:rsidRPr="00B8568D" w:rsidRDefault="00115153" w:rsidP="00115153">
      <w:pPr>
        <w:autoSpaceDE w:val="0"/>
        <w:autoSpaceDN w:val="0"/>
        <w:adjustRightInd w:val="0"/>
        <w:rPr>
          <w:sz w:val="28"/>
          <w:szCs w:val="28"/>
        </w:rPr>
      </w:pPr>
      <w:r w:rsidRPr="00B8568D">
        <w:rPr>
          <w:sz w:val="28"/>
          <w:szCs w:val="28"/>
        </w:rPr>
        <w:t>Основные темы детского чтения: фольклор русского народа,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115153" w:rsidRDefault="00115153" w:rsidP="00115153">
      <w:pPr>
        <w:rPr>
          <w:b/>
        </w:rPr>
      </w:pPr>
    </w:p>
    <w:p w:rsidR="00115153" w:rsidRPr="00B81784" w:rsidRDefault="00115153" w:rsidP="00115153">
      <w:pPr>
        <w:rPr>
          <w:b/>
        </w:rPr>
      </w:pPr>
      <w:r w:rsidRPr="009A0301">
        <w:rPr>
          <w:b/>
        </w:rPr>
        <w:t>Тематический план</w:t>
      </w:r>
    </w:p>
    <w:tbl>
      <w:tblPr>
        <w:tblStyle w:val="af5"/>
        <w:tblW w:w="15276" w:type="dxa"/>
        <w:tblLayout w:type="fixed"/>
        <w:tblLook w:val="04A0"/>
      </w:tblPr>
      <w:tblGrid>
        <w:gridCol w:w="2376"/>
        <w:gridCol w:w="11199"/>
        <w:gridCol w:w="1701"/>
      </w:tblGrid>
      <w:tr w:rsidR="00115153" w:rsidTr="00115DA8">
        <w:trPr>
          <w:trHeight w:val="120"/>
        </w:trPr>
        <w:tc>
          <w:tcPr>
            <w:tcW w:w="2376" w:type="dxa"/>
            <w:vMerge w:val="restart"/>
            <w:tcBorders>
              <w:top w:val="single" w:sz="4" w:space="0" w:color="auto"/>
              <w:left w:val="single" w:sz="4" w:space="0" w:color="auto"/>
              <w:bottom w:val="single" w:sz="4" w:space="0" w:color="auto"/>
              <w:right w:val="single" w:sz="4" w:space="0" w:color="auto"/>
            </w:tcBorders>
            <w:hideMark/>
          </w:tcPr>
          <w:p w:rsidR="00115153" w:rsidRDefault="00115153" w:rsidP="00115DA8">
            <w:pPr>
              <w:jc w:val="center"/>
              <w:rPr>
                <w:b/>
              </w:rPr>
            </w:pPr>
            <w:r>
              <w:rPr>
                <w:b/>
              </w:rPr>
              <w:t>Название раздела</w:t>
            </w:r>
          </w:p>
        </w:tc>
        <w:tc>
          <w:tcPr>
            <w:tcW w:w="11199" w:type="dxa"/>
            <w:vMerge w:val="restart"/>
            <w:tcBorders>
              <w:top w:val="single" w:sz="4" w:space="0" w:color="auto"/>
              <w:left w:val="single" w:sz="4" w:space="0" w:color="auto"/>
              <w:bottom w:val="single" w:sz="4" w:space="0" w:color="auto"/>
              <w:right w:val="single" w:sz="4" w:space="0" w:color="auto"/>
            </w:tcBorders>
            <w:hideMark/>
          </w:tcPr>
          <w:p w:rsidR="00115153" w:rsidRDefault="00115153" w:rsidP="00115DA8">
            <w:pPr>
              <w:jc w:val="center"/>
              <w:rPr>
                <w:b/>
              </w:rPr>
            </w:pPr>
            <w:r>
              <w:rPr>
                <w:b/>
              </w:rPr>
              <w:t xml:space="preserve">Содержание </w:t>
            </w:r>
          </w:p>
        </w:tc>
        <w:tc>
          <w:tcPr>
            <w:tcW w:w="1701" w:type="dxa"/>
            <w:tcBorders>
              <w:top w:val="single" w:sz="4" w:space="0" w:color="auto"/>
              <w:left w:val="single" w:sz="4" w:space="0" w:color="auto"/>
              <w:bottom w:val="single" w:sz="4" w:space="0" w:color="auto"/>
              <w:right w:val="single" w:sz="4" w:space="0" w:color="auto"/>
            </w:tcBorders>
            <w:hideMark/>
          </w:tcPr>
          <w:p w:rsidR="00115153" w:rsidRDefault="00115153" w:rsidP="00115DA8">
            <w:pPr>
              <w:jc w:val="center"/>
              <w:rPr>
                <w:b/>
              </w:rPr>
            </w:pPr>
            <w:r>
              <w:rPr>
                <w:b/>
              </w:rPr>
              <w:t>Количество часов</w:t>
            </w:r>
          </w:p>
        </w:tc>
      </w:tr>
      <w:tr w:rsidR="00115153" w:rsidTr="00115DA8">
        <w:trPr>
          <w:trHeight w:val="1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115153" w:rsidRDefault="00115153" w:rsidP="00115DA8">
            <w:pPr>
              <w:jc w:val="center"/>
              <w:rPr>
                <w:b/>
              </w:rPr>
            </w:pPr>
          </w:p>
        </w:tc>
        <w:tc>
          <w:tcPr>
            <w:tcW w:w="11199" w:type="dxa"/>
            <w:vMerge/>
            <w:tcBorders>
              <w:top w:val="single" w:sz="4" w:space="0" w:color="auto"/>
              <w:left w:val="single" w:sz="4" w:space="0" w:color="auto"/>
              <w:bottom w:val="single" w:sz="4" w:space="0" w:color="auto"/>
              <w:right w:val="single" w:sz="4" w:space="0" w:color="auto"/>
            </w:tcBorders>
            <w:vAlign w:val="center"/>
            <w:hideMark/>
          </w:tcPr>
          <w:p w:rsidR="00115153" w:rsidRDefault="00115153" w:rsidP="00115DA8">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115153" w:rsidRDefault="00115153" w:rsidP="00115DA8">
            <w:pPr>
              <w:jc w:val="center"/>
              <w:rPr>
                <w:b/>
              </w:rPr>
            </w:pPr>
            <w:r>
              <w:rPr>
                <w:b/>
              </w:rPr>
              <w:t>1 кл.</w:t>
            </w:r>
          </w:p>
        </w:tc>
      </w:tr>
      <w:tr w:rsidR="00115153" w:rsidTr="00115DA8">
        <w:trPr>
          <w:trHeight w:val="120"/>
        </w:trPr>
        <w:tc>
          <w:tcPr>
            <w:tcW w:w="2376" w:type="dxa"/>
            <w:tcBorders>
              <w:top w:val="single" w:sz="4" w:space="0" w:color="auto"/>
              <w:left w:val="single" w:sz="4" w:space="0" w:color="auto"/>
              <w:bottom w:val="single" w:sz="4" w:space="0" w:color="auto"/>
              <w:right w:val="single" w:sz="4" w:space="0" w:color="auto"/>
            </w:tcBorders>
          </w:tcPr>
          <w:p w:rsidR="00115153" w:rsidRPr="003F54D3" w:rsidRDefault="00115153" w:rsidP="00115DA8">
            <w:pPr>
              <w:autoSpaceDE w:val="0"/>
              <w:autoSpaceDN w:val="0"/>
              <w:adjustRightInd w:val="0"/>
              <w:rPr>
                <w:b/>
                <w:bCs/>
              </w:rPr>
            </w:pPr>
            <w:r w:rsidRPr="003F54D3">
              <w:rPr>
                <w:b/>
                <w:bCs/>
              </w:rPr>
              <w:t>Умение говорить (культура речевого общения).</w:t>
            </w:r>
          </w:p>
          <w:p w:rsidR="00115153" w:rsidRPr="009A0301" w:rsidRDefault="00115153" w:rsidP="00115DA8">
            <w:pPr>
              <w:rPr>
                <w:b/>
              </w:rPr>
            </w:pPr>
          </w:p>
        </w:tc>
        <w:tc>
          <w:tcPr>
            <w:tcW w:w="11199" w:type="dxa"/>
            <w:tcBorders>
              <w:top w:val="single" w:sz="4" w:space="0" w:color="auto"/>
              <w:left w:val="single" w:sz="4" w:space="0" w:color="auto"/>
              <w:right w:val="single" w:sz="4" w:space="0" w:color="auto"/>
            </w:tcBorders>
            <w:vAlign w:val="center"/>
          </w:tcPr>
          <w:p w:rsidR="00115153" w:rsidRDefault="00115153" w:rsidP="00115DA8">
            <w:pPr>
              <w:autoSpaceDE w:val="0"/>
              <w:autoSpaceDN w:val="0"/>
              <w:adjustRightInd w:val="0"/>
            </w:pPr>
            <w:r>
              <w:t>Осознание диалога как вида речи, в которой говорящие обмениваются высказываниями.</w:t>
            </w:r>
          </w:p>
          <w:p w:rsidR="00115153" w:rsidRDefault="00115153" w:rsidP="00115DA8">
            <w:pPr>
              <w:autoSpaceDE w:val="0"/>
              <w:autoSpaceDN w:val="0"/>
              <w:adjustRightInd w:val="0"/>
            </w:pPr>
            <w:r>
              <w:t>Особенности диалогического общения: понимать его цель, обдумывать вопросы и ответы,</w:t>
            </w:r>
          </w:p>
          <w:p w:rsidR="00115153" w:rsidRDefault="00115153" w:rsidP="00115DA8">
            <w:pPr>
              <w:autoSpaceDE w:val="0"/>
              <w:autoSpaceDN w:val="0"/>
              <w:adjustRightInd w:val="0"/>
            </w:pPr>
            <w:r>
              <w:t>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w:t>
            </w:r>
          </w:p>
          <w:p w:rsidR="00115153" w:rsidRDefault="00115153" w:rsidP="00115DA8">
            <w:pPr>
              <w:autoSpaceDE w:val="0"/>
              <w:autoSpaceDN w:val="0"/>
              <w:adjustRightInd w:val="0"/>
            </w:pPr>
            <w:r>
              <w:t>Знакомство с особенностями национального этикета на основе фольклорных произведений.</w:t>
            </w:r>
          </w:p>
          <w:p w:rsidR="00115153" w:rsidRPr="003F54D3" w:rsidRDefault="00115153" w:rsidP="00115DA8">
            <w:pPr>
              <w:autoSpaceDE w:val="0"/>
              <w:autoSpaceDN w:val="0"/>
              <w:adjustRightInd w:val="0"/>
            </w:pPr>
            <w:r>
              <w:lastRenderedPageBreak/>
              <w:t>Осознание монолога как формы речевого высказывания. Умение строить речевое высказывание небольшого объёма с опорой на текст.</w:t>
            </w:r>
            <w:r w:rsidRPr="003F54D3">
              <w:t xml:space="preserve"> Сочинение загадок. Песенки. Русские народные песенки. Небылицы. Сочинение небылиц</w:t>
            </w:r>
            <w:r>
              <w:t>.</w:t>
            </w:r>
          </w:p>
        </w:tc>
        <w:tc>
          <w:tcPr>
            <w:tcW w:w="1701" w:type="dxa"/>
            <w:tcBorders>
              <w:top w:val="single" w:sz="4" w:space="0" w:color="auto"/>
              <w:left w:val="single" w:sz="4" w:space="0" w:color="auto"/>
              <w:bottom w:val="single" w:sz="4" w:space="0" w:color="auto"/>
              <w:right w:val="single" w:sz="4" w:space="0" w:color="auto"/>
            </w:tcBorders>
          </w:tcPr>
          <w:p w:rsidR="00115153" w:rsidRPr="001230C1" w:rsidRDefault="00115153" w:rsidP="00115DA8">
            <w:pPr>
              <w:jc w:val="center"/>
              <w:rPr>
                <w:color w:val="FF0000"/>
              </w:rPr>
            </w:pPr>
            <w:r w:rsidRPr="00F27F04">
              <w:lastRenderedPageBreak/>
              <w:t>6</w:t>
            </w:r>
          </w:p>
        </w:tc>
      </w:tr>
      <w:tr w:rsidR="00115153" w:rsidTr="00115DA8">
        <w:tc>
          <w:tcPr>
            <w:tcW w:w="2376" w:type="dxa"/>
            <w:tcBorders>
              <w:top w:val="single" w:sz="4" w:space="0" w:color="auto"/>
              <w:left w:val="single" w:sz="4" w:space="0" w:color="auto"/>
              <w:bottom w:val="single" w:sz="4" w:space="0" w:color="auto"/>
              <w:right w:val="single" w:sz="4" w:space="0" w:color="auto"/>
            </w:tcBorders>
          </w:tcPr>
          <w:p w:rsidR="00115153" w:rsidRPr="003F54D3" w:rsidRDefault="00115153" w:rsidP="00115DA8">
            <w:pPr>
              <w:autoSpaceDE w:val="0"/>
              <w:autoSpaceDN w:val="0"/>
              <w:adjustRightInd w:val="0"/>
              <w:rPr>
                <w:b/>
                <w:bCs/>
              </w:rPr>
            </w:pPr>
            <w:r>
              <w:rPr>
                <w:b/>
                <w:bCs/>
              </w:rPr>
              <w:lastRenderedPageBreak/>
              <w:t>Круг детского чтения</w:t>
            </w:r>
          </w:p>
        </w:tc>
        <w:tc>
          <w:tcPr>
            <w:tcW w:w="11199" w:type="dxa"/>
            <w:tcBorders>
              <w:top w:val="single" w:sz="4" w:space="0" w:color="auto"/>
              <w:left w:val="single" w:sz="4" w:space="0" w:color="auto"/>
              <w:bottom w:val="single" w:sz="4" w:space="0" w:color="auto"/>
              <w:right w:val="single" w:sz="4" w:space="0" w:color="auto"/>
            </w:tcBorders>
          </w:tcPr>
          <w:p w:rsidR="00115153" w:rsidRPr="003F54D3" w:rsidRDefault="00115153" w:rsidP="00115DA8">
            <w:pPr>
              <w:jc w:val="both"/>
            </w:pPr>
            <w:r w:rsidRPr="003F54D3">
              <w:t>Произведения устного народного творчества разных народов. Произведения классиков русской литературы XIX—XX вв., классиков детской русской литературы,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(русские народные сказки; загадки, пе</w:t>
            </w:r>
            <w:r>
              <w:t xml:space="preserve">сенки, скороговорки, пословицы; </w:t>
            </w:r>
            <w:r w:rsidRPr="003F54D3">
              <w:t>рассказы и стихи; мифы и былины).</w:t>
            </w:r>
          </w:p>
          <w:p w:rsidR="00115153" w:rsidRDefault="00115153" w:rsidP="00115DA8">
            <w:pPr>
              <w:jc w:val="both"/>
            </w:pPr>
            <w:r w:rsidRPr="003F54D3">
              <w:t>Основные темы детского чтения: фольклор русского народа, произведения о Родине, её истории и природе; о детях, семье и школе; братьях наших меньших; о добре, дружбе, справедливости; юмористические произведения</w:t>
            </w:r>
            <w:r>
              <w:t>.</w:t>
            </w:r>
            <w:r w:rsidRPr="003F54D3">
              <w:t>Сказки авторские и народные. «Курочка Ряба». «Теремок». «Рукавичка». «Петух и собака». Сказки К Чуковского</w:t>
            </w:r>
            <w:r>
              <w:t>.</w:t>
            </w:r>
            <w:r w:rsidRPr="000A4F69">
              <w:t>Стихи, рассказы Н. Носова, В. Драгунского, А. Барто, В. Осеевой.</w:t>
            </w:r>
            <w:r>
              <w:t xml:space="preserve"> С</w:t>
            </w:r>
            <w:r w:rsidRPr="00634236">
              <w:t>тихи Н. Некрасова, С. Есенина, А. Блока; рассказы В. Бианки.</w:t>
            </w:r>
          </w:p>
        </w:tc>
        <w:tc>
          <w:tcPr>
            <w:tcW w:w="1701" w:type="dxa"/>
            <w:tcBorders>
              <w:top w:val="single" w:sz="4" w:space="0" w:color="auto"/>
              <w:left w:val="single" w:sz="4" w:space="0" w:color="auto"/>
              <w:bottom w:val="single" w:sz="4" w:space="0" w:color="auto"/>
              <w:right w:val="single" w:sz="4" w:space="0" w:color="auto"/>
            </w:tcBorders>
          </w:tcPr>
          <w:p w:rsidR="00115153" w:rsidRPr="001230C1" w:rsidRDefault="00115153" w:rsidP="00115DA8">
            <w:pPr>
              <w:jc w:val="center"/>
              <w:rPr>
                <w:color w:val="FF0000"/>
              </w:rPr>
            </w:pPr>
            <w:r w:rsidRPr="00F27F04">
              <w:t>10</w:t>
            </w:r>
          </w:p>
        </w:tc>
      </w:tr>
    </w:tbl>
    <w:p w:rsidR="00115153" w:rsidRDefault="00115153" w:rsidP="00115153"/>
    <w:p w:rsidR="00115153" w:rsidRPr="00B02C32" w:rsidRDefault="00115153" w:rsidP="00115153">
      <w:pPr>
        <w:jc w:val="center"/>
        <w:rPr>
          <w:b/>
          <w:sz w:val="36"/>
          <w:szCs w:val="36"/>
        </w:rPr>
      </w:pPr>
      <w:r w:rsidRPr="00B02C32">
        <w:rPr>
          <w:b/>
          <w:sz w:val="36"/>
          <w:szCs w:val="36"/>
        </w:rPr>
        <w:t>Календарно – тематический план по литературному чтению на родном (русском) языке</w:t>
      </w:r>
      <w:r>
        <w:rPr>
          <w:b/>
          <w:sz w:val="36"/>
          <w:szCs w:val="36"/>
        </w:rPr>
        <w:t xml:space="preserve"> </w:t>
      </w:r>
      <w:r w:rsidRPr="00B02C32">
        <w:rPr>
          <w:b/>
          <w:sz w:val="36"/>
          <w:szCs w:val="36"/>
        </w:rPr>
        <w:t>в 1 классе</w:t>
      </w:r>
    </w:p>
    <w:p w:rsidR="00115153" w:rsidRPr="005340B7" w:rsidRDefault="00115153" w:rsidP="00115153">
      <w:pPr>
        <w:ind w:firstLine="708"/>
      </w:pPr>
      <w:r>
        <w:t>Л</w:t>
      </w:r>
      <w:r w:rsidRPr="005340B7">
        <w:t xml:space="preserve">итературного чтения </w:t>
      </w:r>
      <w:r>
        <w:t xml:space="preserve"> - </w:t>
      </w:r>
      <w:r>
        <w:rPr>
          <w:bCs/>
        </w:rPr>
        <w:t>16 часов</w:t>
      </w:r>
      <w:r>
        <w:t> </w:t>
      </w:r>
      <w:r w:rsidRPr="005340B7">
        <w:t xml:space="preserve"> </w:t>
      </w:r>
    </w:p>
    <w:tbl>
      <w:tblPr>
        <w:tblStyle w:val="af5"/>
        <w:tblW w:w="0" w:type="auto"/>
        <w:tblLayout w:type="fixed"/>
        <w:tblLook w:val="04A0"/>
      </w:tblPr>
      <w:tblGrid>
        <w:gridCol w:w="560"/>
        <w:gridCol w:w="2383"/>
        <w:gridCol w:w="7655"/>
        <w:gridCol w:w="1276"/>
        <w:gridCol w:w="1134"/>
        <w:gridCol w:w="1620"/>
      </w:tblGrid>
      <w:tr w:rsidR="00115153" w:rsidTr="00115DA8">
        <w:tc>
          <w:tcPr>
            <w:tcW w:w="560" w:type="dxa"/>
          </w:tcPr>
          <w:p w:rsidR="00115153" w:rsidRPr="0086443C" w:rsidRDefault="00115153" w:rsidP="00115DA8">
            <w:pPr>
              <w:rPr>
                <w:b/>
              </w:rPr>
            </w:pPr>
            <w:r w:rsidRPr="0086443C">
              <w:rPr>
                <w:b/>
              </w:rPr>
              <w:t>№</w:t>
            </w:r>
          </w:p>
          <w:p w:rsidR="00115153" w:rsidRDefault="00115153" w:rsidP="00115DA8">
            <w:pPr>
              <w:rPr>
                <w:b/>
              </w:rPr>
            </w:pPr>
            <w:r w:rsidRPr="0086443C">
              <w:rPr>
                <w:b/>
              </w:rPr>
              <w:t>п/п</w:t>
            </w:r>
          </w:p>
        </w:tc>
        <w:tc>
          <w:tcPr>
            <w:tcW w:w="2383" w:type="dxa"/>
          </w:tcPr>
          <w:p w:rsidR="00115153" w:rsidRDefault="00115153" w:rsidP="00115DA8">
            <w:pPr>
              <w:jc w:val="center"/>
              <w:rPr>
                <w:b/>
              </w:rPr>
            </w:pPr>
            <w:r w:rsidRPr="0086443C">
              <w:rPr>
                <w:b/>
              </w:rPr>
              <w:t>Тема урока</w:t>
            </w:r>
          </w:p>
        </w:tc>
        <w:tc>
          <w:tcPr>
            <w:tcW w:w="7655" w:type="dxa"/>
          </w:tcPr>
          <w:p w:rsidR="00115153" w:rsidRDefault="00115153" w:rsidP="00115DA8">
            <w:pPr>
              <w:jc w:val="center"/>
              <w:rPr>
                <w:b/>
              </w:rPr>
            </w:pPr>
            <w:r w:rsidRPr="0086443C">
              <w:rPr>
                <w:b/>
              </w:rPr>
              <w:t>Характеристика деятельности учащихся</w:t>
            </w:r>
          </w:p>
        </w:tc>
        <w:tc>
          <w:tcPr>
            <w:tcW w:w="1276" w:type="dxa"/>
          </w:tcPr>
          <w:p w:rsidR="00115153" w:rsidRPr="0086443C" w:rsidRDefault="00115153" w:rsidP="00115DA8">
            <w:pPr>
              <w:rPr>
                <w:b/>
              </w:rPr>
            </w:pPr>
            <w:r w:rsidRPr="0086443C">
              <w:rPr>
                <w:b/>
              </w:rPr>
              <w:t>Дата</w:t>
            </w:r>
          </w:p>
          <w:p w:rsidR="00115153" w:rsidRDefault="00115153" w:rsidP="00115DA8">
            <w:pPr>
              <w:rPr>
                <w:b/>
              </w:rPr>
            </w:pPr>
            <w:r>
              <w:rPr>
                <w:b/>
              </w:rPr>
              <w:t>прове</w:t>
            </w:r>
            <w:r w:rsidRPr="0086443C">
              <w:rPr>
                <w:b/>
              </w:rPr>
              <w:t>де</w:t>
            </w:r>
            <w:r>
              <w:rPr>
                <w:b/>
              </w:rPr>
              <w:t>-</w:t>
            </w:r>
            <w:r w:rsidRPr="0086443C">
              <w:rPr>
                <w:b/>
              </w:rPr>
              <w:t>ния</w:t>
            </w:r>
          </w:p>
          <w:p w:rsidR="00115153" w:rsidRDefault="00115153" w:rsidP="00115DA8">
            <w:pPr>
              <w:rPr>
                <w:b/>
              </w:rPr>
            </w:pPr>
            <w:r>
              <w:rPr>
                <w:b/>
              </w:rPr>
              <w:t>(план)</w:t>
            </w:r>
          </w:p>
        </w:tc>
        <w:tc>
          <w:tcPr>
            <w:tcW w:w="1134" w:type="dxa"/>
          </w:tcPr>
          <w:p w:rsidR="00115153" w:rsidRDefault="00115153" w:rsidP="00115DA8">
            <w:pPr>
              <w:rPr>
                <w:b/>
              </w:rPr>
            </w:pPr>
            <w:r>
              <w:rPr>
                <w:b/>
              </w:rPr>
              <w:t>Дата проведения (факт)</w:t>
            </w:r>
          </w:p>
        </w:tc>
        <w:tc>
          <w:tcPr>
            <w:tcW w:w="1620" w:type="dxa"/>
          </w:tcPr>
          <w:p w:rsidR="00115153" w:rsidRDefault="00115153" w:rsidP="00115DA8">
            <w:pPr>
              <w:rPr>
                <w:b/>
              </w:rPr>
            </w:pPr>
            <w:r>
              <w:rPr>
                <w:b/>
              </w:rPr>
              <w:t>Примечание</w:t>
            </w:r>
          </w:p>
        </w:tc>
      </w:tr>
      <w:tr w:rsidR="00115153" w:rsidTr="00115DA8">
        <w:tc>
          <w:tcPr>
            <w:tcW w:w="14628" w:type="dxa"/>
            <w:gridSpan w:val="6"/>
          </w:tcPr>
          <w:p w:rsidR="00115153" w:rsidRPr="001230C1" w:rsidRDefault="00115153" w:rsidP="00115DA8">
            <w:pPr>
              <w:autoSpaceDE w:val="0"/>
              <w:autoSpaceDN w:val="0"/>
              <w:adjustRightInd w:val="0"/>
              <w:jc w:val="center"/>
              <w:rPr>
                <w:b/>
                <w:bCs/>
              </w:rPr>
            </w:pPr>
            <w:bookmarkStart w:id="0" w:name="OLE_LINK1"/>
            <w:r w:rsidRPr="003F54D3">
              <w:rPr>
                <w:b/>
                <w:bCs/>
              </w:rPr>
              <w:t>Умение говори</w:t>
            </w:r>
            <w:r>
              <w:rPr>
                <w:b/>
                <w:bCs/>
              </w:rPr>
              <w:t>ть (культура речевого общения).</w:t>
            </w:r>
            <w:bookmarkEnd w:id="0"/>
          </w:p>
        </w:tc>
      </w:tr>
      <w:tr w:rsidR="00115153" w:rsidTr="00115DA8">
        <w:tc>
          <w:tcPr>
            <w:tcW w:w="560" w:type="dxa"/>
          </w:tcPr>
          <w:p w:rsidR="00115153" w:rsidRPr="00737BCC"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1230C1">
              <w:t>Осознание диалога как вида речи, в которой говорящие обмениваются высказываниями.</w:t>
            </w:r>
          </w:p>
        </w:tc>
        <w:tc>
          <w:tcPr>
            <w:tcW w:w="7655" w:type="dxa"/>
          </w:tcPr>
          <w:p w:rsidR="00115153" w:rsidRPr="00DD192D" w:rsidRDefault="00115153" w:rsidP="00115DA8">
            <w:r w:rsidRPr="00053602">
              <w:t>Регулятивные: постановка учебной задачи (целеполага</w:t>
            </w:r>
            <w:r>
              <w:t>ние) на основе соотнесения того, ч</w:t>
            </w:r>
            <w:r w:rsidRPr="00053602">
              <w:t>то уже извес</w:t>
            </w:r>
            <w:r>
              <w:t xml:space="preserve">тно и того, что ещё неизвестно, </w:t>
            </w:r>
            <w:r w:rsidRPr="00053602">
              <w:t>формировать и удерживать учебную задачу, применять установленные правила, предвидеть возможности получения конкретного результата при решении задачи, отбирать адекватные средств</w:t>
            </w:r>
            <w:r>
              <w:t xml:space="preserve">а достижения цели деятельности. </w:t>
            </w:r>
            <w:r w:rsidRPr="00053602">
              <w:t>Познавательные: умение осознанно и произвольно строить речевое высказывание, осуществлять поиск и выделение информации, контролировать и оценивать процесс и результат деятельности, ори</w:t>
            </w:r>
            <w:r>
              <w:t xml:space="preserve">ентироваться в речевом потоке, </w:t>
            </w:r>
            <w:r w:rsidRPr="00053602">
              <w:t>находить начало и конец высказывания.</w:t>
            </w:r>
          </w:p>
        </w:tc>
        <w:tc>
          <w:tcPr>
            <w:tcW w:w="1276" w:type="dxa"/>
          </w:tcPr>
          <w:p w:rsidR="00115153"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pPr>
              <w:rPr>
                <w:b/>
              </w:rPr>
            </w:pPr>
          </w:p>
        </w:tc>
      </w:tr>
      <w:tr w:rsidR="00115153" w:rsidTr="00115DA8">
        <w:tc>
          <w:tcPr>
            <w:tcW w:w="560" w:type="dxa"/>
          </w:tcPr>
          <w:p w:rsidR="00115153" w:rsidRPr="00737BCC"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1230C1">
              <w:t xml:space="preserve">Особенности диалогического </w:t>
            </w:r>
            <w:r w:rsidRPr="001230C1">
              <w:lastRenderedPageBreak/>
              <w:t>общения</w:t>
            </w:r>
            <w:r>
              <w:t>.</w:t>
            </w:r>
          </w:p>
        </w:tc>
        <w:tc>
          <w:tcPr>
            <w:tcW w:w="7655" w:type="dxa"/>
          </w:tcPr>
          <w:p w:rsidR="00115153" w:rsidRPr="00DD192D" w:rsidRDefault="00115153" w:rsidP="00115DA8">
            <w:r w:rsidRPr="00DD192D">
              <w:lastRenderedPageBreak/>
              <w:t>Практически различать речь устную (говорение, слуша</w:t>
            </w:r>
            <w:r>
              <w:t xml:space="preserve">ние) и речь письменную (письмо, </w:t>
            </w:r>
            <w:r w:rsidRPr="00DD192D">
              <w:t xml:space="preserve">чтение).Выделять из речи предложения. </w:t>
            </w:r>
            <w:r w:rsidRPr="00DD192D">
              <w:lastRenderedPageBreak/>
              <w:t>Определять н</w:t>
            </w:r>
            <w:r>
              <w:t xml:space="preserve">а слух количество предложений в </w:t>
            </w:r>
            <w:r w:rsidRPr="00DD192D">
              <w:t>высказывании.</w:t>
            </w:r>
          </w:p>
          <w:p w:rsidR="00115153" w:rsidRPr="001230C1" w:rsidRDefault="00115153" w:rsidP="00115DA8">
            <w:r w:rsidRPr="00DD192D">
              <w:t>Отвечать на вопросы по сюжетной картинке.</w:t>
            </w:r>
            <w:r w:rsidRPr="001230C1">
              <w:t>Распределять роли.</w:t>
            </w:r>
          </w:p>
          <w:p w:rsidR="00115153" w:rsidRPr="00DD192D" w:rsidRDefault="00115153" w:rsidP="00115DA8">
            <w:r w:rsidRPr="001230C1">
              <w:t>Разыгрывать диалог.</w:t>
            </w:r>
            <w:r w:rsidRPr="00DD192D">
              <w:t>Внимательно слушать то, что говорят другие. Отвечать на вопросы учителя.Включаться в групповую работу, связанную с общением.Воспроизводить сюж</w:t>
            </w:r>
            <w:r>
              <w:t xml:space="preserve">еты знакомых сказок с опорой на </w:t>
            </w:r>
            <w:r w:rsidRPr="00DD192D">
              <w:t>иллюстрации.Объяснять смысл пословицы; применять пословицу в</w:t>
            </w:r>
            <w:r>
              <w:t xml:space="preserve"> устной речи. Рассуждать о роли </w:t>
            </w:r>
            <w:r w:rsidRPr="00DD192D">
              <w:t>знаний в жизни человека, приводить примеры.</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631DBE"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1230C1">
              <w:t>Использование норм речевого этикета.</w:t>
            </w:r>
          </w:p>
        </w:tc>
        <w:tc>
          <w:tcPr>
            <w:tcW w:w="7655" w:type="dxa"/>
          </w:tcPr>
          <w:p w:rsidR="00115153" w:rsidRPr="00DD192D" w:rsidRDefault="00115153" w:rsidP="00115DA8">
            <w:r>
              <w:t xml:space="preserve">Правильно строить предложения. </w:t>
            </w:r>
            <w:r w:rsidRPr="00034C60">
              <w:t>Объяснять смысл пословицы. Отгадывать загадку. Работать в группе: отвечать по очереди, произносить слова отчетливо, внимательно слушать ответы товарищей, оценивать правильность ответов. Контролировать свои действия при решении познавательной задачи. Отвечать на итоговые вопросы урока и оценивать свои достижения на уроке.</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034C60">
              <w:t>Знакомство с особенностями национального этикета на основе фольклорных произведений.</w:t>
            </w:r>
            <w:r>
              <w:t xml:space="preserve"> Загадки, песни.</w:t>
            </w:r>
          </w:p>
        </w:tc>
        <w:tc>
          <w:tcPr>
            <w:tcW w:w="7655" w:type="dxa"/>
          </w:tcPr>
          <w:p w:rsidR="00115153" w:rsidRPr="00DD192D" w:rsidRDefault="00115153" w:rsidP="00115DA8">
            <w:r>
              <w:t xml:space="preserve">Составлять и отгадывать загадки. Обсуждать смысл русских народных песен и их значение в жизни людей. </w:t>
            </w:r>
          </w:p>
        </w:tc>
        <w:tc>
          <w:tcPr>
            <w:tcW w:w="1276" w:type="dxa"/>
          </w:tcPr>
          <w:p w:rsidR="00115153"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034C60">
              <w:t>Русские народные песенки. Небылицы. Сочинение небылиц.</w:t>
            </w:r>
          </w:p>
        </w:tc>
        <w:tc>
          <w:tcPr>
            <w:tcW w:w="7655" w:type="dxa"/>
          </w:tcPr>
          <w:p w:rsidR="00115153" w:rsidRPr="00DD192D" w:rsidRDefault="00115153" w:rsidP="00115DA8">
            <w:r>
              <w:t>Принимать учебную задачу урока. Читать и сочинять небылицы. Рисовать рисунки к русским народным песням. Объяснять смысл слов.</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034C60">
              <w:t>Осознание монолога как формы речевого высказывания. Умение строить речевое высказывание небольшого объёма с опорой на текст.</w:t>
            </w:r>
          </w:p>
        </w:tc>
        <w:tc>
          <w:tcPr>
            <w:tcW w:w="7655" w:type="dxa"/>
          </w:tcPr>
          <w:p w:rsidR="00115153" w:rsidRPr="00DD192D" w:rsidRDefault="00115153" w:rsidP="00115DA8">
            <w:r w:rsidRPr="009D4EA2">
              <w:t>На основе названия текста определять его содержание. Сравнивать высказанные предположения с прочитанным содержанием. Назвать героев произведения. Находить и называть понравившиеся слова из текста, воспринятого на слух. Разыграть фрагмент текста по ролям. Самостоятельно определить, получилось ли передать характер героя.</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14628" w:type="dxa"/>
            <w:gridSpan w:val="6"/>
          </w:tcPr>
          <w:p w:rsidR="00115153" w:rsidRPr="00034C60" w:rsidRDefault="00115153" w:rsidP="00115DA8">
            <w:pPr>
              <w:jc w:val="center"/>
              <w:rPr>
                <w:b/>
              </w:rPr>
            </w:pPr>
            <w:r w:rsidRPr="00034C60">
              <w:rPr>
                <w:b/>
              </w:rPr>
              <w:t>Круг детского чтения</w:t>
            </w:r>
            <w:r>
              <w:rPr>
                <w:b/>
              </w:rPr>
              <w:t>.</w:t>
            </w:r>
          </w:p>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9D4EA2">
              <w:t xml:space="preserve">Сказки авторские и народные. «Курочка Ряба». «Теремок». </w:t>
            </w:r>
            <w:r w:rsidRPr="009D4EA2">
              <w:lastRenderedPageBreak/>
              <w:t>«Рукавичка». «Петух и собака».</w:t>
            </w:r>
          </w:p>
        </w:tc>
        <w:tc>
          <w:tcPr>
            <w:tcW w:w="7655" w:type="dxa"/>
          </w:tcPr>
          <w:p w:rsidR="00115153" w:rsidRPr="00DD192D" w:rsidRDefault="00115153" w:rsidP="00115DA8">
            <w:r w:rsidRPr="009D4EA2">
              <w:lastRenderedPageBreak/>
              <w:t xml:space="preserve">Читать известные сказки. Рассказывать по рисунку о событиях, изображённых на рисунке. Соотносить книги и рисунки, книги и текст. Воспроизводить диалог героев произведения по образцу, заданному </w:t>
            </w:r>
            <w:r w:rsidRPr="009D4EA2">
              <w:lastRenderedPageBreak/>
              <w:t>учителем.</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В. Сутеев  «Под грибом»</w:t>
            </w:r>
          </w:p>
        </w:tc>
        <w:tc>
          <w:tcPr>
            <w:tcW w:w="7655" w:type="dxa"/>
          </w:tcPr>
          <w:p w:rsidR="00115153" w:rsidRPr="00DD192D" w:rsidRDefault="00115153" w:rsidP="00115DA8">
            <w:r w:rsidRPr="009D4EA2">
              <w:t>Читать известные сказки. Рассказывать по рисунку о событиях, изображённых на рисунке. Соотносить книги и рисунки, книги и текст. Воспроизводить диалог героев произведения по образцу, заданному учителем.</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C00097"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Сказки К. Чуковского.</w:t>
            </w:r>
          </w:p>
        </w:tc>
        <w:tc>
          <w:tcPr>
            <w:tcW w:w="7655" w:type="dxa"/>
          </w:tcPr>
          <w:p w:rsidR="00115153" w:rsidRPr="00DD192D" w:rsidRDefault="00115153" w:rsidP="00115DA8">
            <w:r w:rsidRPr="009D4EA2">
              <w:t>Читать известные сказки. Рассказывать по рисунку о событиях, изображённых на рисунке. Соотносить книги и рисунки, книги и текст. Воспроизводить диалог героев произведения по образцу, заданному учителем.</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C00097">
              <w:t>Рассказы для детей. Л. Н. Толстой «Косточка</w:t>
            </w:r>
            <w:r>
              <w:t>»</w:t>
            </w:r>
          </w:p>
        </w:tc>
        <w:tc>
          <w:tcPr>
            <w:tcW w:w="7655" w:type="dxa"/>
          </w:tcPr>
          <w:p w:rsidR="00115153" w:rsidRPr="00DD192D" w:rsidRDefault="00115153" w:rsidP="00115DA8">
            <w:r w:rsidRPr="004B30BE">
              <w:t>Принимать учебную задачу урока. Осуществ</w:t>
            </w:r>
            <w:r>
              <w:t xml:space="preserve">лять решение учебной задачи под руководством учителя. </w:t>
            </w:r>
            <w:r w:rsidRPr="004B30BE">
              <w:t>На основе названия те</w:t>
            </w:r>
            <w:r>
              <w:t xml:space="preserve">кста определять его содержание. Читать текст самостоятельно. </w:t>
            </w:r>
            <w:r w:rsidRPr="004B30BE">
              <w:t>Сравнивать высказанные предполож</w:t>
            </w:r>
            <w:r>
              <w:t xml:space="preserve">ения с прочитанным содержанием. Назвать героев произведения. </w:t>
            </w:r>
            <w:r w:rsidRPr="004B30BE">
              <w:t>Находить и называть понравившиеся слова и</w:t>
            </w:r>
            <w:r>
              <w:t xml:space="preserve">з текста, воспринятого на слух. </w:t>
            </w:r>
            <w:r w:rsidRPr="004B30BE">
              <w:t>Выбрать возможный для чтения по ролям отрывок текста самостоят</w:t>
            </w:r>
            <w:r>
              <w:t xml:space="preserve">ельно. </w:t>
            </w:r>
            <w:r w:rsidRPr="004B30BE">
              <w:t>Разы</w:t>
            </w:r>
            <w:r>
              <w:t xml:space="preserve">грать фрагмент текста по ролям. </w:t>
            </w:r>
            <w:r w:rsidRPr="004B30BE">
              <w:t>Самостоятельно определить, получилось ли передать характер героя.</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Н. Носова «Живая шляпа»</w:t>
            </w:r>
          </w:p>
        </w:tc>
        <w:tc>
          <w:tcPr>
            <w:tcW w:w="7655" w:type="dxa"/>
          </w:tcPr>
          <w:p w:rsidR="00115153" w:rsidRPr="00CA4AF6" w:rsidRDefault="00115153" w:rsidP="00115DA8">
            <w:r w:rsidRPr="00CA4AF6">
              <w:t>Рассматривать выставку книг. Находить нужную книгу. Рассказывать о книге. Читать наизусть знакомые стихи. Читать самостоятельно.</w:t>
            </w:r>
          </w:p>
          <w:p w:rsidR="00115153" w:rsidRPr="00CA4AF6" w:rsidRDefault="00115153" w:rsidP="00115DA8">
            <w:r w:rsidRPr="00CA4AF6">
              <w:t>Определять на основе самостоятельного выбора понравившееся произведение. Сравнивать рассказ и стихотворение (что общее и чем различаются). Определять героев произведения. Распределять роли.</w:t>
            </w:r>
          </w:p>
          <w:p w:rsidR="00115153" w:rsidRPr="00DD192D" w:rsidRDefault="00115153" w:rsidP="00115DA8">
            <w:r w:rsidRPr="00CA4AF6">
              <w:t>Разыгрывать диалог.</w:t>
            </w:r>
          </w:p>
        </w:tc>
        <w:tc>
          <w:tcPr>
            <w:tcW w:w="1276" w:type="dxa"/>
          </w:tcPr>
          <w:p w:rsidR="00115153"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Стихи</w:t>
            </w:r>
            <w:r w:rsidRPr="00CA4AF6">
              <w:t xml:space="preserve"> А. Барто</w:t>
            </w:r>
          </w:p>
        </w:tc>
        <w:tc>
          <w:tcPr>
            <w:tcW w:w="7655" w:type="dxa"/>
          </w:tcPr>
          <w:p w:rsidR="00115153" w:rsidRPr="00CA4AF6" w:rsidRDefault="00115153" w:rsidP="00115DA8">
            <w:r w:rsidRPr="00CA4AF6">
              <w:t>Рассматривать выставку книг. Находить нужную книгу. Рассказывать о книге. Читать наизусть знакомые стихи. Читать самостоятельно.</w:t>
            </w:r>
          </w:p>
          <w:p w:rsidR="00115153" w:rsidRPr="00CA4AF6" w:rsidRDefault="00115153" w:rsidP="00115DA8">
            <w:r w:rsidRPr="00CA4AF6">
              <w:t>Определять на основе самостоятельного выбора понравившееся произведение. Сравнивать рассказ и стихотворение (что общее и чем различаются). Определять героев произведения. Распределять роли.</w:t>
            </w:r>
          </w:p>
          <w:p w:rsidR="00115153" w:rsidRPr="00DD192D" w:rsidRDefault="00115153" w:rsidP="00115DA8">
            <w:r w:rsidRPr="00CA4AF6">
              <w:t>Разыгрывать диалог.</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Default="00115153" w:rsidP="00115DA8">
            <w:r>
              <w:t xml:space="preserve"> Стихи  А.</w:t>
            </w:r>
            <w:r w:rsidRPr="00CA4AF6">
              <w:t>Блока</w:t>
            </w:r>
            <w:r>
              <w:t>.</w:t>
            </w:r>
          </w:p>
          <w:p w:rsidR="00115153" w:rsidRPr="00DD192D" w:rsidRDefault="00115153" w:rsidP="00115DA8">
            <w:r>
              <w:t>«Зайчик»</w:t>
            </w:r>
          </w:p>
        </w:tc>
        <w:tc>
          <w:tcPr>
            <w:tcW w:w="7655" w:type="dxa"/>
          </w:tcPr>
          <w:p w:rsidR="00115153" w:rsidRPr="00DD192D" w:rsidRDefault="00115153" w:rsidP="00115DA8">
            <w:r w:rsidRPr="00F34619">
              <w:t>Рассматривать выставку книг. Находить нужную книгу. Рассказывать о книге. Читать наизусть знакомые стихи. Читать самостоятельно. Определять на основе самостоятельного выбора понравившееся произведение. Сравнивать рассказ и стихотворение (что общее и чем различаются). Определять героев п</w:t>
            </w:r>
            <w:r>
              <w:t>роизведения. Распределять роли.</w:t>
            </w:r>
          </w:p>
        </w:tc>
        <w:tc>
          <w:tcPr>
            <w:tcW w:w="1276" w:type="dxa"/>
          </w:tcPr>
          <w:p w:rsidR="00115153"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 xml:space="preserve">В. </w:t>
            </w:r>
            <w:r w:rsidRPr="00CA4AF6">
              <w:t>Бианки.</w:t>
            </w:r>
            <w:r>
              <w:t xml:space="preserve"> «Лесной </w:t>
            </w:r>
            <w:r>
              <w:lastRenderedPageBreak/>
              <w:t>Колобок – Колючий ёж»</w:t>
            </w:r>
          </w:p>
        </w:tc>
        <w:tc>
          <w:tcPr>
            <w:tcW w:w="7655" w:type="dxa"/>
          </w:tcPr>
          <w:p w:rsidR="00115153" w:rsidRPr="00F34619" w:rsidRDefault="00115153" w:rsidP="00115DA8">
            <w:r w:rsidRPr="00F34619">
              <w:lastRenderedPageBreak/>
              <w:t>Анализировать книги на выставке в соответствии с темой раздела.</w:t>
            </w:r>
          </w:p>
          <w:p w:rsidR="00115153" w:rsidRPr="00F34619" w:rsidRDefault="00115153" w:rsidP="00115DA8">
            <w:r w:rsidRPr="00F34619">
              <w:lastRenderedPageBreak/>
              <w:t>Представлять книгу с выставки в соответствии с коллективно составленным плано</w:t>
            </w:r>
            <w:r>
              <w:t xml:space="preserve">м. </w:t>
            </w:r>
            <w:r w:rsidRPr="00F34619">
              <w:t>Прогнозировать содержание раздела.</w:t>
            </w:r>
          </w:p>
          <w:p w:rsidR="00115153" w:rsidRPr="00DD192D" w:rsidRDefault="00115153" w:rsidP="00115DA8">
            <w:r w:rsidRPr="00F34619">
              <w:t>Воспринимать на слух художественное произведение.</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F34619">
              <w:t>Пословицы о Родине, стихи и рассказы.</w:t>
            </w:r>
          </w:p>
        </w:tc>
        <w:tc>
          <w:tcPr>
            <w:tcW w:w="7655" w:type="dxa"/>
          </w:tcPr>
          <w:p w:rsidR="00115153" w:rsidRPr="006451DC" w:rsidRDefault="00115153" w:rsidP="00115DA8">
            <w:r w:rsidRPr="006451DC">
              <w:t>Принимать учебную задачу урока. Осуществ</w:t>
            </w:r>
            <w:r>
              <w:t xml:space="preserve">лять решение учебной задачи под руководством учителя. </w:t>
            </w:r>
            <w:r w:rsidRPr="006451DC">
              <w:t>Читать сообщение об авторе; находить в тексте со</w:t>
            </w:r>
            <w:r>
              <w:t xml:space="preserve">общения известную и неизвестную </w:t>
            </w:r>
            <w:r w:rsidRPr="006451DC">
              <w:t>информацию.</w:t>
            </w:r>
          </w:p>
          <w:p w:rsidR="00115153" w:rsidRPr="00DD192D" w:rsidRDefault="00115153" w:rsidP="00115DA8">
            <w:r w:rsidRPr="006451DC">
              <w:t>Дополнять информацию об авторе на основе расс</w:t>
            </w:r>
            <w:r>
              <w:t xml:space="preserve">матривания выставки книг. </w:t>
            </w:r>
            <w:r w:rsidRPr="006451DC">
              <w:t>Находить на выставке нужную книгу.Рассказывать</w:t>
            </w:r>
            <w:r>
              <w:t xml:space="preserve"> об этой книге (название, тема, герои). </w:t>
            </w:r>
            <w:r w:rsidRPr="006451DC">
              <w:t>Читать самостоятельно текст.Отвечать на вопросы учителя по содержанию текста.Пересказывать текст на основе опорных слов.Придумывать свои заголо</w:t>
            </w:r>
            <w:r>
              <w:t>вки; соотносить заголовки с содержанием текста.</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К. Чуковский «Чудо -дерево»</w:t>
            </w:r>
          </w:p>
        </w:tc>
        <w:tc>
          <w:tcPr>
            <w:tcW w:w="7655" w:type="dxa"/>
          </w:tcPr>
          <w:p w:rsidR="00115153" w:rsidRPr="00DD192D" w:rsidRDefault="00115153" w:rsidP="00115DA8">
            <w:r w:rsidRPr="00C26D59">
              <w:t>Принимать учебную задачу урока. Осуществ</w:t>
            </w:r>
            <w:r>
              <w:t xml:space="preserve">лять решение учебной задачи под руководством учителя. </w:t>
            </w:r>
            <w:r w:rsidRPr="00C26D59">
              <w:t>Рассматр</w:t>
            </w:r>
            <w:r>
              <w:t xml:space="preserve">ивать выставку книг. </w:t>
            </w:r>
            <w:r w:rsidRPr="00C26D59">
              <w:t>Определять тему выставки на основе предложен</w:t>
            </w:r>
            <w:r>
              <w:t xml:space="preserve">ных вариантов (стихи для детей, весёлые стихи для детей). </w:t>
            </w:r>
            <w:r w:rsidRPr="00C26D59">
              <w:t>Находить знакомые книги. Ч</w:t>
            </w:r>
            <w:r>
              <w:t xml:space="preserve">итать стихотворения. </w:t>
            </w:r>
            <w:r w:rsidRPr="00C26D59">
              <w:t xml:space="preserve">Определять героев стихотворения. Распределять роли; читать по ролям.Декламировать стихотворение хором. </w:t>
            </w:r>
            <w:r>
              <w:t xml:space="preserve">Самостоятельно читать наизусть. </w:t>
            </w:r>
            <w:r w:rsidRPr="00C26D59">
              <w:t>Соотносить текст стихот</w:t>
            </w:r>
            <w:r>
              <w:t xml:space="preserve">ворения с прочитанным наизусть. </w:t>
            </w:r>
            <w:r w:rsidRPr="00C26D59">
              <w:t>Находить возможные ошибки. Читать самостоятельно наизусть</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0A67A8" w:rsidRDefault="00115153" w:rsidP="00115DA8">
            <w:pPr>
              <w:jc w:val="center"/>
            </w:pPr>
          </w:p>
        </w:tc>
        <w:tc>
          <w:tcPr>
            <w:tcW w:w="2383" w:type="dxa"/>
          </w:tcPr>
          <w:p w:rsidR="00115153" w:rsidRDefault="00115153" w:rsidP="00115DA8"/>
        </w:tc>
        <w:tc>
          <w:tcPr>
            <w:tcW w:w="7655" w:type="dxa"/>
          </w:tcPr>
          <w:p w:rsidR="00115153" w:rsidRPr="00C26D59" w:rsidRDefault="00115153" w:rsidP="00115DA8"/>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bl>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50495B" w:rsidRPr="00F328C0" w:rsidRDefault="0050495B" w:rsidP="0050495B">
      <w:pPr>
        <w:jc w:val="center"/>
        <w:rPr>
          <w:color w:val="000000"/>
        </w:rPr>
      </w:pPr>
      <w:r w:rsidRPr="00F328C0">
        <w:rPr>
          <w:color w:val="000000"/>
        </w:rPr>
        <w:t>РАБОЧАЯ ПРОГРАММА УЧЕБНОГО ПРЕДМЕТА</w:t>
      </w:r>
    </w:p>
    <w:p w:rsidR="0050495B" w:rsidRDefault="0050495B" w:rsidP="0050495B">
      <w:pPr>
        <w:jc w:val="center"/>
        <w:rPr>
          <w:color w:val="000000"/>
        </w:rPr>
      </w:pPr>
      <w:r w:rsidRPr="00F328C0">
        <w:rPr>
          <w:color w:val="000000"/>
        </w:rPr>
        <w:t xml:space="preserve">«ОКРУЖАЮЩИЙ МИР»   </w:t>
      </w:r>
      <w:r w:rsidRPr="00F328C0">
        <w:rPr>
          <w:b/>
          <w:i/>
          <w:color w:val="000000"/>
        </w:rPr>
        <w:t>1  КЛАСС</w:t>
      </w:r>
    </w:p>
    <w:p w:rsidR="0050495B" w:rsidRPr="00882483" w:rsidRDefault="0050495B" w:rsidP="0050495B">
      <w:pPr>
        <w:jc w:val="center"/>
        <w:rPr>
          <w:color w:val="000000"/>
        </w:rPr>
      </w:pPr>
    </w:p>
    <w:p w:rsidR="0050495B" w:rsidRPr="00F328C0" w:rsidRDefault="0050495B" w:rsidP="0050495B">
      <w:pPr>
        <w:shd w:val="clear" w:color="auto" w:fill="FFFFFF"/>
        <w:autoSpaceDE w:val="0"/>
        <w:autoSpaceDN w:val="0"/>
        <w:adjustRightInd w:val="0"/>
        <w:jc w:val="center"/>
      </w:pPr>
      <w:r w:rsidRPr="00F328C0">
        <w:rPr>
          <w:b/>
          <w:bCs/>
          <w:color w:val="000000"/>
        </w:rPr>
        <w:t>ПОЯСНИТЕЛЬНАЯ ЗАПИСКА</w:t>
      </w:r>
    </w:p>
    <w:p w:rsidR="0050495B" w:rsidRPr="00F328C0" w:rsidRDefault="0050495B" w:rsidP="0050495B">
      <w:pPr>
        <w:shd w:val="clear" w:color="auto" w:fill="FFFFFF"/>
        <w:autoSpaceDE w:val="0"/>
        <w:autoSpaceDN w:val="0"/>
        <w:adjustRightInd w:val="0"/>
        <w:jc w:val="both"/>
        <w:rPr>
          <w:color w:val="000000"/>
        </w:rPr>
      </w:pPr>
    </w:p>
    <w:p w:rsidR="0050495B" w:rsidRPr="00F328C0" w:rsidRDefault="0050495B" w:rsidP="0050495B">
      <w:pPr>
        <w:shd w:val="clear" w:color="auto" w:fill="FFFFFF"/>
        <w:autoSpaceDE w:val="0"/>
        <w:autoSpaceDN w:val="0"/>
        <w:adjustRightInd w:val="0"/>
        <w:ind w:firstLine="567"/>
        <w:jc w:val="both"/>
      </w:pPr>
      <w:r w:rsidRPr="00F328C0">
        <w:t>Программа разработана на основе Федерального государ</w:t>
      </w:r>
      <w:r w:rsidRPr="00F328C0">
        <w:softHyphen/>
        <w:t>ственного образовательного стандарта начального общего обра</w:t>
      </w:r>
      <w:r w:rsidRPr="00F328C0">
        <w:softHyphen/>
        <w:t>зования, Концепции духовно-нравственного развития и воспи</w:t>
      </w:r>
      <w:r w:rsidRPr="00F328C0">
        <w:softHyphen/>
        <w:t>тания личности гражданина России, планируемых результатов начального общего образования.</w:t>
      </w:r>
    </w:p>
    <w:p w:rsidR="0050495B" w:rsidRPr="00F328C0" w:rsidRDefault="0050495B" w:rsidP="0050495B">
      <w:pPr>
        <w:shd w:val="clear" w:color="auto" w:fill="FFFFFF"/>
        <w:autoSpaceDE w:val="0"/>
        <w:autoSpaceDN w:val="0"/>
        <w:adjustRightInd w:val="0"/>
        <w:ind w:firstLine="567"/>
        <w:jc w:val="both"/>
      </w:pPr>
      <w:r w:rsidRPr="00F328C0">
        <w:t>Изучение курса «Окружающий мир» в начальной школе на</w:t>
      </w:r>
      <w:r w:rsidRPr="00F328C0">
        <w:softHyphen/>
        <w:t xml:space="preserve">правлено на достижение следующих </w:t>
      </w:r>
      <w:r w:rsidRPr="00F328C0">
        <w:rPr>
          <w:b/>
          <w:bCs/>
        </w:rPr>
        <w:t>целей:</w:t>
      </w:r>
    </w:p>
    <w:p w:rsidR="0050495B" w:rsidRPr="00F328C0" w:rsidRDefault="0050495B" w:rsidP="0050495B">
      <w:pPr>
        <w:shd w:val="clear" w:color="auto" w:fill="FFFFFF"/>
        <w:autoSpaceDE w:val="0"/>
        <w:autoSpaceDN w:val="0"/>
        <w:adjustRightInd w:val="0"/>
        <w:ind w:firstLine="567"/>
        <w:jc w:val="both"/>
      </w:pPr>
      <w:r w:rsidRPr="00F328C0">
        <w:t>— формирование целостной картины мира и осознание ме</w:t>
      </w:r>
      <w:r w:rsidRPr="00F328C0">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0495B" w:rsidRPr="00F328C0" w:rsidRDefault="0050495B" w:rsidP="0050495B">
      <w:pPr>
        <w:shd w:val="clear" w:color="auto" w:fill="FFFFFF"/>
        <w:autoSpaceDE w:val="0"/>
        <w:autoSpaceDN w:val="0"/>
        <w:adjustRightInd w:val="0"/>
        <w:ind w:firstLine="567"/>
        <w:jc w:val="both"/>
      </w:pPr>
      <w:r w:rsidRPr="00F328C0">
        <w:t>— духовно-нравственное развитие и воспитание личности гражданина России в условиях культурного и конфессиональ</w:t>
      </w:r>
      <w:r w:rsidRPr="00F328C0">
        <w:softHyphen/>
        <w:t>ного многообразия российского общества.</w:t>
      </w:r>
    </w:p>
    <w:p w:rsidR="0050495B" w:rsidRPr="00F328C0" w:rsidRDefault="0050495B" w:rsidP="0050495B">
      <w:pPr>
        <w:shd w:val="clear" w:color="auto" w:fill="FFFFFF"/>
        <w:autoSpaceDE w:val="0"/>
        <w:autoSpaceDN w:val="0"/>
        <w:adjustRightInd w:val="0"/>
        <w:ind w:firstLine="567"/>
        <w:jc w:val="both"/>
      </w:pPr>
      <w:r w:rsidRPr="00F328C0">
        <w:t xml:space="preserve">Основными </w:t>
      </w:r>
      <w:r w:rsidRPr="00F328C0">
        <w:rPr>
          <w:b/>
          <w:bCs/>
        </w:rPr>
        <w:t xml:space="preserve">задачами </w:t>
      </w:r>
      <w:r w:rsidRPr="00F328C0">
        <w:t>реализации содержания курса явля</w:t>
      </w:r>
      <w:r w:rsidRPr="00F328C0">
        <w:softHyphen/>
        <w:t>ются:</w:t>
      </w:r>
    </w:p>
    <w:p w:rsidR="0050495B" w:rsidRPr="00F328C0" w:rsidRDefault="0050495B" w:rsidP="0050495B">
      <w:pPr>
        <w:shd w:val="clear" w:color="auto" w:fill="FFFFFF"/>
        <w:autoSpaceDE w:val="0"/>
        <w:autoSpaceDN w:val="0"/>
        <w:adjustRightInd w:val="0"/>
        <w:ind w:firstLine="567"/>
        <w:jc w:val="both"/>
      </w:pPr>
      <w:r w:rsidRPr="00F328C0">
        <w:t>1) формирование уважительного отношения к семье, насе</w:t>
      </w:r>
      <w:r w:rsidRPr="00F328C0">
        <w:softHyphen/>
        <w:t>лённому пункту, региону, в котором проживают дети, к России, её природе и культуре, истории и современной жизни;</w:t>
      </w:r>
    </w:p>
    <w:p w:rsidR="0050495B" w:rsidRPr="00F328C0" w:rsidRDefault="0050495B" w:rsidP="0050495B">
      <w:pPr>
        <w:shd w:val="clear" w:color="auto" w:fill="FFFFFF"/>
        <w:autoSpaceDE w:val="0"/>
        <w:autoSpaceDN w:val="0"/>
        <w:adjustRightInd w:val="0"/>
        <w:ind w:firstLine="567"/>
        <w:jc w:val="both"/>
      </w:pPr>
      <w:r w:rsidRPr="00F328C0">
        <w:t>2) осознание ребёнком ценности, целостности и многообразия окружающего мира, своего места в нём;</w:t>
      </w:r>
    </w:p>
    <w:p w:rsidR="0050495B" w:rsidRPr="00F328C0" w:rsidRDefault="0050495B" w:rsidP="0050495B">
      <w:pPr>
        <w:shd w:val="clear" w:color="auto" w:fill="FFFFFF"/>
        <w:autoSpaceDE w:val="0"/>
        <w:autoSpaceDN w:val="0"/>
        <w:adjustRightInd w:val="0"/>
        <w:ind w:firstLine="567"/>
        <w:jc w:val="both"/>
      </w:pPr>
      <w:r w:rsidRPr="00F328C0">
        <w:t>3) формирование модели безопасного поведения в условиях повседневной жизни и в различных опасных и чрезвычайных ситуациях;</w:t>
      </w:r>
    </w:p>
    <w:p w:rsidR="0050495B" w:rsidRPr="00F328C0" w:rsidRDefault="0050495B" w:rsidP="0050495B">
      <w:pPr>
        <w:shd w:val="clear" w:color="auto" w:fill="FFFFFF"/>
        <w:autoSpaceDE w:val="0"/>
        <w:autoSpaceDN w:val="0"/>
        <w:adjustRightInd w:val="0"/>
        <w:ind w:firstLine="567"/>
        <w:jc w:val="both"/>
      </w:pPr>
      <w:r w:rsidRPr="00F328C0">
        <w:t>4) формирование психологической культуры и компетенции для обеспечения эффективного и безопасного взаимодействия в социуме.</w:t>
      </w:r>
    </w:p>
    <w:p w:rsidR="0050495B" w:rsidRPr="00F328C0" w:rsidRDefault="0050495B" w:rsidP="0050495B">
      <w:pPr>
        <w:shd w:val="clear" w:color="auto" w:fill="FFFFFF"/>
        <w:autoSpaceDE w:val="0"/>
        <w:autoSpaceDN w:val="0"/>
        <w:adjustRightInd w:val="0"/>
        <w:ind w:firstLine="567"/>
        <w:jc w:val="both"/>
      </w:pPr>
      <w:r w:rsidRPr="00F328C0">
        <w:t>Специфика курса «Окружающий мир» состоит в том, что он, имея ярко выраженный интегративный характер, соеди</w:t>
      </w:r>
      <w:r w:rsidRPr="00F328C0">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50495B" w:rsidRPr="00F328C0" w:rsidRDefault="0050495B" w:rsidP="0050495B">
      <w:pPr>
        <w:shd w:val="clear" w:color="auto" w:fill="FFFFFF"/>
        <w:autoSpaceDE w:val="0"/>
        <w:autoSpaceDN w:val="0"/>
        <w:adjustRightInd w:val="0"/>
        <w:ind w:firstLine="567"/>
        <w:jc w:val="both"/>
      </w:pPr>
      <w:r w:rsidRPr="00F328C0">
        <w:t>Знакомство с началами естественных и социально-гума</w:t>
      </w:r>
      <w:r w:rsidRPr="00F328C0">
        <w:softHyphen/>
        <w:t>нитарных наук в их единстве и взаимосвязях даёт ученику ключ (метод) к осмыслению личного опыта, позволяя сде</w:t>
      </w:r>
      <w:r w:rsidRPr="00F328C0">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F328C0">
        <w:softHyphen/>
        <w:t>монии с интересами природы и общества, тем самым обе</w:t>
      </w:r>
      <w:r w:rsidRPr="00F328C0">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F328C0">
        <w:softHyphen/>
        <w:t>ственно-научных и социально-гуманитарных знаний могут быть успешно, в полном соответствии с возрастными особен</w:t>
      </w:r>
      <w:r w:rsidRPr="00F328C0">
        <w:softHyphen/>
        <w:t>ностями младшего школьника решены задачи экологического образования и воспитания, формирования системы позитив</w:t>
      </w:r>
      <w:r w:rsidRPr="00F328C0">
        <w:softHyphen/>
        <w:t>ных национальных ценностей, идеалов взаимного уважения, патриотизма, опирающегося на этнокультурное многообра</w:t>
      </w:r>
      <w:r w:rsidRPr="00F328C0">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F328C0">
        <w:softHyphen/>
        <w:t>вития личности.</w:t>
      </w:r>
    </w:p>
    <w:p w:rsidR="0050495B" w:rsidRPr="00F328C0" w:rsidRDefault="0050495B" w:rsidP="0050495B">
      <w:pPr>
        <w:ind w:firstLine="567"/>
        <w:jc w:val="both"/>
      </w:pPr>
      <w:r w:rsidRPr="00F328C0">
        <w:t>Используя для осмысления личного опыта ребёнка знания, накопленные естественными и социально-гуманитарными на</w:t>
      </w:r>
      <w:r w:rsidRPr="00F328C0">
        <w:softHyphen/>
        <w:t xml:space="preserve">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w:t>
      </w:r>
      <w:r w:rsidRPr="00F328C0">
        <w:lastRenderedPageBreak/>
        <w:t>Курс «Окружа</w:t>
      </w:r>
      <w:r w:rsidRPr="00F328C0">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F328C0">
        <w:softHyphen/>
        <w:t>ных оценивать своё место в окружающем мире и участво</w:t>
      </w:r>
      <w:r w:rsidRPr="00F328C0">
        <w:softHyphen/>
        <w:t>вать в созидательной деятельности на благо родной страны и планеты Земля.</w:t>
      </w:r>
    </w:p>
    <w:p w:rsidR="0050495B" w:rsidRPr="00F328C0" w:rsidRDefault="0050495B" w:rsidP="0050495B">
      <w:pPr>
        <w:shd w:val="clear" w:color="auto" w:fill="FFFFFF"/>
        <w:autoSpaceDE w:val="0"/>
        <w:autoSpaceDN w:val="0"/>
        <w:adjustRightInd w:val="0"/>
        <w:ind w:firstLine="567"/>
        <w:jc w:val="both"/>
      </w:pPr>
      <w:r w:rsidRPr="00F328C0">
        <w:t>Значение курса состоит также в том, что в ходе его из</w:t>
      </w:r>
      <w:r w:rsidRPr="00F328C0">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F328C0">
        <w:softHyphen/>
        <w:t>ностями для формирования у младших школьников фунда</w:t>
      </w:r>
      <w:r w:rsidRPr="00F328C0">
        <w:softHyphen/>
        <w:t>мента экологической и культурологической грамотности и соответствующих компетентностей — умений проводить на</w:t>
      </w:r>
      <w:r w:rsidRPr="00F328C0">
        <w:softHyphen/>
        <w:t>блюдения в природе, ставить опыты, соблюдать правила по</w:t>
      </w:r>
      <w:r w:rsidRPr="00F328C0">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F328C0">
        <w:softHyphen/>
        <w:t>ную роль в духовно-нравственном развитии и воспитании личности, формирует вектор культурно-ценностных ориента</w:t>
      </w:r>
      <w:r w:rsidRPr="00F328C0">
        <w:softHyphen/>
        <w:t>ции младшего школьника в соответствии с отечественными традициями духовности и нравственности.</w:t>
      </w:r>
    </w:p>
    <w:p w:rsidR="0050495B" w:rsidRPr="00F328C0" w:rsidRDefault="0050495B" w:rsidP="0050495B">
      <w:pPr>
        <w:shd w:val="clear" w:color="auto" w:fill="FFFFFF"/>
        <w:autoSpaceDE w:val="0"/>
        <w:autoSpaceDN w:val="0"/>
        <w:adjustRightInd w:val="0"/>
        <w:ind w:firstLine="567"/>
        <w:jc w:val="both"/>
      </w:pPr>
      <w:r w:rsidRPr="00F328C0">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F328C0">
        <w:softHyphen/>
        <w:t>мет «Окружающий мир» использует и тем самым подкрепляет умения, полученные на уроках чтения, русского языка и мате</w:t>
      </w:r>
      <w:r w:rsidRPr="00F328C0">
        <w:softHyphen/>
        <w:t>матики, музыки и изобразительного искусства, технологии и физической культуры, совместно с ними приучая детей к ра</w:t>
      </w:r>
      <w:r w:rsidRPr="00F328C0">
        <w:softHyphen/>
        <w:t>ционально-научному и эмоционально-ценностному постиже</w:t>
      </w:r>
      <w:r w:rsidRPr="00F328C0">
        <w:softHyphen/>
        <w:t>нию окружающего мира</w:t>
      </w:r>
    </w:p>
    <w:p w:rsidR="0050495B" w:rsidRPr="00F328C0" w:rsidRDefault="0050495B" w:rsidP="0050495B">
      <w:pPr>
        <w:shd w:val="clear" w:color="auto" w:fill="FFFFFF"/>
        <w:autoSpaceDE w:val="0"/>
        <w:autoSpaceDN w:val="0"/>
        <w:adjustRightInd w:val="0"/>
        <w:jc w:val="both"/>
        <w:rPr>
          <w:color w:val="000000"/>
        </w:rPr>
      </w:pPr>
    </w:p>
    <w:p w:rsidR="0050495B" w:rsidRPr="00F328C0" w:rsidRDefault="0050495B" w:rsidP="0050495B">
      <w:pPr>
        <w:shd w:val="clear" w:color="auto" w:fill="FFFFFF"/>
        <w:autoSpaceDE w:val="0"/>
        <w:autoSpaceDN w:val="0"/>
        <w:adjustRightInd w:val="0"/>
        <w:ind w:firstLine="567"/>
        <w:jc w:val="both"/>
        <w:rPr>
          <w:b/>
        </w:rPr>
      </w:pPr>
      <w:r w:rsidRPr="00F328C0">
        <w:rPr>
          <w:b/>
        </w:rPr>
        <w:t>Ценностные ориентиры содержания курса</w:t>
      </w:r>
    </w:p>
    <w:p w:rsidR="0050495B" w:rsidRPr="00F328C0" w:rsidRDefault="0050495B" w:rsidP="0050495B">
      <w:pPr>
        <w:shd w:val="clear" w:color="auto" w:fill="FFFFFF"/>
        <w:autoSpaceDE w:val="0"/>
        <w:autoSpaceDN w:val="0"/>
        <w:adjustRightInd w:val="0"/>
        <w:ind w:firstLine="567"/>
        <w:jc w:val="both"/>
      </w:pPr>
      <w:r w:rsidRPr="00F328C0">
        <w:t>• Природа как одна из важнейших основ здоровой и гармо</w:t>
      </w:r>
      <w:r w:rsidRPr="00F328C0">
        <w:softHyphen/>
        <w:t>ничной жизни человека и общества.</w:t>
      </w:r>
    </w:p>
    <w:p w:rsidR="0050495B" w:rsidRPr="00F328C0" w:rsidRDefault="0050495B" w:rsidP="0050495B">
      <w:pPr>
        <w:ind w:firstLine="567"/>
        <w:jc w:val="both"/>
      </w:pPr>
      <w:r w:rsidRPr="00F328C0">
        <w:t>• Культура как процесс и результат человеческой жизнедеятель</w:t>
      </w:r>
      <w:r w:rsidRPr="00F328C0">
        <w:softHyphen/>
        <w:t>ности во всём многообразии её форм.</w:t>
      </w:r>
    </w:p>
    <w:p w:rsidR="0050495B" w:rsidRPr="00F328C0" w:rsidRDefault="0050495B" w:rsidP="0050495B">
      <w:pPr>
        <w:shd w:val="clear" w:color="auto" w:fill="FFFFFF"/>
        <w:autoSpaceDE w:val="0"/>
        <w:autoSpaceDN w:val="0"/>
        <w:adjustRightInd w:val="0"/>
        <w:ind w:firstLine="567"/>
        <w:jc w:val="both"/>
      </w:pPr>
      <w:r w:rsidRPr="00F328C0">
        <w:t>• Наука как часть культуры, отражающая человеческое стрем</w:t>
      </w:r>
      <w:r w:rsidRPr="00F328C0">
        <w:softHyphen/>
        <w:t>ление к истине, к познанию закономерностей окружающего мира природы и социума.</w:t>
      </w:r>
    </w:p>
    <w:p w:rsidR="0050495B" w:rsidRPr="00F328C0" w:rsidRDefault="0050495B" w:rsidP="0050495B">
      <w:pPr>
        <w:shd w:val="clear" w:color="auto" w:fill="FFFFFF"/>
        <w:autoSpaceDE w:val="0"/>
        <w:autoSpaceDN w:val="0"/>
        <w:adjustRightInd w:val="0"/>
        <w:ind w:firstLine="567"/>
        <w:jc w:val="both"/>
      </w:pPr>
      <w:r w:rsidRPr="00F328C0">
        <w:t>• Человечество как многообразие народов, культур, религий. в Международное сотрудничество как основа мира на Земле.</w:t>
      </w:r>
    </w:p>
    <w:p w:rsidR="0050495B" w:rsidRPr="00F328C0" w:rsidRDefault="0050495B" w:rsidP="0050495B">
      <w:pPr>
        <w:shd w:val="clear" w:color="auto" w:fill="FFFFFF"/>
        <w:autoSpaceDE w:val="0"/>
        <w:autoSpaceDN w:val="0"/>
        <w:adjustRightInd w:val="0"/>
        <w:ind w:firstLine="567"/>
        <w:jc w:val="both"/>
      </w:pPr>
      <w:r w:rsidRPr="00F328C0">
        <w:t>• Патриотизм как одно из проявлений духовной зрелости чело</w:t>
      </w:r>
      <w:r w:rsidRPr="00F328C0">
        <w:softHyphen/>
        <w:t>века, выражающейся в любви к России, народу, малой родине, в осознанном желании служить Отечеству.</w:t>
      </w:r>
    </w:p>
    <w:p w:rsidR="0050495B" w:rsidRPr="00F328C0" w:rsidRDefault="0050495B" w:rsidP="0050495B">
      <w:pPr>
        <w:shd w:val="clear" w:color="auto" w:fill="FFFFFF"/>
        <w:autoSpaceDE w:val="0"/>
        <w:autoSpaceDN w:val="0"/>
        <w:adjustRightInd w:val="0"/>
        <w:ind w:firstLine="567"/>
        <w:jc w:val="both"/>
      </w:pPr>
      <w:r w:rsidRPr="00F328C0">
        <w:t>• Семья как основа духовно-нравственного развития и воспи</w:t>
      </w:r>
      <w:r w:rsidRPr="00F328C0">
        <w:softHyphen/>
        <w:t>тания личности, залог преемственности культурно-ценностных традиций народов России от поколения к поколению и жизне</w:t>
      </w:r>
      <w:r w:rsidRPr="00F328C0">
        <w:softHyphen/>
        <w:t>способности российского общества.</w:t>
      </w:r>
    </w:p>
    <w:p w:rsidR="0050495B" w:rsidRPr="00F328C0" w:rsidRDefault="0050495B" w:rsidP="0050495B">
      <w:pPr>
        <w:shd w:val="clear" w:color="auto" w:fill="FFFFFF"/>
        <w:autoSpaceDE w:val="0"/>
        <w:autoSpaceDN w:val="0"/>
        <w:adjustRightInd w:val="0"/>
        <w:ind w:firstLine="567"/>
        <w:jc w:val="both"/>
      </w:pPr>
      <w:r w:rsidRPr="00F328C0">
        <w:t>• Труд и творчество как отличительные черты духовно и нрав</w:t>
      </w:r>
      <w:r w:rsidRPr="00F328C0">
        <w:softHyphen/>
        <w:t>ственно развитой личности.</w:t>
      </w:r>
    </w:p>
    <w:p w:rsidR="0050495B" w:rsidRPr="00F328C0" w:rsidRDefault="0050495B" w:rsidP="0050495B">
      <w:pPr>
        <w:shd w:val="clear" w:color="auto" w:fill="FFFFFF"/>
        <w:autoSpaceDE w:val="0"/>
        <w:autoSpaceDN w:val="0"/>
        <w:adjustRightInd w:val="0"/>
        <w:ind w:firstLine="567"/>
        <w:jc w:val="both"/>
      </w:pPr>
      <w:r w:rsidRPr="00F328C0">
        <w:t>• Здоровый образ жизни в единстве составляющих: здо</w:t>
      </w:r>
      <w:r w:rsidRPr="00F328C0">
        <w:softHyphen/>
        <w:t>ровье физическое, психическое, духовно- и социально-нрав</w:t>
      </w:r>
      <w:r w:rsidRPr="00F328C0">
        <w:softHyphen/>
        <w:t>ственное.</w:t>
      </w:r>
    </w:p>
    <w:p w:rsidR="0050495B" w:rsidRPr="00F328C0" w:rsidRDefault="0050495B" w:rsidP="0050495B">
      <w:pPr>
        <w:shd w:val="clear" w:color="auto" w:fill="FFFFFF"/>
        <w:autoSpaceDE w:val="0"/>
        <w:autoSpaceDN w:val="0"/>
        <w:adjustRightInd w:val="0"/>
        <w:ind w:firstLine="567"/>
        <w:jc w:val="both"/>
      </w:pPr>
      <w:r w:rsidRPr="00F328C0">
        <w:t>• Нравственный выбор и ответственность человека в отноше</w:t>
      </w:r>
      <w:r w:rsidRPr="00F328C0">
        <w:softHyphen/>
        <w:t>нии к природе, историко-культурному наследию, к самому себе и окружающим людям.</w:t>
      </w:r>
    </w:p>
    <w:p w:rsidR="0050495B" w:rsidRPr="00F328C0" w:rsidRDefault="0050495B" w:rsidP="0050495B">
      <w:pPr>
        <w:shd w:val="clear" w:color="auto" w:fill="FFFFFF"/>
        <w:autoSpaceDE w:val="0"/>
        <w:autoSpaceDN w:val="0"/>
        <w:adjustRightInd w:val="0"/>
        <w:ind w:firstLine="567"/>
        <w:jc w:val="both"/>
      </w:pPr>
    </w:p>
    <w:p w:rsidR="0050495B" w:rsidRPr="00F328C0" w:rsidRDefault="0050495B" w:rsidP="0050495B">
      <w:pPr>
        <w:shd w:val="clear" w:color="auto" w:fill="FFFFFF"/>
        <w:autoSpaceDE w:val="0"/>
        <w:autoSpaceDN w:val="0"/>
        <w:adjustRightInd w:val="0"/>
        <w:ind w:firstLine="567"/>
        <w:jc w:val="both"/>
        <w:rPr>
          <w:b/>
        </w:rPr>
      </w:pPr>
      <w:r w:rsidRPr="00F328C0">
        <w:rPr>
          <w:b/>
        </w:rPr>
        <w:t>Место курса в учебном плане</w:t>
      </w:r>
    </w:p>
    <w:p w:rsidR="0050495B" w:rsidRPr="00F328C0" w:rsidRDefault="0050495B" w:rsidP="0050495B">
      <w:pPr>
        <w:shd w:val="clear" w:color="auto" w:fill="FFFFFF"/>
        <w:autoSpaceDE w:val="0"/>
        <w:autoSpaceDN w:val="0"/>
        <w:adjustRightInd w:val="0"/>
        <w:ind w:firstLine="567"/>
        <w:jc w:val="both"/>
      </w:pPr>
      <w:r w:rsidRPr="00F328C0">
        <w:t>На изучение курса «Окружающий мир» отводится 2ч в неделю - 66ч (33 учебные недели).</w:t>
      </w:r>
    </w:p>
    <w:p w:rsidR="0050495B" w:rsidRPr="00F328C0" w:rsidRDefault="0050495B" w:rsidP="0050495B">
      <w:pPr>
        <w:shd w:val="clear" w:color="auto" w:fill="FFFFFF"/>
        <w:autoSpaceDE w:val="0"/>
        <w:autoSpaceDN w:val="0"/>
        <w:adjustRightInd w:val="0"/>
        <w:jc w:val="both"/>
        <w:rPr>
          <w:color w:val="000000"/>
        </w:rPr>
      </w:pPr>
    </w:p>
    <w:p w:rsidR="0050495B" w:rsidRPr="00F328C0" w:rsidRDefault="0050495B" w:rsidP="0050495B">
      <w:pPr>
        <w:shd w:val="clear" w:color="auto" w:fill="FFFFFF"/>
        <w:autoSpaceDE w:val="0"/>
        <w:autoSpaceDN w:val="0"/>
        <w:adjustRightInd w:val="0"/>
        <w:ind w:firstLine="567"/>
        <w:jc w:val="both"/>
        <w:rPr>
          <w:b/>
        </w:rPr>
      </w:pPr>
      <w:r w:rsidRPr="00F328C0">
        <w:rPr>
          <w:b/>
        </w:rPr>
        <w:t>Результаты изучения курса</w:t>
      </w:r>
    </w:p>
    <w:p w:rsidR="0050495B" w:rsidRPr="00F328C0" w:rsidRDefault="0050495B" w:rsidP="0050495B">
      <w:pPr>
        <w:shd w:val="clear" w:color="auto" w:fill="FFFFFF"/>
        <w:autoSpaceDE w:val="0"/>
        <w:autoSpaceDN w:val="0"/>
        <w:adjustRightInd w:val="0"/>
        <w:ind w:firstLine="567"/>
        <w:jc w:val="both"/>
      </w:pPr>
      <w:r w:rsidRPr="00F328C0">
        <w:lastRenderedPageBreak/>
        <w:t xml:space="preserve">Освоение курса «Окружающий мир» вносит существенный вклад в достижение </w:t>
      </w:r>
      <w:r w:rsidRPr="00F328C0">
        <w:rPr>
          <w:b/>
          <w:bCs/>
        </w:rPr>
        <w:t xml:space="preserve">личностных результатов </w:t>
      </w:r>
      <w:r w:rsidRPr="00F328C0">
        <w:t>начального об</w:t>
      </w:r>
      <w:r w:rsidRPr="00F328C0">
        <w:softHyphen/>
        <w:t>разования, а именно:</w:t>
      </w:r>
    </w:p>
    <w:p w:rsidR="0050495B" w:rsidRPr="00F328C0" w:rsidRDefault="0050495B" w:rsidP="0050495B">
      <w:pPr>
        <w:ind w:firstLine="567"/>
        <w:jc w:val="both"/>
      </w:pPr>
      <w:r w:rsidRPr="00F328C0">
        <w:t>1) формирование основ российской гражданской иден</w:t>
      </w:r>
      <w:r w:rsidRPr="00F328C0">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F328C0">
        <w:softHyphen/>
        <w:t>тации;</w:t>
      </w:r>
    </w:p>
    <w:p w:rsidR="0050495B" w:rsidRPr="00F328C0" w:rsidRDefault="0050495B" w:rsidP="0050495B">
      <w:pPr>
        <w:shd w:val="clear" w:color="auto" w:fill="FFFFFF"/>
        <w:autoSpaceDE w:val="0"/>
        <w:autoSpaceDN w:val="0"/>
        <w:adjustRightInd w:val="0"/>
        <w:ind w:firstLine="567"/>
        <w:jc w:val="both"/>
      </w:pPr>
      <w:r w:rsidRPr="00F328C0">
        <w:t>2) формирование целостного, социально ориентированного взгляда на мир в его органичном единстве и разнообразии при</w:t>
      </w:r>
      <w:r w:rsidRPr="00F328C0">
        <w:softHyphen/>
        <w:t>роды, народов, культур и религий;</w:t>
      </w:r>
    </w:p>
    <w:p w:rsidR="0050495B" w:rsidRPr="00F328C0" w:rsidRDefault="0050495B" w:rsidP="0050495B">
      <w:pPr>
        <w:shd w:val="clear" w:color="auto" w:fill="FFFFFF"/>
        <w:autoSpaceDE w:val="0"/>
        <w:autoSpaceDN w:val="0"/>
        <w:adjustRightInd w:val="0"/>
        <w:ind w:firstLine="567"/>
        <w:jc w:val="both"/>
      </w:pPr>
      <w:r w:rsidRPr="00F328C0">
        <w:t>3) формирование уважительного отношения к иному мне</w:t>
      </w:r>
      <w:r w:rsidRPr="00F328C0">
        <w:softHyphen/>
        <w:t>нию, истории и культуре других народов;</w:t>
      </w:r>
    </w:p>
    <w:p w:rsidR="0050495B" w:rsidRPr="00F328C0" w:rsidRDefault="0050495B" w:rsidP="0050495B">
      <w:pPr>
        <w:shd w:val="clear" w:color="auto" w:fill="FFFFFF"/>
        <w:autoSpaceDE w:val="0"/>
        <w:autoSpaceDN w:val="0"/>
        <w:adjustRightInd w:val="0"/>
        <w:ind w:firstLine="567"/>
        <w:jc w:val="both"/>
      </w:pPr>
      <w:r w:rsidRPr="00F328C0">
        <w:t>4) овладение начальными навыками адаптации в динамично изменяющемся и развивающемся мире;</w:t>
      </w:r>
    </w:p>
    <w:p w:rsidR="0050495B" w:rsidRPr="00F328C0" w:rsidRDefault="0050495B" w:rsidP="0050495B">
      <w:pPr>
        <w:shd w:val="clear" w:color="auto" w:fill="FFFFFF"/>
        <w:autoSpaceDE w:val="0"/>
        <w:autoSpaceDN w:val="0"/>
        <w:adjustRightInd w:val="0"/>
        <w:ind w:firstLine="567"/>
        <w:jc w:val="both"/>
      </w:pPr>
      <w:r w:rsidRPr="00F328C0">
        <w:t>5) принятие и освоение социальной роли обучающегося, развитие мотивов учебной деятельности и формирование лич</w:t>
      </w:r>
      <w:r w:rsidRPr="00F328C0">
        <w:softHyphen/>
        <w:t>ностного смысла учения;</w:t>
      </w:r>
    </w:p>
    <w:p w:rsidR="0050495B" w:rsidRPr="00F328C0" w:rsidRDefault="0050495B" w:rsidP="0050495B">
      <w:pPr>
        <w:shd w:val="clear" w:color="auto" w:fill="FFFFFF"/>
        <w:autoSpaceDE w:val="0"/>
        <w:autoSpaceDN w:val="0"/>
        <w:adjustRightInd w:val="0"/>
        <w:ind w:firstLine="567"/>
        <w:jc w:val="both"/>
      </w:pPr>
      <w:r w:rsidRPr="00F328C0">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495B" w:rsidRPr="00F328C0" w:rsidRDefault="0050495B" w:rsidP="0050495B">
      <w:pPr>
        <w:shd w:val="clear" w:color="auto" w:fill="FFFFFF"/>
        <w:autoSpaceDE w:val="0"/>
        <w:autoSpaceDN w:val="0"/>
        <w:adjustRightInd w:val="0"/>
        <w:ind w:firstLine="567"/>
        <w:jc w:val="both"/>
      </w:pPr>
      <w:r w:rsidRPr="00F328C0">
        <w:t>7) формирование эстетических потребностей, ценностей и чувств;</w:t>
      </w:r>
    </w:p>
    <w:p w:rsidR="0050495B" w:rsidRPr="00F328C0" w:rsidRDefault="0050495B" w:rsidP="0050495B">
      <w:pPr>
        <w:shd w:val="clear" w:color="auto" w:fill="FFFFFF"/>
        <w:autoSpaceDE w:val="0"/>
        <w:autoSpaceDN w:val="0"/>
        <w:adjustRightInd w:val="0"/>
        <w:ind w:firstLine="567"/>
        <w:jc w:val="both"/>
      </w:pPr>
      <w:r w:rsidRPr="00F328C0">
        <w:t>8) развитие этических чувств, доброжелательности и эмо</w:t>
      </w:r>
      <w:r w:rsidRPr="00F328C0">
        <w:softHyphen/>
        <w:t>ционально-нравственной отзывчивости, понимания и сопере</w:t>
      </w:r>
      <w:r w:rsidRPr="00F328C0">
        <w:softHyphen/>
        <w:t>живания чувствам других людей;</w:t>
      </w:r>
    </w:p>
    <w:p w:rsidR="0050495B" w:rsidRPr="00F328C0" w:rsidRDefault="0050495B" w:rsidP="0050495B">
      <w:pPr>
        <w:shd w:val="clear" w:color="auto" w:fill="FFFFFF"/>
        <w:autoSpaceDE w:val="0"/>
        <w:autoSpaceDN w:val="0"/>
        <w:adjustRightInd w:val="0"/>
        <w:ind w:firstLine="567"/>
        <w:jc w:val="both"/>
      </w:pPr>
      <w:r w:rsidRPr="00F328C0">
        <w:t>9) развитие навыков сотрудничества со взрослыми и свер</w:t>
      </w:r>
      <w:r w:rsidRPr="00F328C0">
        <w:softHyphen/>
        <w:t>стниками в разных социальных ситуациях, умения не создавать конфликтов и находить выходы из спорных ситуаций;</w:t>
      </w:r>
    </w:p>
    <w:p w:rsidR="0050495B" w:rsidRPr="00F328C0" w:rsidRDefault="0050495B" w:rsidP="0050495B">
      <w:pPr>
        <w:shd w:val="clear" w:color="auto" w:fill="FFFFFF"/>
        <w:autoSpaceDE w:val="0"/>
        <w:autoSpaceDN w:val="0"/>
        <w:adjustRightInd w:val="0"/>
        <w:ind w:firstLine="567"/>
        <w:jc w:val="both"/>
      </w:pPr>
      <w:r w:rsidRPr="00F328C0">
        <w:t>10) формирование установки на безопасный, здоровый об</w:t>
      </w:r>
      <w:r w:rsidRPr="00F328C0">
        <w:softHyphen/>
        <w:t>раз жизни, наличие мотивации к творческому труду, работе на результат, бережному отношению к материальным и духовным ценностям.</w:t>
      </w:r>
    </w:p>
    <w:p w:rsidR="0050495B" w:rsidRPr="00F328C0" w:rsidRDefault="0050495B" w:rsidP="0050495B">
      <w:pPr>
        <w:shd w:val="clear" w:color="auto" w:fill="FFFFFF"/>
        <w:autoSpaceDE w:val="0"/>
        <w:autoSpaceDN w:val="0"/>
        <w:adjustRightInd w:val="0"/>
        <w:ind w:firstLine="567"/>
        <w:jc w:val="both"/>
      </w:pPr>
      <w:r w:rsidRPr="00F328C0">
        <w:t xml:space="preserve">Изучение курса «Окружающий мир» играет значительную роль в достижении </w:t>
      </w:r>
      <w:r w:rsidRPr="00F328C0">
        <w:rPr>
          <w:b/>
          <w:bCs/>
        </w:rPr>
        <w:t xml:space="preserve">метапредметных результатов </w:t>
      </w:r>
      <w:r w:rsidRPr="00F328C0">
        <w:t xml:space="preserve">начального образования, таких как: </w:t>
      </w:r>
    </w:p>
    <w:p w:rsidR="0050495B" w:rsidRPr="00F328C0" w:rsidRDefault="0050495B" w:rsidP="0050495B">
      <w:pPr>
        <w:shd w:val="clear" w:color="auto" w:fill="FFFFFF"/>
        <w:autoSpaceDE w:val="0"/>
        <w:autoSpaceDN w:val="0"/>
        <w:adjustRightInd w:val="0"/>
        <w:ind w:firstLine="567"/>
        <w:jc w:val="both"/>
      </w:pPr>
      <w:r w:rsidRPr="00F328C0">
        <w:t>1) овладение способностью принимать и сохранять цели и задачи учебной деятельности, поиска средств её осуществления;</w:t>
      </w:r>
    </w:p>
    <w:p w:rsidR="0050495B" w:rsidRPr="00F328C0" w:rsidRDefault="0050495B" w:rsidP="0050495B">
      <w:pPr>
        <w:shd w:val="clear" w:color="auto" w:fill="FFFFFF"/>
        <w:autoSpaceDE w:val="0"/>
        <w:autoSpaceDN w:val="0"/>
        <w:adjustRightInd w:val="0"/>
        <w:ind w:firstLine="567"/>
        <w:jc w:val="both"/>
      </w:pPr>
      <w:r w:rsidRPr="00F328C0">
        <w:t>2) освоение способов решения проблем творческого и по</w:t>
      </w:r>
      <w:r w:rsidRPr="00F328C0">
        <w:softHyphen/>
        <w:t>искового характера;</w:t>
      </w:r>
    </w:p>
    <w:p w:rsidR="0050495B" w:rsidRPr="00F328C0" w:rsidRDefault="0050495B" w:rsidP="0050495B">
      <w:pPr>
        <w:shd w:val="clear" w:color="auto" w:fill="FFFFFF"/>
        <w:autoSpaceDE w:val="0"/>
        <w:autoSpaceDN w:val="0"/>
        <w:adjustRightInd w:val="0"/>
        <w:ind w:firstLine="567"/>
        <w:jc w:val="both"/>
      </w:pPr>
      <w:r w:rsidRPr="00F328C0">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328C0">
        <w:softHyphen/>
        <w:t>фективные способы достижения результата;</w:t>
      </w:r>
    </w:p>
    <w:p w:rsidR="0050495B" w:rsidRPr="00F328C0" w:rsidRDefault="0050495B" w:rsidP="0050495B">
      <w:pPr>
        <w:ind w:firstLine="567"/>
        <w:jc w:val="both"/>
      </w:pPr>
      <w:r w:rsidRPr="00F328C0">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0495B" w:rsidRPr="00F328C0" w:rsidRDefault="0050495B" w:rsidP="0050495B">
      <w:pPr>
        <w:shd w:val="clear" w:color="auto" w:fill="FFFFFF"/>
        <w:autoSpaceDE w:val="0"/>
        <w:autoSpaceDN w:val="0"/>
        <w:adjustRightInd w:val="0"/>
        <w:ind w:firstLine="567"/>
        <w:jc w:val="both"/>
      </w:pPr>
      <w:r w:rsidRPr="00F328C0">
        <w:t xml:space="preserve">5) освоение начальных форм познавательной и личностной рефлексии; </w:t>
      </w:r>
    </w:p>
    <w:p w:rsidR="0050495B" w:rsidRPr="00F328C0" w:rsidRDefault="0050495B" w:rsidP="0050495B">
      <w:pPr>
        <w:shd w:val="clear" w:color="auto" w:fill="FFFFFF"/>
        <w:autoSpaceDE w:val="0"/>
        <w:autoSpaceDN w:val="0"/>
        <w:adjustRightInd w:val="0"/>
        <w:ind w:firstLine="567"/>
        <w:jc w:val="both"/>
      </w:pPr>
      <w:r w:rsidRPr="00F328C0">
        <w:t>6) использование знаково-символических средств пред</w:t>
      </w:r>
      <w:r w:rsidRPr="00F328C0">
        <w:softHyphen/>
        <w:t>ставления информации для создания моделей изучаемых объ</w:t>
      </w:r>
      <w:r w:rsidRPr="00F328C0">
        <w:softHyphen/>
        <w:t>ектов и процессов, схем решения учебных и практических задач;</w:t>
      </w:r>
    </w:p>
    <w:p w:rsidR="0050495B" w:rsidRPr="00F328C0" w:rsidRDefault="0050495B" w:rsidP="0050495B">
      <w:pPr>
        <w:shd w:val="clear" w:color="auto" w:fill="FFFFFF"/>
        <w:autoSpaceDE w:val="0"/>
        <w:autoSpaceDN w:val="0"/>
        <w:adjustRightInd w:val="0"/>
        <w:ind w:firstLine="567"/>
        <w:jc w:val="both"/>
      </w:pPr>
      <w:r w:rsidRPr="00F328C0">
        <w:t>7) активное использование речевых средств и средств ин</w:t>
      </w:r>
      <w:r w:rsidRPr="00F328C0">
        <w:softHyphen/>
        <w:t>формационных и коммуникационных технологий (ИКТ) для решения коммуникативных и познавательных задач;</w:t>
      </w:r>
    </w:p>
    <w:p w:rsidR="0050495B" w:rsidRPr="00F328C0" w:rsidRDefault="0050495B" w:rsidP="0050495B">
      <w:pPr>
        <w:shd w:val="clear" w:color="auto" w:fill="FFFFFF"/>
        <w:autoSpaceDE w:val="0"/>
        <w:autoSpaceDN w:val="0"/>
        <w:adjustRightInd w:val="0"/>
        <w:ind w:firstLine="567"/>
        <w:jc w:val="both"/>
      </w:pPr>
      <w:r w:rsidRPr="00F328C0">
        <w:t>8) использование различных способов поиска (в справочных источниках и открытом учебном информационном простран</w:t>
      </w:r>
      <w:r w:rsidRPr="00F328C0">
        <w:softHyphen/>
        <w:t>стве сети Интернет), сбора, обработки, анализа, организации, передачи и интерпретации информации в соответствии с ком</w:t>
      </w:r>
      <w:r w:rsidRPr="00F328C0">
        <w:softHyphen/>
        <w:t>муникативными и познавательными задачами и технологиями учебного предмета «Окружающий мир»;</w:t>
      </w:r>
    </w:p>
    <w:p w:rsidR="0050495B" w:rsidRPr="00F328C0" w:rsidRDefault="0050495B" w:rsidP="0050495B">
      <w:pPr>
        <w:shd w:val="clear" w:color="auto" w:fill="FFFFFF"/>
        <w:autoSpaceDE w:val="0"/>
        <w:autoSpaceDN w:val="0"/>
        <w:adjustRightInd w:val="0"/>
        <w:ind w:firstLine="567"/>
        <w:jc w:val="both"/>
      </w:pPr>
      <w:r w:rsidRPr="00F328C0">
        <w:lastRenderedPageBreak/>
        <w:t>9) овладение логическими действиями сравнения, анализа, синтеза, обобщения, классификации по родовидовым при</w:t>
      </w:r>
      <w:r w:rsidRPr="00F328C0">
        <w:softHyphen/>
        <w:t>знакам, установления аналогий и причинно-следственных связей, построения рассуждений, отнесения к известным понятиям;</w:t>
      </w:r>
    </w:p>
    <w:p w:rsidR="0050495B" w:rsidRPr="00F328C0" w:rsidRDefault="0050495B" w:rsidP="0050495B">
      <w:pPr>
        <w:shd w:val="clear" w:color="auto" w:fill="FFFFFF"/>
        <w:autoSpaceDE w:val="0"/>
        <w:autoSpaceDN w:val="0"/>
        <w:adjustRightInd w:val="0"/>
        <w:ind w:firstLine="567"/>
        <w:jc w:val="both"/>
      </w:pPr>
      <w:r w:rsidRPr="00F328C0">
        <w:t>10) готовность слушать собеседника и вести диалог; готов</w:t>
      </w:r>
      <w:r w:rsidRPr="00F328C0">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0495B" w:rsidRPr="00F328C0" w:rsidRDefault="0050495B" w:rsidP="0050495B">
      <w:pPr>
        <w:shd w:val="clear" w:color="auto" w:fill="FFFFFF"/>
        <w:autoSpaceDE w:val="0"/>
        <w:autoSpaceDN w:val="0"/>
        <w:adjustRightInd w:val="0"/>
        <w:ind w:firstLine="567"/>
        <w:jc w:val="both"/>
      </w:pPr>
      <w:r w:rsidRPr="00F328C0">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495B" w:rsidRPr="00F328C0" w:rsidRDefault="0050495B" w:rsidP="0050495B">
      <w:pPr>
        <w:shd w:val="clear" w:color="auto" w:fill="FFFFFF"/>
        <w:autoSpaceDE w:val="0"/>
        <w:autoSpaceDN w:val="0"/>
        <w:adjustRightInd w:val="0"/>
        <w:ind w:firstLine="567"/>
        <w:jc w:val="both"/>
      </w:pPr>
      <w:r w:rsidRPr="00F328C0">
        <w:t>12) овладение начальными сведениями о сущности и осо</w:t>
      </w:r>
      <w:r w:rsidRPr="00F328C0">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328C0">
        <w:softHyphen/>
        <w:t xml:space="preserve">ющий мир»; </w:t>
      </w:r>
    </w:p>
    <w:p w:rsidR="0050495B" w:rsidRPr="00F328C0" w:rsidRDefault="0050495B" w:rsidP="0050495B">
      <w:pPr>
        <w:shd w:val="clear" w:color="auto" w:fill="FFFFFF"/>
        <w:autoSpaceDE w:val="0"/>
        <w:autoSpaceDN w:val="0"/>
        <w:adjustRightInd w:val="0"/>
        <w:ind w:firstLine="567"/>
        <w:jc w:val="both"/>
      </w:pPr>
      <w:r w:rsidRPr="00F328C0">
        <w:t>13) овладение базовыми предметными и межпредметными понятиями, отражающими существенные связи и отношения между объектами и процессами;</w:t>
      </w:r>
    </w:p>
    <w:p w:rsidR="0050495B" w:rsidRDefault="0050495B" w:rsidP="0050495B">
      <w:pPr>
        <w:ind w:firstLine="567"/>
        <w:jc w:val="both"/>
      </w:pPr>
      <w:r w:rsidRPr="00F328C0">
        <w:t>14) умение работать в материальной и информационной сре</w:t>
      </w:r>
      <w:r w:rsidRPr="00F328C0">
        <w:softHyphen/>
        <w:t>де начального общего образования (в том числе с учебными моделями) в соответствии с содержанием учебного предмета «Окружающий мир».</w:t>
      </w:r>
    </w:p>
    <w:p w:rsidR="0050495B" w:rsidRPr="00F328C0" w:rsidRDefault="0050495B" w:rsidP="0050495B">
      <w:pPr>
        <w:ind w:firstLine="567"/>
        <w:jc w:val="both"/>
      </w:pPr>
    </w:p>
    <w:p w:rsidR="0050495B" w:rsidRPr="00F328C0" w:rsidRDefault="0050495B" w:rsidP="0050495B">
      <w:pPr>
        <w:shd w:val="clear" w:color="auto" w:fill="FFFFFF"/>
        <w:autoSpaceDE w:val="0"/>
        <w:autoSpaceDN w:val="0"/>
        <w:adjustRightInd w:val="0"/>
        <w:ind w:firstLine="567"/>
        <w:jc w:val="both"/>
      </w:pPr>
      <w:r w:rsidRPr="00F328C0">
        <w:t>При изучении курса «Окружающий мир» достигаются следу</w:t>
      </w:r>
      <w:r w:rsidRPr="00F328C0">
        <w:softHyphen/>
        <w:t xml:space="preserve">ющие </w:t>
      </w:r>
      <w:r w:rsidRPr="00F328C0">
        <w:rPr>
          <w:b/>
          <w:bCs/>
        </w:rPr>
        <w:t>предметные результаты:</w:t>
      </w:r>
      <w:r w:rsidRPr="00F328C0">
        <w:t xml:space="preserve"> </w:t>
      </w:r>
    </w:p>
    <w:p w:rsidR="0050495B" w:rsidRPr="00F328C0" w:rsidRDefault="0050495B" w:rsidP="0050495B">
      <w:pPr>
        <w:shd w:val="clear" w:color="auto" w:fill="FFFFFF"/>
        <w:autoSpaceDE w:val="0"/>
        <w:autoSpaceDN w:val="0"/>
        <w:adjustRightInd w:val="0"/>
        <w:ind w:firstLine="567"/>
        <w:jc w:val="both"/>
      </w:pPr>
      <w:r w:rsidRPr="00F328C0">
        <w:t>1) понимание особой роли России в мировой истории, вос</w:t>
      </w:r>
      <w:r w:rsidRPr="00F328C0">
        <w:softHyphen/>
        <w:t>питание чувства гордости за национальные свершения, откры</w:t>
      </w:r>
      <w:r w:rsidRPr="00F328C0">
        <w:softHyphen/>
        <w:t>тия, победы;</w:t>
      </w:r>
    </w:p>
    <w:p w:rsidR="0050495B" w:rsidRPr="00F328C0" w:rsidRDefault="0050495B" w:rsidP="0050495B">
      <w:pPr>
        <w:shd w:val="clear" w:color="auto" w:fill="FFFFFF"/>
        <w:autoSpaceDE w:val="0"/>
        <w:autoSpaceDN w:val="0"/>
        <w:adjustRightInd w:val="0"/>
        <w:ind w:firstLine="567"/>
        <w:jc w:val="both"/>
      </w:pPr>
      <w:r w:rsidRPr="00F328C0">
        <w:t>2) сформированность уважительного отношения к России, родному краю, своей семье, истории, культуре, природе нашей страны, её современной жизни;</w:t>
      </w:r>
    </w:p>
    <w:p w:rsidR="0050495B" w:rsidRPr="00F328C0" w:rsidRDefault="0050495B" w:rsidP="0050495B">
      <w:pPr>
        <w:shd w:val="clear" w:color="auto" w:fill="FFFFFF"/>
        <w:autoSpaceDE w:val="0"/>
        <w:autoSpaceDN w:val="0"/>
        <w:adjustRightInd w:val="0"/>
        <w:ind w:firstLine="567"/>
        <w:jc w:val="both"/>
      </w:pPr>
      <w:r w:rsidRPr="00F328C0">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0495B" w:rsidRPr="00F328C0" w:rsidRDefault="0050495B" w:rsidP="0050495B">
      <w:pPr>
        <w:shd w:val="clear" w:color="auto" w:fill="FFFFFF"/>
        <w:autoSpaceDE w:val="0"/>
        <w:autoSpaceDN w:val="0"/>
        <w:adjustRightInd w:val="0"/>
        <w:ind w:firstLine="567"/>
        <w:jc w:val="both"/>
      </w:pPr>
      <w:r w:rsidRPr="00F328C0">
        <w:t>4) освоение доступных способов изучения природы и обще</w:t>
      </w:r>
      <w:r w:rsidRPr="00F328C0">
        <w:softHyphen/>
        <w:t>ства (наблюдение, запись, измерение, опыт, сравнение, клас</w:t>
      </w:r>
      <w:r w:rsidRPr="00F328C0">
        <w:softHyphen/>
        <w:t>сификация и др. с получением информации из семейных ар</w:t>
      </w:r>
      <w:r w:rsidRPr="00F328C0">
        <w:softHyphen/>
        <w:t>хивов, от окружающих людей, в открытом информационном пространстве);</w:t>
      </w:r>
    </w:p>
    <w:p w:rsidR="0050495B" w:rsidRPr="00F328C0" w:rsidRDefault="0050495B" w:rsidP="0050495B">
      <w:pPr>
        <w:shd w:val="clear" w:color="auto" w:fill="FFFFFF"/>
        <w:autoSpaceDE w:val="0"/>
        <w:autoSpaceDN w:val="0"/>
        <w:adjustRightInd w:val="0"/>
        <w:ind w:firstLine="567"/>
        <w:jc w:val="both"/>
      </w:pPr>
      <w:r w:rsidRPr="00F328C0">
        <w:t>5) развитие навыков устанавливать и выявлять причинно-следственные связи в окружающем мире.</w:t>
      </w:r>
    </w:p>
    <w:p w:rsidR="0050495B" w:rsidRPr="00F328C0" w:rsidRDefault="0050495B" w:rsidP="0050495B">
      <w:pPr>
        <w:shd w:val="clear" w:color="auto" w:fill="FFFFFF"/>
        <w:autoSpaceDE w:val="0"/>
        <w:autoSpaceDN w:val="0"/>
        <w:adjustRightInd w:val="0"/>
        <w:ind w:firstLine="567"/>
        <w:jc w:val="both"/>
      </w:pPr>
    </w:p>
    <w:p w:rsidR="0050495B" w:rsidRPr="00882483" w:rsidRDefault="0050495B" w:rsidP="0050495B">
      <w:pPr>
        <w:shd w:val="clear" w:color="auto" w:fill="FFFFFF"/>
        <w:autoSpaceDE w:val="0"/>
        <w:autoSpaceDN w:val="0"/>
        <w:adjustRightInd w:val="0"/>
        <w:ind w:firstLine="567"/>
        <w:jc w:val="center"/>
      </w:pPr>
      <w:r w:rsidRPr="00F328C0">
        <w:rPr>
          <w:b/>
          <w:bCs/>
          <w:i/>
        </w:rPr>
        <w:t>Основные требования к знаниям,</w:t>
      </w:r>
    </w:p>
    <w:p w:rsidR="0050495B" w:rsidRPr="00F328C0" w:rsidRDefault="0050495B" w:rsidP="0050495B">
      <w:pPr>
        <w:ind w:left="720"/>
        <w:jc w:val="center"/>
        <w:rPr>
          <w:b/>
          <w:bCs/>
          <w:i/>
        </w:rPr>
      </w:pPr>
      <w:r w:rsidRPr="00F328C0">
        <w:rPr>
          <w:b/>
          <w:bCs/>
          <w:i/>
        </w:rPr>
        <w:t>умениям и навыкам учащихся по окружающему миру</w:t>
      </w:r>
    </w:p>
    <w:p w:rsidR="0050495B" w:rsidRPr="00F328C0" w:rsidRDefault="0050495B" w:rsidP="0050495B">
      <w:pPr>
        <w:jc w:val="both"/>
      </w:pPr>
      <w:r w:rsidRPr="00F328C0">
        <w:t xml:space="preserve">К концу 1 класса учащиеся должны </w:t>
      </w:r>
      <w:r w:rsidRPr="00F328C0">
        <w:rPr>
          <w:b/>
          <w:bCs/>
        </w:rPr>
        <w:t>знать</w:t>
      </w:r>
      <w:r w:rsidRPr="00F328C0">
        <w:t>:</w:t>
      </w:r>
    </w:p>
    <w:p w:rsidR="0050495B" w:rsidRPr="00F328C0" w:rsidRDefault="0050495B" w:rsidP="0050495B">
      <w:pPr>
        <w:widowControl w:val="0"/>
        <w:numPr>
          <w:ilvl w:val="0"/>
          <w:numId w:val="6"/>
        </w:numPr>
        <w:autoSpaceDE w:val="0"/>
        <w:autoSpaceDN w:val="0"/>
        <w:adjustRightInd w:val="0"/>
        <w:jc w:val="both"/>
      </w:pPr>
      <w:r w:rsidRPr="00F328C0">
        <w:t>свой домашний адрес и адрес школы;</w:t>
      </w:r>
    </w:p>
    <w:p w:rsidR="0050495B" w:rsidRPr="00F328C0" w:rsidRDefault="0050495B" w:rsidP="0050495B">
      <w:pPr>
        <w:widowControl w:val="0"/>
        <w:numPr>
          <w:ilvl w:val="0"/>
          <w:numId w:val="6"/>
        </w:numPr>
        <w:autoSpaceDE w:val="0"/>
        <w:autoSpaceDN w:val="0"/>
        <w:adjustRightInd w:val="0"/>
        <w:jc w:val="both"/>
      </w:pPr>
      <w:r w:rsidRPr="00F328C0">
        <w:t>правила безопасности при переходе улицы;</w:t>
      </w:r>
    </w:p>
    <w:p w:rsidR="0050495B" w:rsidRPr="00F328C0" w:rsidRDefault="0050495B" w:rsidP="0050495B">
      <w:pPr>
        <w:widowControl w:val="0"/>
        <w:numPr>
          <w:ilvl w:val="0"/>
          <w:numId w:val="6"/>
        </w:numPr>
        <w:autoSpaceDE w:val="0"/>
        <w:autoSpaceDN w:val="0"/>
        <w:adjustRightInd w:val="0"/>
        <w:jc w:val="both"/>
      </w:pPr>
      <w:r w:rsidRPr="00F328C0">
        <w:t>правила поведения при посещении музеев, библиотек, театров и других учреждений культуры; правила поведения во время экскурсий по городу и за городом;</w:t>
      </w:r>
    </w:p>
    <w:p w:rsidR="0050495B" w:rsidRPr="00F328C0" w:rsidRDefault="0050495B" w:rsidP="0050495B">
      <w:pPr>
        <w:widowControl w:val="0"/>
        <w:numPr>
          <w:ilvl w:val="0"/>
          <w:numId w:val="6"/>
        </w:numPr>
        <w:autoSpaceDE w:val="0"/>
        <w:autoSpaceDN w:val="0"/>
        <w:adjustRightInd w:val="0"/>
        <w:jc w:val="both"/>
      </w:pPr>
      <w:r w:rsidRPr="00F328C0">
        <w:t>основы взаимоотношений людей в семье, в классе, в школе</w:t>
      </w:r>
    </w:p>
    <w:p w:rsidR="0050495B" w:rsidRPr="00F328C0" w:rsidRDefault="0050495B" w:rsidP="0050495B">
      <w:pPr>
        <w:widowControl w:val="0"/>
        <w:numPr>
          <w:ilvl w:val="0"/>
          <w:numId w:val="6"/>
        </w:numPr>
        <w:autoSpaceDE w:val="0"/>
        <w:autoSpaceDN w:val="0"/>
        <w:adjustRightInd w:val="0"/>
        <w:jc w:val="both"/>
      </w:pPr>
    </w:p>
    <w:p w:rsidR="0050495B" w:rsidRPr="00F328C0" w:rsidRDefault="0050495B" w:rsidP="0050495B">
      <w:pPr>
        <w:jc w:val="both"/>
      </w:pPr>
      <w:r w:rsidRPr="00F328C0">
        <w:t xml:space="preserve">Учащиеся должны </w:t>
      </w:r>
      <w:r w:rsidRPr="00F328C0">
        <w:rPr>
          <w:b/>
          <w:bCs/>
        </w:rPr>
        <w:t>уметь</w:t>
      </w:r>
      <w:r w:rsidRPr="00F328C0">
        <w:t>:</w:t>
      </w:r>
    </w:p>
    <w:p w:rsidR="0050495B" w:rsidRPr="00F328C0" w:rsidRDefault="0050495B" w:rsidP="0050495B">
      <w:pPr>
        <w:widowControl w:val="0"/>
        <w:numPr>
          <w:ilvl w:val="0"/>
          <w:numId w:val="7"/>
        </w:numPr>
        <w:autoSpaceDE w:val="0"/>
        <w:autoSpaceDN w:val="0"/>
        <w:adjustRightInd w:val="0"/>
        <w:jc w:val="both"/>
      </w:pPr>
      <w:r w:rsidRPr="00F328C0">
        <w:t>различать объекты неживой и живой природы;</w:t>
      </w:r>
    </w:p>
    <w:p w:rsidR="0050495B" w:rsidRPr="00F328C0" w:rsidRDefault="0050495B" w:rsidP="0050495B">
      <w:pPr>
        <w:widowControl w:val="0"/>
        <w:numPr>
          <w:ilvl w:val="0"/>
          <w:numId w:val="7"/>
        </w:numPr>
        <w:autoSpaceDE w:val="0"/>
        <w:autoSpaceDN w:val="0"/>
        <w:adjustRightInd w:val="0"/>
        <w:jc w:val="both"/>
      </w:pPr>
      <w:r w:rsidRPr="00F328C0">
        <w:t xml:space="preserve">различать и приводить примеры дикорастущих и культурных растений, диких и домашних животных, предметов старинного и современного </w:t>
      </w:r>
      <w:r w:rsidRPr="00F328C0">
        <w:lastRenderedPageBreak/>
        <w:t>обихода и природных материалов, из которых они изготовлены;</w:t>
      </w:r>
    </w:p>
    <w:p w:rsidR="0050495B" w:rsidRPr="00F328C0" w:rsidRDefault="0050495B" w:rsidP="0050495B">
      <w:pPr>
        <w:widowControl w:val="0"/>
        <w:numPr>
          <w:ilvl w:val="0"/>
          <w:numId w:val="7"/>
        </w:numPr>
        <w:autoSpaceDE w:val="0"/>
        <w:autoSpaceDN w:val="0"/>
        <w:adjustRightInd w:val="0"/>
        <w:jc w:val="both"/>
      </w:pPr>
      <w:r w:rsidRPr="00F328C0">
        <w:t>рассказывать о красоте и достопримечательностях своего села, города; называть имена знаменитых земляков, вспомнив их профессии и роль в жизни людей;</w:t>
      </w:r>
    </w:p>
    <w:p w:rsidR="0050495B" w:rsidRPr="00F328C0" w:rsidRDefault="0050495B" w:rsidP="0050495B">
      <w:pPr>
        <w:widowControl w:val="0"/>
        <w:numPr>
          <w:ilvl w:val="0"/>
          <w:numId w:val="7"/>
        </w:numPr>
        <w:autoSpaceDE w:val="0"/>
        <w:autoSpaceDN w:val="0"/>
        <w:adjustRightInd w:val="0"/>
        <w:jc w:val="both"/>
      </w:pPr>
      <w:r w:rsidRPr="00F328C0">
        <w:t>сравнивать суточный и годовой ритм в жизни природы с ритмом жизни человека (от детства до старости)</w:t>
      </w: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sectPr w:rsidR="0050495B" w:rsidRPr="00F328C0" w:rsidSect="005C7961">
          <w:footerReference w:type="default" r:id="rId9"/>
          <w:pgSz w:w="16838" w:h="11906" w:orient="landscape"/>
          <w:pgMar w:top="567" w:right="567" w:bottom="567" w:left="1134" w:header="709" w:footer="709" w:gutter="0"/>
          <w:cols w:space="708"/>
          <w:docGrid w:linePitch="360"/>
        </w:sectPr>
      </w:pPr>
      <w:r w:rsidRPr="00F328C0">
        <w:t xml:space="preserve">                         </w:t>
      </w:r>
    </w:p>
    <w:p w:rsidR="0050495B" w:rsidRPr="00F328C0" w:rsidRDefault="0050495B" w:rsidP="0050495B">
      <w:pPr>
        <w:shd w:val="clear" w:color="auto" w:fill="FFFFFF"/>
        <w:autoSpaceDE w:val="0"/>
        <w:autoSpaceDN w:val="0"/>
        <w:adjustRightInd w:val="0"/>
        <w:rPr>
          <w:b/>
          <w:bCs/>
          <w:color w:val="000000"/>
        </w:rPr>
      </w:pPr>
      <w:r w:rsidRPr="00F328C0">
        <w:rPr>
          <w:b/>
          <w:bCs/>
          <w:color w:val="000000"/>
        </w:rPr>
        <w:lastRenderedPageBreak/>
        <w:t xml:space="preserve">                                                                    Структура учебного курса</w:t>
      </w:r>
    </w:p>
    <w:p w:rsidR="0050495B" w:rsidRPr="00F328C0" w:rsidRDefault="0050495B" w:rsidP="0050495B">
      <w:pPr>
        <w:shd w:val="clear" w:color="auto" w:fill="FFFFFF"/>
        <w:autoSpaceDE w:val="0"/>
        <w:autoSpaceDN w:val="0"/>
        <w:adjustRightInd w:val="0"/>
        <w:jc w:val="both"/>
        <w:rPr>
          <w:b/>
          <w:bCs/>
          <w:color w:val="000000"/>
        </w:rPr>
      </w:pPr>
    </w:p>
    <w:tbl>
      <w:tblPr>
        <w:tblW w:w="1445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80"/>
        <w:gridCol w:w="10860"/>
        <w:gridCol w:w="1559"/>
        <w:gridCol w:w="1560"/>
      </w:tblGrid>
      <w:tr w:rsidR="0050495B" w:rsidRPr="00F328C0" w:rsidTr="005C7961">
        <w:trPr>
          <w:trHeight w:val="237"/>
        </w:trPr>
        <w:tc>
          <w:tcPr>
            <w:tcW w:w="480" w:type="dxa"/>
            <w:shd w:val="clear" w:color="auto" w:fill="FFFFFF"/>
          </w:tcPr>
          <w:p w:rsidR="0050495B" w:rsidRPr="00F328C0" w:rsidRDefault="0050495B" w:rsidP="005C7961">
            <w:pPr>
              <w:shd w:val="clear" w:color="auto" w:fill="FFFFFF"/>
              <w:autoSpaceDE w:val="0"/>
              <w:autoSpaceDN w:val="0"/>
              <w:adjustRightInd w:val="0"/>
              <w:jc w:val="both"/>
              <w:rPr>
                <w:b/>
              </w:rPr>
            </w:pPr>
            <w:r w:rsidRPr="00F328C0">
              <w:rPr>
                <w:b/>
                <w:color w:val="000000"/>
              </w:rPr>
              <w:t>№</w:t>
            </w:r>
          </w:p>
        </w:tc>
        <w:tc>
          <w:tcPr>
            <w:tcW w:w="10860" w:type="dxa"/>
            <w:vMerge w:val="restart"/>
            <w:shd w:val="clear" w:color="auto" w:fill="FFFFFF"/>
          </w:tcPr>
          <w:p w:rsidR="0050495B" w:rsidRPr="00F328C0" w:rsidRDefault="0050495B" w:rsidP="005C7961">
            <w:pPr>
              <w:shd w:val="clear" w:color="auto" w:fill="FFFFFF"/>
              <w:autoSpaceDE w:val="0"/>
              <w:autoSpaceDN w:val="0"/>
              <w:adjustRightInd w:val="0"/>
              <w:jc w:val="both"/>
              <w:rPr>
                <w:b/>
                <w:color w:val="000000"/>
              </w:rPr>
            </w:pPr>
          </w:p>
          <w:p w:rsidR="0050495B" w:rsidRPr="00F328C0" w:rsidRDefault="0050495B" w:rsidP="005C7961">
            <w:pPr>
              <w:shd w:val="clear" w:color="auto" w:fill="FFFFFF"/>
              <w:autoSpaceDE w:val="0"/>
              <w:autoSpaceDN w:val="0"/>
              <w:adjustRightInd w:val="0"/>
              <w:jc w:val="center"/>
              <w:rPr>
                <w:b/>
              </w:rPr>
            </w:pPr>
            <w:r w:rsidRPr="00F328C0">
              <w:rPr>
                <w:b/>
                <w:color w:val="000000"/>
              </w:rPr>
              <w:t>Раздел</w:t>
            </w:r>
          </w:p>
        </w:tc>
        <w:tc>
          <w:tcPr>
            <w:tcW w:w="3119" w:type="dxa"/>
            <w:gridSpan w:val="2"/>
            <w:tcBorders>
              <w:bottom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color w:val="000000"/>
              </w:rPr>
              <w:t>кол-во часов</w:t>
            </w:r>
          </w:p>
        </w:tc>
      </w:tr>
      <w:tr w:rsidR="0050495B" w:rsidRPr="00F328C0" w:rsidTr="005C7961">
        <w:trPr>
          <w:trHeight w:val="510"/>
        </w:trPr>
        <w:tc>
          <w:tcPr>
            <w:tcW w:w="480" w:type="dxa"/>
            <w:vMerge w:val="restart"/>
            <w:shd w:val="clear" w:color="auto" w:fill="FFFFFF"/>
          </w:tcPr>
          <w:p w:rsidR="0050495B" w:rsidRPr="00F328C0" w:rsidRDefault="0050495B" w:rsidP="005C7961">
            <w:pPr>
              <w:shd w:val="clear" w:color="auto" w:fill="FFFFFF"/>
              <w:autoSpaceDE w:val="0"/>
              <w:autoSpaceDN w:val="0"/>
              <w:adjustRightInd w:val="0"/>
              <w:jc w:val="both"/>
              <w:rPr>
                <w:b/>
                <w:color w:val="000000"/>
              </w:rPr>
            </w:pPr>
            <w:r w:rsidRPr="00F328C0">
              <w:rPr>
                <w:b/>
                <w:color w:val="000000"/>
              </w:rPr>
              <w:t>1</w:t>
            </w:r>
          </w:p>
        </w:tc>
        <w:tc>
          <w:tcPr>
            <w:tcW w:w="10860" w:type="dxa"/>
            <w:vMerge/>
            <w:shd w:val="clear" w:color="auto" w:fill="FFFFFF"/>
          </w:tcPr>
          <w:p w:rsidR="0050495B" w:rsidRPr="00F328C0" w:rsidRDefault="0050495B" w:rsidP="005C7961">
            <w:pPr>
              <w:pStyle w:val="a7"/>
              <w:ind w:firstLine="426"/>
              <w:jc w:val="both"/>
              <w:rPr>
                <w:rFonts w:ascii="Times New Roman" w:hAnsi="Times New Roman" w:cs="Times New Roman"/>
                <w:b/>
                <w:color w:val="000000"/>
                <w:sz w:val="22"/>
                <w:szCs w:val="22"/>
              </w:rPr>
            </w:pPr>
          </w:p>
        </w:tc>
        <w:tc>
          <w:tcPr>
            <w:tcW w:w="1559" w:type="dxa"/>
            <w:tcBorders>
              <w:bottom w:val="single" w:sz="4" w:space="0" w:color="auto"/>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Авторская программа</w:t>
            </w:r>
          </w:p>
        </w:tc>
        <w:tc>
          <w:tcPr>
            <w:tcW w:w="1560" w:type="dxa"/>
            <w:tcBorders>
              <w:left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Рабочая программа</w:t>
            </w:r>
          </w:p>
        </w:tc>
      </w:tr>
      <w:tr w:rsidR="0050495B" w:rsidRPr="00F328C0" w:rsidTr="005C7961">
        <w:trPr>
          <w:trHeight w:val="104"/>
        </w:trPr>
        <w:tc>
          <w:tcPr>
            <w:tcW w:w="480" w:type="dxa"/>
            <w:vMerge/>
            <w:shd w:val="clear" w:color="auto" w:fill="FFFFFF"/>
          </w:tcPr>
          <w:p w:rsidR="0050495B" w:rsidRPr="00F328C0" w:rsidRDefault="0050495B" w:rsidP="005C7961">
            <w:pPr>
              <w:shd w:val="clear" w:color="auto" w:fill="FFFFFF"/>
              <w:autoSpaceDE w:val="0"/>
              <w:autoSpaceDN w:val="0"/>
              <w:adjustRightInd w:val="0"/>
              <w:jc w:val="both"/>
              <w:rPr>
                <w:b/>
                <w:color w:val="000000"/>
              </w:rPr>
            </w:pPr>
          </w:p>
        </w:tc>
        <w:tc>
          <w:tcPr>
            <w:tcW w:w="10860" w:type="dxa"/>
            <w:shd w:val="clear" w:color="auto" w:fill="FFFFFF"/>
          </w:tcPr>
          <w:p w:rsidR="0050495B" w:rsidRPr="00F328C0" w:rsidRDefault="0050495B" w:rsidP="005C7961">
            <w:pPr>
              <w:shd w:val="clear" w:color="auto" w:fill="FFFFFF"/>
              <w:autoSpaceDE w:val="0"/>
              <w:autoSpaceDN w:val="0"/>
              <w:adjustRightInd w:val="0"/>
              <w:jc w:val="both"/>
            </w:pPr>
            <w:r w:rsidRPr="00F328C0">
              <w:rPr>
                <w:b/>
                <w:bCs/>
              </w:rPr>
              <w:t xml:space="preserve">Задавайте вопросы! </w:t>
            </w:r>
          </w:p>
          <w:p w:rsidR="0050495B" w:rsidRPr="00F328C0" w:rsidRDefault="0050495B" w:rsidP="005C7961">
            <w:pPr>
              <w:pStyle w:val="a7"/>
              <w:ind w:firstLine="425"/>
              <w:jc w:val="both"/>
              <w:rPr>
                <w:rFonts w:ascii="Times New Roman" w:hAnsi="Times New Roman" w:cs="Times New Roman"/>
                <w:b/>
                <w:sz w:val="22"/>
                <w:szCs w:val="22"/>
              </w:rPr>
            </w:pPr>
            <w:r w:rsidRPr="00F328C0">
              <w:rPr>
                <w:rFonts w:ascii="Times New Roman" w:hAnsi="Times New Roman" w:cs="Times New Roman"/>
                <w:sz w:val="22"/>
                <w:szCs w:val="22"/>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F328C0">
              <w:rPr>
                <w:rFonts w:ascii="Times New Roman" w:hAnsi="Times New Roman" w:cs="Times New Roman"/>
                <w:sz w:val="22"/>
                <w:szCs w:val="22"/>
              </w:rPr>
              <w:softHyphen/>
              <w:t>ляне»). Знакомство с постоянными персонажами учебника — Муравьем Вопросиком и Мудрой Черепахой</w:t>
            </w:r>
          </w:p>
        </w:tc>
        <w:tc>
          <w:tcPr>
            <w:tcW w:w="1559" w:type="dxa"/>
            <w:tcBorders>
              <w:top w:val="single" w:sz="4" w:space="0" w:color="auto"/>
              <w:bottom w:val="single" w:sz="4" w:space="0" w:color="auto"/>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w:t>
            </w:r>
          </w:p>
        </w:tc>
        <w:tc>
          <w:tcPr>
            <w:tcW w:w="1560" w:type="dxa"/>
            <w:tcBorders>
              <w:top w:val="single" w:sz="4" w:space="0" w:color="auto"/>
              <w:left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w:t>
            </w:r>
          </w:p>
        </w:tc>
      </w:tr>
      <w:tr w:rsidR="0050495B" w:rsidRPr="00F328C0" w:rsidTr="005C7961">
        <w:trPr>
          <w:trHeight w:val="197"/>
        </w:trPr>
        <w:tc>
          <w:tcPr>
            <w:tcW w:w="480" w:type="dxa"/>
            <w:vMerge w:val="restart"/>
            <w:shd w:val="clear" w:color="auto" w:fill="FFFFFF"/>
          </w:tcPr>
          <w:p w:rsidR="0050495B" w:rsidRPr="00F328C0" w:rsidRDefault="0050495B" w:rsidP="005C7961">
            <w:pPr>
              <w:shd w:val="clear" w:color="auto" w:fill="FFFFFF"/>
              <w:autoSpaceDE w:val="0"/>
              <w:autoSpaceDN w:val="0"/>
              <w:adjustRightInd w:val="0"/>
              <w:jc w:val="both"/>
            </w:pPr>
          </w:p>
          <w:p w:rsidR="0050495B" w:rsidRPr="00F328C0" w:rsidRDefault="0050495B" w:rsidP="005C7961">
            <w:pPr>
              <w:shd w:val="clear" w:color="auto" w:fill="FFFFFF"/>
              <w:autoSpaceDE w:val="0"/>
              <w:autoSpaceDN w:val="0"/>
              <w:adjustRightInd w:val="0"/>
              <w:jc w:val="both"/>
            </w:pPr>
          </w:p>
          <w:p w:rsidR="0050495B" w:rsidRPr="00F328C0" w:rsidRDefault="0050495B" w:rsidP="005C7961">
            <w:pPr>
              <w:shd w:val="clear" w:color="auto" w:fill="FFFFFF"/>
              <w:autoSpaceDE w:val="0"/>
              <w:autoSpaceDN w:val="0"/>
              <w:adjustRightInd w:val="0"/>
              <w:jc w:val="both"/>
              <w:rPr>
                <w:b/>
              </w:rPr>
            </w:pPr>
            <w:r w:rsidRPr="00F328C0">
              <w:rPr>
                <w:b/>
              </w:rPr>
              <w:t>2</w:t>
            </w:r>
          </w:p>
        </w:tc>
        <w:tc>
          <w:tcPr>
            <w:tcW w:w="10860" w:type="dxa"/>
            <w:shd w:val="clear" w:color="auto" w:fill="FFFFFF"/>
          </w:tcPr>
          <w:p w:rsidR="0050495B" w:rsidRPr="00F328C0" w:rsidRDefault="0050495B" w:rsidP="005C7961">
            <w:pPr>
              <w:pStyle w:val="a7"/>
              <w:ind w:firstLine="426"/>
              <w:jc w:val="both"/>
              <w:rPr>
                <w:rFonts w:ascii="Times New Roman" w:hAnsi="Times New Roman" w:cs="Times New Roman"/>
                <w:b/>
                <w:sz w:val="22"/>
                <w:szCs w:val="22"/>
              </w:rPr>
            </w:pPr>
            <w:r w:rsidRPr="00F328C0">
              <w:rPr>
                <w:rFonts w:ascii="Times New Roman" w:hAnsi="Times New Roman" w:cs="Times New Roman"/>
                <w:b/>
                <w:sz w:val="22"/>
                <w:szCs w:val="22"/>
              </w:rPr>
              <w:t>Что и кто?</w:t>
            </w:r>
          </w:p>
        </w:tc>
        <w:tc>
          <w:tcPr>
            <w:tcW w:w="1559" w:type="dxa"/>
            <w:vMerge w:val="restart"/>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20</w:t>
            </w:r>
          </w:p>
        </w:tc>
        <w:tc>
          <w:tcPr>
            <w:tcW w:w="1560" w:type="dxa"/>
            <w:vMerge w:val="restart"/>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20</w:t>
            </w:r>
          </w:p>
        </w:tc>
      </w:tr>
      <w:tr w:rsidR="0050495B" w:rsidRPr="00F328C0" w:rsidTr="005C7961">
        <w:trPr>
          <w:trHeight w:val="192"/>
        </w:trPr>
        <w:tc>
          <w:tcPr>
            <w:tcW w:w="480" w:type="dxa"/>
            <w:vMerge/>
            <w:shd w:val="clear" w:color="auto" w:fill="FFFFFF"/>
          </w:tcPr>
          <w:p w:rsidR="0050495B" w:rsidRPr="00F328C0" w:rsidRDefault="0050495B" w:rsidP="005C7961">
            <w:pPr>
              <w:shd w:val="clear" w:color="auto" w:fill="FFFFFF"/>
              <w:autoSpaceDE w:val="0"/>
              <w:autoSpaceDN w:val="0"/>
              <w:adjustRightInd w:val="0"/>
              <w:jc w:val="both"/>
            </w:pPr>
          </w:p>
        </w:tc>
        <w:tc>
          <w:tcPr>
            <w:tcW w:w="10860" w:type="dxa"/>
            <w:shd w:val="clear" w:color="auto" w:fill="FFFFFF"/>
          </w:tcPr>
          <w:p w:rsidR="0050495B" w:rsidRPr="00F328C0" w:rsidRDefault="0050495B" w:rsidP="005C7961">
            <w:r w:rsidRPr="00F328C0">
              <w:t xml:space="preserve">Что такое Родина? Что мы знаем о народах России? Что мы знаем о Москве? </w:t>
            </w:r>
            <w:r w:rsidRPr="00F328C0">
              <w:rPr>
                <w:b/>
              </w:rPr>
              <w:t xml:space="preserve">Проект «Моя малая родина». </w:t>
            </w:r>
            <w:r w:rsidRPr="00F328C0">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1559" w:type="dxa"/>
            <w:vMerge/>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r>
      <w:tr w:rsidR="0050495B" w:rsidRPr="00F328C0" w:rsidTr="005C7961">
        <w:trPr>
          <w:trHeight w:val="197"/>
        </w:trPr>
        <w:tc>
          <w:tcPr>
            <w:tcW w:w="480" w:type="dxa"/>
            <w:vMerge w:val="restart"/>
            <w:shd w:val="clear" w:color="auto" w:fill="FFFFFF"/>
          </w:tcPr>
          <w:p w:rsidR="0050495B" w:rsidRPr="00F328C0" w:rsidRDefault="0050495B" w:rsidP="005C7961">
            <w:pPr>
              <w:shd w:val="clear" w:color="auto" w:fill="FFFFFF"/>
              <w:autoSpaceDE w:val="0"/>
              <w:autoSpaceDN w:val="0"/>
              <w:adjustRightInd w:val="0"/>
              <w:jc w:val="both"/>
              <w:rPr>
                <w:b/>
              </w:rPr>
            </w:pPr>
            <w:r w:rsidRPr="00F328C0">
              <w:rPr>
                <w:b/>
              </w:rPr>
              <w:t>3</w:t>
            </w:r>
          </w:p>
        </w:tc>
        <w:tc>
          <w:tcPr>
            <w:tcW w:w="10860" w:type="dxa"/>
            <w:shd w:val="clear" w:color="auto" w:fill="FFFFFF"/>
          </w:tcPr>
          <w:p w:rsidR="0050495B" w:rsidRPr="00F328C0" w:rsidRDefault="0050495B" w:rsidP="005C7961">
            <w:pPr>
              <w:pStyle w:val="a7"/>
              <w:ind w:firstLine="426"/>
              <w:jc w:val="both"/>
              <w:rPr>
                <w:rFonts w:ascii="Times New Roman" w:hAnsi="Times New Roman" w:cs="Times New Roman"/>
                <w:b/>
                <w:sz w:val="22"/>
                <w:szCs w:val="22"/>
              </w:rPr>
            </w:pPr>
            <w:r w:rsidRPr="00F328C0">
              <w:rPr>
                <w:rFonts w:ascii="Times New Roman" w:hAnsi="Times New Roman" w:cs="Times New Roman"/>
                <w:b/>
                <w:spacing w:val="-1"/>
                <w:sz w:val="22"/>
                <w:szCs w:val="22"/>
              </w:rPr>
              <w:t>Как, откуда и куда?</w:t>
            </w:r>
          </w:p>
        </w:tc>
        <w:tc>
          <w:tcPr>
            <w:tcW w:w="1559" w:type="dxa"/>
            <w:vMerge w:val="restart"/>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12</w:t>
            </w:r>
          </w:p>
        </w:tc>
        <w:tc>
          <w:tcPr>
            <w:tcW w:w="1560" w:type="dxa"/>
            <w:vMerge w:val="restart"/>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12</w:t>
            </w:r>
          </w:p>
        </w:tc>
      </w:tr>
      <w:tr w:rsidR="0050495B" w:rsidRPr="00F328C0" w:rsidTr="005C7961">
        <w:trPr>
          <w:trHeight w:val="192"/>
        </w:trPr>
        <w:tc>
          <w:tcPr>
            <w:tcW w:w="480" w:type="dxa"/>
            <w:vMerge/>
            <w:shd w:val="clear" w:color="auto" w:fill="FFFFFF"/>
          </w:tcPr>
          <w:p w:rsidR="0050495B" w:rsidRPr="00F328C0" w:rsidRDefault="0050495B" w:rsidP="005C7961">
            <w:pPr>
              <w:shd w:val="clear" w:color="auto" w:fill="FFFFFF"/>
              <w:autoSpaceDE w:val="0"/>
              <w:autoSpaceDN w:val="0"/>
              <w:adjustRightInd w:val="0"/>
              <w:jc w:val="both"/>
            </w:pPr>
          </w:p>
        </w:tc>
        <w:tc>
          <w:tcPr>
            <w:tcW w:w="10860" w:type="dxa"/>
            <w:shd w:val="clear" w:color="auto" w:fill="FFFFFF"/>
          </w:tcPr>
          <w:p w:rsidR="0050495B" w:rsidRPr="00F328C0" w:rsidRDefault="0050495B" w:rsidP="005C7961">
            <w:pPr>
              <w:pStyle w:val="a7"/>
              <w:ind w:firstLine="47"/>
              <w:jc w:val="both"/>
              <w:rPr>
                <w:rFonts w:ascii="Times New Roman" w:hAnsi="Times New Roman" w:cs="Times New Roman"/>
                <w:sz w:val="22"/>
                <w:szCs w:val="22"/>
              </w:rPr>
            </w:pPr>
            <w:r w:rsidRPr="00F328C0">
              <w:rPr>
                <w:rFonts w:ascii="Times New Roman" w:hAnsi="Times New Roman" w:cs="Times New Roman"/>
                <w:sz w:val="22"/>
                <w:szCs w:val="22"/>
              </w:rPr>
              <w:t xml:space="preserve">Как живет семья? </w:t>
            </w:r>
            <w:r w:rsidRPr="00F328C0">
              <w:rPr>
                <w:rFonts w:ascii="Times New Roman" w:hAnsi="Times New Roman" w:cs="Times New Roman"/>
                <w:b/>
                <w:sz w:val="22"/>
                <w:szCs w:val="22"/>
              </w:rPr>
              <w:t xml:space="preserve">Проект «Моя семья». </w:t>
            </w:r>
            <w:r w:rsidRPr="00F328C0">
              <w:rPr>
                <w:rFonts w:ascii="Times New Roman" w:hAnsi="Times New Roman" w:cs="Times New Roman"/>
                <w:sz w:val="22"/>
                <w:szCs w:val="22"/>
              </w:rPr>
              <w:t xml:space="preserve">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tc>
        <w:tc>
          <w:tcPr>
            <w:tcW w:w="1559" w:type="dxa"/>
            <w:vMerge/>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r>
      <w:tr w:rsidR="0050495B" w:rsidRPr="00F328C0" w:rsidTr="005C7961">
        <w:trPr>
          <w:trHeight w:val="197"/>
        </w:trPr>
        <w:tc>
          <w:tcPr>
            <w:tcW w:w="480" w:type="dxa"/>
            <w:vMerge w:val="restart"/>
            <w:shd w:val="clear" w:color="auto" w:fill="FFFFFF"/>
          </w:tcPr>
          <w:p w:rsidR="0050495B" w:rsidRPr="00F328C0" w:rsidRDefault="0050495B" w:rsidP="005C7961">
            <w:pPr>
              <w:shd w:val="clear" w:color="auto" w:fill="FFFFFF"/>
              <w:autoSpaceDE w:val="0"/>
              <w:autoSpaceDN w:val="0"/>
              <w:adjustRightInd w:val="0"/>
              <w:jc w:val="both"/>
              <w:rPr>
                <w:b/>
              </w:rPr>
            </w:pPr>
            <w:r w:rsidRPr="00F328C0">
              <w:rPr>
                <w:b/>
              </w:rPr>
              <w:t>4</w:t>
            </w:r>
          </w:p>
        </w:tc>
        <w:tc>
          <w:tcPr>
            <w:tcW w:w="10860" w:type="dxa"/>
            <w:shd w:val="clear" w:color="auto" w:fill="FFFFFF"/>
          </w:tcPr>
          <w:p w:rsidR="0050495B" w:rsidRPr="00F328C0" w:rsidRDefault="0050495B" w:rsidP="005C7961">
            <w:pPr>
              <w:pStyle w:val="a7"/>
              <w:ind w:firstLine="426"/>
              <w:jc w:val="both"/>
              <w:rPr>
                <w:rFonts w:ascii="Times New Roman" w:hAnsi="Times New Roman" w:cs="Times New Roman"/>
                <w:b/>
                <w:sz w:val="22"/>
                <w:szCs w:val="22"/>
              </w:rPr>
            </w:pPr>
            <w:r w:rsidRPr="00F328C0">
              <w:rPr>
                <w:rFonts w:ascii="Times New Roman" w:hAnsi="Times New Roman" w:cs="Times New Roman"/>
                <w:b/>
                <w:sz w:val="22"/>
                <w:szCs w:val="22"/>
              </w:rPr>
              <w:t>Где и когда?</w:t>
            </w:r>
          </w:p>
        </w:tc>
        <w:tc>
          <w:tcPr>
            <w:tcW w:w="1559" w:type="dxa"/>
            <w:vMerge w:val="restart"/>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11</w:t>
            </w:r>
          </w:p>
        </w:tc>
        <w:tc>
          <w:tcPr>
            <w:tcW w:w="1560" w:type="dxa"/>
            <w:vMerge w:val="restart"/>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11</w:t>
            </w:r>
          </w:p>
        </w:tc>
      </w:tr>
      <w:tr w:rsidR="0050495B" w:rsidRPr="00F328C0" w:rsidTr="005C7961">
        <w:trPr>
          <w:trHeight w:val="879"/>
        </w:trPr>
        <w:tc>
          <w:tcPr>
            <w:tcW w:w="480" w:type="dxa"/>
            <w:vMerge/>
            <w:shd w:val="clear" w:color="auto" w:fill="FFFFFF"/>
          </w:tcPr>
          <w:p w:rsidR="0050495B" w:rsidRPr="00F328C0" w:rsidRDefault="0050495B" w:rsidP="005C7961">
            <w:pPr>
              <w:shd w:val="clear" w:color="auto" w:fill="FFFFFF"/>
              <w:autoSpaceDE w:val="0"/>
              <w:autoSpaceDN w:val="0"/>
              <w:adjustRightInd w:val="0"/>
              <w:jc w:val="both"/>
            </w:pPr>
          </w:p>
        </w:tc>
        <w:tc>
          <w:tcPr>
            <w:tcW w:w="10860" w:type="dxa"/>
            <w:shd w:val="clear" w:color="auto" w:fill="FFFFFF"/>
          </w:tcPr>
          <w:p w:rsidR="0050495B" w:rsidRPr="00F328C0" w:rsidRDefault="0050495B" w:rsidP="005C7961">
            <w:pPr>
              <w:jc w:val="both"/>
            </w:pPr>
            <w:r w:rsidRPr="00F328C0">
              <w:t xml:space="preserve">Когда учиться интересно? </w:t>
            </w:r>
            <w:r w:rsidRPr="00F328C0">
              <w:rPr>
                <w:b/>
              </w:rPr>
              <w:t>Проект «Мой класс и моя школа».</w:t>
            </w:r>
            <w:r w:rsidRPr="00F328C0">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tc>
        <w:tc>
          <w:tcPr>
            <w:tcW w:w="1559" w:type="dxa"/>
            <w:vMerge/>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r>
      <w:tr w:rsidR="0050495B" w:rsidRPr="00F328C0" w:rsidTr="005C7961">
        <w:trPr>
          <w:trHeight w:val="197"/>
        </w:trPr>
        <w:tc>
          <w:tcPr>
            <w:tcW w:w="480" w:type="dxa"/>
            <w:vMerge w:val="restart"/>
            <w:shd w:val="clear" w:color="auto" w:fill="FFFFFF"/>
          </w:tcPr>
          <w:p w:rsidR="0050495B" w:rsidRPr="00F328C0" w:rsidRDefault="0050495B" w:rsidP="005C7961">
            <w:pPr>
              <w:shd w:val="clear" w:color="auto" w:fill="FFFFFF"/>
              <w:autoSpaceDE w:val="0"/>
              <w:autoSpaceDN w:val="0"/>
              <w:adjustRightInd w:val="0"/>
              <w:jc w:val="both"/>
              <w:rPr>
                <w:b/>
              </w:rPr>
            </w:pPr>
            <w:r w:rsidRPr="00F328C0">
              <w:rPr>
                <w:b/>
              </w:rPr>
              <w:t>5</w:t>
            </w:r>
          </w:p>
        </w:tc>
        <w:tc>
          <w:tcPr>
            <w:tcW w:w="10860" w:type="dxa"/>
            <w:shd w:val="clear" w:color="auto" w:fill="FFFFFF"/>
          </w:tcPr>
          <w:p w:rsidR="0050495B" w:rsidRPr="00F328C0" w:rsidRDefault="0050495B" w:rsidP="005C7961">
            <w:pPr>
              <w:pStyle w:val="a7"/>
              <w:ind w:firstLine="426"/>
              <w:jc w:val="both"/>
              <w:rPr>
                <w:rFonts w:ascii="Times New Roman" w:hAnsi="Times New Roman" w:cs="Times New Roman"/>
                <w:b/>
                <w:sz w:val="22"/>
                <w:szCs w:val="22"/>
              </w:rPr>
            </w:pPr>
            <w:r w:rsidRPr="00F328C0">
              <w:rPr>
                <w:rFonts w:ascii="Times New Roman" w:hAnsi="Times New Roman" w:cs="Times New Roman"/>
                <w:b/>
                <w:sz w:val="22"/>
                <w:szCs w:val="22"/>
              </w:rPr>
              <w:t>Почему и зачем?</w:t>
            </w:r>
          </w:p>
        </w:tc>
        <w:tc>
          <w:tcPr>
            <w:tcW w:w="1559" w:type="dxa"/>
            <w:vMerge w:val="restart"/>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22</w:t>
            </w:r>
          </w:p>
        </w:tc>
        <w:tc>
          <w:tcPr>
            <w:tcW w:w="1560" w:type="dxa"/>
            <w:vMerge w:val="restart"/>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22</w:t>
            </w:r>
          </w:p>
          <w:p w:rsidR="0050495B" w:rsidRPr="00F328C0" w:rsidRDefault="0050495B" w:rsidP="005C7961">
            <w:pPr>
              <w:shd w:val="clear" w:color="auto" w:fill="FFFFFF"/>
              <w:autoSpaceDE w:val="0"/>
              <w:autoSpaceDN w:val="0"/>
              <w:adjustRightInd w:val="0"/>
              <w:rPr>
                <w:b/>
              </w:rPr>
            </w:pPr>
          </w:p>
        </w:tc>
      </w:tr>
      <w:tr w:rsidR="0050495B" w:rsidRPr="00F328C0" w:rsidTr="005C7961">
        <w:trPr>
          <w:trHeight w:val="192"/>
        </w:trPr>
        <w:tc>
          <w:tcPr>
            <w:tcW w:w="480" w:type="dxa"/>
            <w:vMerge/>
            <w:shd w:val="clear" w:color="auto" w:fill="FFFFFF"/>
          </w:tcPr>
          <w:p w:rsidR="0050495B" w:rsidRPr="00F328C0" w:rsidRDefault="0050495B" w:rsidP="005C7961">
            <w:pPr>
              <w:shd w:val="clear" w:color="auto" w:fill="FFFFFF"/>
              <w:autoSpaceDE w:val="0"/>
              <w:autoSpaceDN w:val="0"/>
              <w:adjustRightInd w:val="0"/>
              <w:jc w:val="both"/>
            </w:pPr>
          </w:p>
        </w:tc>
        <w:tc>
          <w:tcPr>
            <w:tcW w:w="10860" w:type="dxa"/>
            <w:shd w:val="clear" w:color="auto" w:fill="FFFFFF"/>
          </w:tcPr>
          <w:p w:rsidR="0050495B" w:rsidRPr="00F328C0" w:rsidRDefault="0050495B" w:rsidP="005C7961">
            <w:pPr>
              <w:pStyle w:val="a7"/>
              <w:jc w:val="both"/>
              <w:rPr>
                <w:rFonts w:ascii="Times New Roman" w:hAnsi="Times New Roman" w:cs="Times New Roman"/>
                <w:sz w:val="22"/>
                <w:szCs w:val="22"/>
              </w:rPr>
            </w:pPr>
            <w:r w:rsidRPr="00F328C0">
              <w:rPr>
                <w:rFonts w:ascii="Times New Roman" w:hAnsi="Times New Roman" w:cs="Times New Roman"/>
                <w:sz w:val="22"/>
                <w:szCs w:val="22"/>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F328C0">
              <w:rPr>
                <w:rFonts w:ascii="Times New Roman" w:hAnsi="Times New Roman" w:cs="Times New Roman"/>
                <w:b/>
                <w:sz w:val="22"/>
                <w:szCs w:val="22"/>
              </w:rPr>
              <w:t>Проект «Мои домашние питомцы».</w:t>
            </w:r>
            <w:r w:rsidRPr="00F328C0">
              <w:rPr>
                <w:rFonts w:ascii="Times New Roman" w:hAnsi="Times New Roman" w:cs="Times New Roman"/>
                <w:sz w:val="22"/>
                <w:szCs w:val="22"/>
              </w:rPr>
              <w:t xml:space="preserve">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1559" w:type="dxa"/>
            <w:vMerge/>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r>
      <w:tr w:rsidR="0050495B" w:rsidRPr="00F328C0" w:rsidTr="005C7961">
        <w:trPr>
          <w:trHeight w:val="192"/>
        </w:trPr>
        <w:tc>
          <w:tcPr>
            <w:tcW w:w="480" w:type="dxa"/>
            <w:shd w:val="clear" w:color="auto" w:fill="FFFFFF"/>
          </w:tcPr>
          <w:p w:rsidR="0050495B" w:rsidRPr="00F328C0" w:rsidRDefault="0050495B" w:rsidP="005C7961">
            <w:pPr>
              <w:shd w:val="clear" w:color="auto" w:fill="FFFFFF"/>
              <w:autoSpaceDE w:val="0"/>
              <w:autoSpaceDN w:val="0"/>
              <w:adjustRightInd w:val="0"/>
              <w:jc w:val="both"/>
            </w:pPr>
          </w:p>
        </w:tc>
        <w:tc>
          <w:tcPr>
            <w:tcW w:w="10860" w:type="dxa"/>
            <w:shd w:val="clear" w:color="auto" w:fill="FFFFFF"/>
          </w:tcPr>
          <w:p w:rsidR="0050495B" w:rsidRPr="00F328C0" w:rsidRDefault="0050495B" w:rsidP="005C7961">
            <w:pPr>
              <w:pStyle w:val="a7"/>
              <w:jc w:val="both"/>
              <w:rPr>
                <w:rFonts w:ascii="Times New Roman" w:hAnsi="Times New Roman" w:cs="Times New Roman"/>
                <w:sz w:val="22"/>
                <w:szCs w:val="22"/>
              </w:rPr>
            </w:pPr>
          </w:p>
        </w:tc>
        <w:tc>
          <w:tcPr>
            <w:tcW w:w="1559"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c>
          <w:tcPr>
            <w:tcW w:w="1560" w:type="dxa"/>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r>
    </w:tbl>
    <w:p w:rsidR="0050495B" w:rsidRDefault="0050495B" w:rsidP="0050495B">
      <w:pPr>
        <w:shd w:val="clear" w:color="auto" w:fill="FFFFFF"/>
        <w:autoSpaceDE w:val="0"/>
        <w:autoSpaceDN w:val="0"/>
        <w:adjustRightInd w:val="0"/>
        <w:jc w:val="center"/>
        <w:rPr>
          <w:color w:val="000000"/>
        </w:rPr>
      </w:pPr>
    </w:p>
    <w:p w:rsidR="0050495B" w:rsidRPr="00882483" w:rsidRDefault="0050495B" w:rsidP="0050495B">
      <w:pPr>
        <w:shd w:val="clear" w:color="auto" w:fill="FFFFFF"/>
        <w:autoSpaceDE w:val="0"/>
        <w:autoSpaceDN w:val="0"/>
        <w:adjustRightInd w:val="0"/>
        <w:jc w:val="center"/>
        <w:rPr>
          <w:b/>
          <w:color w:val="000000"/>
        </w:rPr>
      </w:pPr>
      <w:r w:rsidRPr="00882483">
        <w:rPr>
          <w:b/>
          <w:color w:val="000000"/>
        </w:rPr>
        <w:t>Учебно-тематическое планирование</w:t>
      </w:r>
    </w:p>
    <w:p w:rsidR="0050495B" w:rsidRPr="00F328C0" w:rsidRDefault="0050495B" w:rsidP="0050495B">
      <w:pPr>
        <w:shd w:val="clear" w:color="auto" w:fill="FFFFFF"/>
        <w:autoSpaceDE w:val="0"/>
        <w:autoSpaceDN w:val="0"/>
        <w:adjustRightInd w:val="0"/>
        <w:jc w:val="both"/>
      </w:pPr>
    </w:p>
    <w:tbl>
      <w:tblPr>
        <w:tblW w:w="151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67"/>
        <w:gridCol w:w="709"/>
        <w:gridCol w:w="1134"/>
        <w:gridCol w:w="142"/>
        <w:gridCol w:w="2268"/>
        <w:gridCol w:w="2693"/>
        <w:gridCol w:w="142"/>
        <w:gridCol w:w="1559"/>
        <w:gridCol w:w="3686"/>
        <w:gridCol w:w="992"/>
        <w:gridCol w:w="709"/>
        <w:gridCol w:w="567"/>
      </w:tblGrid>
      <w:tr w:rsidR="0050495B" w:rsidRPr="00F328C0" w:rsidTr="005C7961">
        <w:trPr>
          <w:trHeight w:val="525"/>
        </w:trPr>
        <w:tc>
          <w:tcPr>
            <w:tcW w:w="567" w:type="dxa"/>
            <w:vMerge w:val="restart"/>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color w:val="000000"/>
              </w:rPr>
              <w:t>№</w:t>
            </w:r>
          </w:p>
          <w:p w:rsidR="0050495B" w:rsidRPr="00F328C0" w:rsidRDefault="0050495B" w:rsidP="005C7961">
            <w:pPr>
              <w:shd w:val="clear" w:color="auto" w:fill="FFFFFF"/>
              <w:autoSpaceDE w:val="0"/>
              <w:autoSpaceDN w:val="0"/>
              <w:adjustRightInd w:val="0"/>
              <w:jc w:val="center"/>
              <w:rPr>
                <w:b/>
              </w:rPr>
            </w:pPr>
            <w:r w:rsidRPr="00F328C0">
              <w:rPr>
                <w:b/>
              </w:rPr>
              <w:t>п/п</w:t>
            </w:r>
          </w:p>
        </w:tc>
        <w:tc>
          <w:tcPr>
            <w:tcW w:w="709" w:type="dxa"/>
            <w:vMerge w:val="restart"/>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rPr>
            </w:pPr>
            <w:r w:rsidRPr="00F328C0">
              <w:rPr>
                <w:b/>
                <w:color w:val="000000"/>
              </w:rPr>
              <w:t>Тема раздела</w:t>
            </w:r>
          </w:p>
        </w:tc>
        <w:tc>
          <w:tcPr>
            <w:tcW w:w="1276" w:type="dxa"/>
            <w:gridSpan w:val="2"/>
            <w:vMerge w:val="restart"/>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color w:val="000000"/>
              </w:rPr>
              <w:t>Тема урока</w:t>
            </w:r>
          </w:p>
        </w:tc>
        <w:tc>
          <w:tcPr>
            <w:tcW w:w="6662" w:type="dxa"/>
            <w:gridSpan w:val="4"/>
            <w:tcBorders>
              <w:bottom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rPr>
              <w:t>Планируемые результаты</w:t>
            </w:r>
          </w:p>
          <w:p w:rsidR="0050495B" w:rsidRPr="00F328C0" w:rsidRDefault="0050495B" w:rsidP="005C7961">
            <w:pPr>
              <w:shd w:val="clear" w:color="auto" w:fill="FFFFFF"/>
              <w:autoSpaceDE w:val="0"/>
              <w:autoSpaceDN w:val="0"/>
              <w:adjustRightInd w:val="0"/>
              <w:jc w:val="center"/>
              <w:rPr>
                <w:b/>
              </w:rPr>
            </w:pPr>
            <w:r w:rsidRPr="00F328C0">
              <w:rPr>
                <w:b/>
              </w:rPr>
              <w:t xml:space="preserve"> (в соответствии с ФГОС)</w:t>
            </w:r>
          </w:p>
        </w:tc>
        <w:tc>
          <w:tcPr>
            <w:tcW w:w="3686" w:type="dxa"/>
            <w:vMerge w:val="restart"/>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rPr>
              <w:t>Характеристика деятельности учащихся</w:t>
            </w:r>
          </w:p>
        </w:tc>
        <w:tc>
          <w:tcPr>
            <w:tcW w:w="992" w:type="dxa"/>
            <w:vMerge w:val="restart"/>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rPr>
            </w:pPr>
            <w:r w:rsidRPr="00F328C0">
              <w:rPr>
                <w:b/>
                <w:color w:val="000000"/>
              </w:rPr>
              <w:t>Матер\технич.</w:t>
            </w:r>
          </w:p>
          <w:p w:rsidR="0050495B" w:rsidRPr="00F328C0" w:rsidRDefault="0050495B" w:rsidP="005C7961">
            <w:pPr>
              <w:shd w:val="clear" w:color="auto" w:fill="FFFFFF"/>
              <w:autoSpaceDE w:val="0"/>
              <w:autoSpaceDN w:val="0"/>
              <w:adjustRightInd w:val="0"/>
              <w:ind w:left="113" w:right="113"/>
              <w:jc w:val="center"/>
              <w:rPr>
                <w:b/>
              </w:rPr>
            </w:pPr>
            <w:r w:rsidRPr="00F328C0">
              <w:rPr>
                <w:b/>
                <w:color w:val="000000"/>
              </w:rPr>
              <w:t>и информац\техническое обеспечение</w:t>
            </w:r>
          </w:p>
        </w:tc>
        <w:tc>
          <w:tcPr>
            <w:tcW w:w="709" w:type="dxa"/>
            <w:vMerge w:val="restart"/>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color w:val="000000"/>
              </w:rPr>
              <w:t>Дата</w:t>
            </w:r>
          </w:p>
        </w:tc>
        <w:tc>
          <w:tcPr>
            <w:tcW w:w="567" w:type="dxa"/>
            <w:vMerge w:val="restart"/>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Корректи-</w:t>
            </w:r>
          </w:p>
          <w:p w:rsidR="0050495B" w:rsidRPr="00F328C0" w:rsidRDefault="0050495B" w:rsidP="005C7961">
            <w:pPr>
              <w:shd w:val="clear" w:color="auto" w:fill="FFFFFF"/>
              <w:autoSpaceDE w:val="0"/>
              <w:autoSpaceDN w:val="0"/>
              <w:adjustRightInd w:val="0"/>
              <w:ind w:left="113" w:right="113"/>
              <w:jc w:val="center"/>
              <w:rPr>
                <w:b/>
              </w:rPr>
            </w:pPr>
            <w:r w:rsidRPr="00F328C0">
              <w:rPr>
                <w:b/>
                <w:color w:val="000000"/>
              </w:rPr>
              <w:t>ровка</w:t>
            </w:r>
          </w:p>
        </w:tc>
      </w:tr>
      <w:tr w:rsidR="0050495B" w:rsidRPr="00F328C0" w:rsidTr="005C7961">
        <w:trPr>
          <w:trHeight w:val="811"/>
        </w:trPr>
        <w:tc>
          <w:tcPr>
            <w:tcW w:w="567" w:type="dxa"/>
            <w:vMerge/>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709" w:type="dxa"/>
            <w:vMerge/>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276" w:type="dxa"/>
            <w:gridSpan w:val="2"/>
            <w:vMerge/>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2268" w:type="dxa"/>
            <w:tcBorders>
              <w:top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rPr>
              <w:t>Предметные результаты</w:t>
            </w:r>
          </w:p>
        </w:tc>
        <w:tc>
          <w:tcPr>
            <w:tcW w:w="2835" w:type="dxa"/>
            <w:gridSpan w:val="2"/>
            <w:tcBorders>
              <w:top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rPr>
              <w:t xml:space="preserve">Метапредметные </w:t>
            </w:r>
          </w:p>
        </w:tc>
        <w:tc>
          <w:tcPr>
            <w:tcW w:w="1559" w:type="dxa"/>
            <w:tcBorders>
              <w:top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rPr>
              <w:t>Личностные результаты</w:t>
            </w:r>
          </w:p>
        </w:tc>
        <w:tc>
          <w:tcPr>
            <w:tcW w:w="3686" w:type="dxa"/>
            <w:vMerge/>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992" w:type="dxa"/>
            <w:vMerge/>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709" w:type="dxa"/>
            <w:vMerge/>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vMerge/>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268"/>
        </w:trPr>
        <w:tc>
          <w:tcPr>
            <w:tcW w:w="15168" w:type="dxa"/>
            <w:gridSpan w:val="12"/>
            <w:shd w:val="clear" w:color="auto" w:fill="FFFFFF"/>
          </w:tcPr>
          <w:p w:rsidR="0050495B" w:rsidRPr="00F328C0" w:rsidRDefault="0050495B" w:rsidP="005C7961">
            <w:pPr>
              <w:shd w:val="clear" w:color="auto" w:fill="FFFFFF"/>
              <w:autoSpaceDE w:val="0"/>
              <w:autoSpaceDN w:val="0"/>
              <w:adjustRightInd w:val="0"/>
              <w:rPr>
                <w:b/>
                <w:i/>
                <w:color w:val="000000"/>
              </w:rPr>
            </w:pPr>
            <w:r w:rsidRPr="00F328C0">
              <w:rPr>
                <w:b/>
                <w:color w:val="000000"/>
              </w:rPr>
              <w:t xml:space="preserve">                                                                            </w:t>
            </w:r>
            <w:r w:rsidRPr="00F328C0">
              <w:rPr>
                <w:b/>
                <w:i/>
                <w:color w:val="000000"/>
              </w:rPr>
              <w:t>1  четверть  ( 16 ч)</w:t>
            </w:r>
          </w:p>
        </w:tc>
      </w:tr>
      <w:tr w:rsidR="0050495B" w:rsidRPr="00F328C0" w:rsidTr="005C7961">
        <w:trPr>
          <w:cantSplit/>
          <w:trHeight w:val="4241"/>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1</w:t>
            </w:r>
          </w:p>
        </w:tc>
        <w:tc>
          <w:tcPr>
            <w:tcW w:w="709" w:type="dxa"/>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 xml:space="preserve">Введение </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(1ч)</w:t>
            </w: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Задавайте вопросы.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3-8</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основными задачами курса.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Умения: </w:t>
            </w:r>
            <w:r w:rsidRPr="00F328C0">
              <w:rPr>
                <w:color w:val="000000"/>
              </w:rPr>
              <w:t>научатся за</w:t>
            </w:r>
            <w:r w:rsidRPr="00F328C0">
              <w:rPr>
                <w:color w:val="000000"/>
              </w:rPr>
              <w:softHyphen/>
              <w:t>давать вопросы об ок</w:t>
            </w:r>
            <w:r w:rsidRPr="00F328C0">
              <w:rPr>
                <w:color w:val="000000"/>
              </w:rPr>
              <w:softHyphen/>
              <w:t xml:space="preserve">ружающем мире. </w:t>
            </w:r>
          </w:p>
          <w:p w:rsidR="0050495B" w:rsidRPr="00F328C0" w:rsidRDefault="0050495B" w:rsidP="005C7961">
            <w:pPr>
              <w:shd w:val="clear" w:color="auto" w:fill="FFFFFF"/>
              <w:autoSpaceDE w:val="0"/>
              <w:autoSpaceDN w:val="0"/>
              <w:adjustRightInd w:val="0"/>
              <w:rPr>
                <w:b/>
              </w:rPr>
            </w:pPr>
            <w:r w:rsidRPr="00F328C0">
              <w:rPr>
                <w:b/>
                <w:bCs/>
                <w:color w:val="000000"/>
              </w:rPr>
              <w:t xml:space="preserve">Навыки: </w:t>
            </w:r>
            <w:r w:rsidRPr="00F328C0">
              <w:rPr>
                <w:color w:val="000000"/>
              </w:rPr>
              <w:t>правила пользования книгой</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знать основные правила поведения в окружающей среде.</w:t>
            </w:r>
          </w:p>
          <w:p w:rsidR="0050495B" w:rsidRPr="00F328C0" w:rsidRDefault="0050495B" w:rsidP="005C7961">
            <w:pPr>
              <w:shd w:val="clear" w:color="auto" w:fill="FFFFFF"/>
              <w:autoSpaceDE w:val="0"/>
              <w:autoSpaceDN w:val="0"/>
              <w:adjustRightInd w:val="0"/>
              <w:rPr>
                <w:b/>
              </w:rPr>
            </w:pPr>
            <w:r w:rsidRPr="00F328C0">
              <w:rPr>
                <w:b/>
                <w:bCs/>
                <w:color w:val="000000"/>
              </w:rPr>
              <w:t xml:space="preserve">Познавательные: </w:t>
            </w:r>
            <w:r w:rsidRPr="00F328C0">
              <w:rPr>
                <w:color w:val="000000"/>
              </w:rPr>
              <w:t xml:space="preserve">использовать общие приёмы решения задач: правила ориентирования в УМК. </w:t>
            </w:r>
            <w:r w:rsidRPr="00F328C0">
              <w:rPr>
                <w:b/>
                <w:bCs/>
                <w:color w:val="000000"/>
              </w:rPr>
              <w:t xml:space="preserve">Коммуникативные: </w:t>
            </w:r>
            <w:r w:rsidRPr="00F328C0">
              <w:rPr>
                <w:color w:val="000000"/>
              </w:rPr>
              <w:t>ставить во</w:t>
            </w:r>
            <w:r w:rsidRPr="00F328C0">
              <w:rPr>
                <w:color w:val="000000"/>
              </w:rPr>
              <w:softHyphen/>
              <w:t>просы, используя слова-помощни</w:t>
            </w:r>
            <w:r w:rsidRPr="00F328C0">
              <w:rPr>
                <w:color w:val="000000"/>
              </w:rPr>
              <w:softHyphen/>
              <w:t>ки: что?, кто?, как?, откуда?, куда?, где?, когда?, почему?, зачем?; об</w:t>
            </w:r>
            <w:r w:rsidRPr="00F328C0">
              <w:rPr>
                <w:color w:val="000000"/>
              </w:rPr>
              <w:softHyphen/>
              <w:t>ращаться за помощью к учителю.</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Мотивация учебной дея</w:t>
            </w:r>
            <w:r w:rsidRPr="00F328C0">
              <w:rPr>
                <w:color w:val="000000"/>
              </w:rPr>
              <w:softHyphen/>
              <w:t>тельности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t xml:space="preserve">Учащиеся осваивают первоначальные умения: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задавать </w:t>
            </w:r>
            <w:r w:rsidRPr="00F328C0">
              <w:t xml:space="preserve">вопросы;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вступать </w:t>
            </w:r>
            <w:r w:rsidRPr="00F328C0">
              <w:t xml:space="preserve">в учебный диалог;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пользоваться </w:t>
            </w:r>
            <w:r w:rsidRPr="00F328C0">
              <w:t xml:space="preserve">условными обозначениями учебника;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различать </w:t>
            </w:r>
            <w:r w:rsidRPr="00F328C0">
              <w:t xml:space="preserve">способы и средства познания окружающего мира; </w:t>
            </w:r>
          </w:p>
          <w:p w:rsidR="0050495B" w:rsidRPr="00F328C0" w:rsidRDefault="0050495B" w:rsidP="005C7961">
            <w:pPr>
              <w:shd w:val="clear" w:color="auto" w:fill="FFFFFF"/>
              <w:autoSpaceDE w:val="0"/>
              <w:autoSpaceDN w:val="0"/>
              <w:adjustRightInd w:val="0"/>
              <w:rPr>
                <w:color w:val="000000"/>
              </w:rPr>
            </w:pPr>
            <w:r w:rsidRPr="00F328C0">
              <w:t xml:space="preserve">— </w:t>
            </w:r>
            <w:r w:rsidRPr="00F328C0">
              <w:rPr>
                <w:b/>
                <w:bCs/>
              </w:rPr>
              <w:t xml:space="preserve">оценивать </w:t>
            </w:r>
            <w:r w:rsidRPr="00F328C0">
              <w:t>результаты своей работы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2256"/>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2</w:t>
            </w:r>
          </w:p>
        </w:tc>
        <w:tc>
          <w:tcPr>
            <w:tcW w:w="709" w:type="dxa"/>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Что и кто?</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(20ч)</w:t>
            </w: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такое Родина?</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10-11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b/>
                <w:bCs/>
                <w:color w:val="000000"/>
              </w:rPr>
              <w:t xml:space="preserve">Знания: </w:t>
            </w:r>
            <w:r w:rsidRPr="00F328C0">
              <w:rPr>
                <w:color w:val="000000"/>
              </w:rPr>
              <w:t>узнают о госу</w:t>
            </w:r>
            <w:r w:rsidRPr="00F328C0">
              <w:rPr>
                <w:color w:val="000000"/>
              </w:rPr>
              <w:softHyphen/>
              <w:t>дарственных символах России (флаге, гимне, гербе); о разных нацио</w:t>
            </w:r>
            <w:r w:rsidRPr="00F328C0">
              <w:rPr>
                <w:color w:val="000000"/>
              </w:rPr>
              <w:softHyphen/>
              <w:t>нальностях; как выгля</w:t>
            </w:r>
            <w:r w:rsidRPr="00F328C0">
              <w:rPr>
                <w:color w:val="000000"/>
              </w:rPr>
              <w:softHyphen/>
              <w:t>дят русские националь</w:t>
            </w:r>
            <w:r w:rsidRPr="00F328C0">
              <w:rPr>
                <w:color w:val="000000"/>
              </w:rPr>
              <w:softHyphen/>
              <w:t>ные костюмы, расска</w:t>
            </w:r>
            <w:r w:rsidRPr="00F328C0">
              <w:rPr>
                <w:color w:val="000000"/>
              </w:rPr>
              <w:softHyphen/>
              <w:t xml:space="preserve">жут о родном городе. </w:t>
            </w:r>
            <w:r w:rsidRPr="00F328C0">
              <w:rPr>
                <w:b/>
                <w:bCs/>
                <w:color w:val="000000"/>
              </w:rPr>
              <w:t xml:space="preserve">Умения: </w:t>
            </w:r>
            <w:r w:rsidRPr="00F328C0">
              <w:rPr>
                <w:color w:val="000000"/>
              </w:rPr>
              <w:t>научатся от</w:t>
            </w:r>
            <w:r w:rsidRPr="00F328C0">
              <w:rPr>
                <w:color w:val="000000"/>
              </w:rPr>
              <w:softHyphen/>
              <w:t>личать российские го</w:t>
            </w:r>
            <w:r w:rsidRPr="00F328C0">
              <w:rPr>
                <w:color w:val="000000"/>
              </w:rPr>
              <w:softHyphen/>
              <w:t>сударственные симво</w:t>
            </w:r>
            <w:r w:rsidRPr="00F328C0">
              <w:rPr>
                <w:color w:val="000000"/>
              </w:rPr>
              <w:softHyphen/>
              <w:t xml:space="preserve">лы от символов других стран, национальную одежду от другой. </w:t>
            </w:r>
            <w:r w:rsidRPr="00F328C0">
              <w:rPr>
                <w:b/>
                <w:bCs/>
                <w:color w:val="000000"/>
              </w:rPr>
              <w:t xml:space="preserve">Навыки: </w:t>
            </w:r>
            <w:r w:rsidRPr="00F328C0">
              <w:rPr>
                <w:color w:val="000000"/>
              </w:rPr>
              <w:t>составлять текст по картинке.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5C7961">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vertAlign w:val="subscript"/>
              </w:rPr>
            </w:pPr>
            <w:r w:rsidRPr="00F328C0">
              <w:rPr>
                <w:b/>
                <w:bCs/>
              </w:rPr>
              <w:t xml:space="preserve">— Понимать </w:t>
            </w:r>
            <w:r w:rsidRPr="00F328C0">
              <w:t xml:space="preserve">учебную задачу урока и стремиться её выполнить;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работать </w:t>
            </w:r>
            <w:r w:rsidRPr="00F328C0">
              <w:rPr>
                <w:bCs/>
              </w:rPr>
              <w:t>с картинной картой России,</w:t>
            </w:r>
            <w:r w:rsidRPr="00F328C0">
              <w:rPr>
                <w:b/>
                <w:bCs/>
              </w:rPr>
              <w:t xml:space="preserve"> </w:t>
            </w:r>
            <w:r w:rsidRPr="00F328C0">
              <w:t>актуализировать имеющиеся знания о природе и го</w:t>
            </w:r>
            <w:r w:rsidRPr="00F328C0">
              <w:softHyphen/>
              <w:t xml:space="preserve">родах страны, занятиях жителей;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сравнивать, различать </w:t>
            </w:r>
            <w:r w:rsidRPr="00F328C0">
              <w:t xml:space="preserve">и </w:t>
            </w:r>
            <w:r w:rsidRPr="00F328C0">
              <w:rPr>
                <w:b/>
                <w:bCs/>
              </w:rPr>
              <w:t xml:space="preserve">описывать </w:t>
            </w:r>
            <w:r w:rsidRPr="00F328C0">
              <w:t xml:space="preserve">герб и флаг России; </w:t>
            </w:r>
          </w:p>
          <w:p w:rsidR="0050495B" w:rsidRPr="00F328C0" w:rsidRDefault="0050495B" w:rsidP="005C7961">
            <w:pPr>
              <w:shd w:val="clear" w:color="auto" w:fill="FFFFFF"/>
              <w:autoSpaceDE w:val="0"/>
              <w:autoSpaceDN w:val="0"/>
              <w:adjustRightInd w:val="0"/>
            </w:pPr>
            <w:r w:rsidRPr="00F328C0">
              <w:rPr>
                <w:b/>
                <w:bCs/>
              </w:rPr>
              <w:t xml:space="preserve">рассказывать </w:t>
            </w:r>
            <w:r w:rsidRPr="00F328C0">
              <w:t>о малой родине» и Москве как столице государства;</w:t>
            </w:r>
          </w:p>
          <w:p w:rsidR="0050495B" w:rsidRPr="00F328C0" w:rsidRDefault="0050495B" w:rsidP="005C7961">
            <w:pPr>
              <w:shd w:val="clear" w:color="auto" w:fill="FFFFFF"/>
              <w:autoSpaceDE w:val="0"/>
              <w:autoSpaceDN w:val="0"/>
              <w:adjustRightInd w:val="0"/>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«Символы России»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7</w:t>
            </w:r>
            <w:r w:rsidRPr="00F328C0">
              <w:rPr>
                <w:b/>
                <w:color w:val="000000"/>
                <w:lang w:val="en-US"/>
              </w:rPr>
              <w:t>/</w:t>
            </w:r>
            <w:r w:rsidRPr="00F328C0">
              <w:rPr>
                <w:b/>
                <w:color w:val="000000"/>
              </w:rPr>
              <w:t>09</w:t>
            </w: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Что мы знаем о народах России?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12-13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b/>
                <w:bCs/>
                <w:color w:val="000000"/>
              </w:rPr>
              <w:t xml:space="preserve">Знания: </w:t>
            </w:r>
            <w:r w:rsidRPr="00F328C0">
              <w:rPr>
                <w:color w:val="000000"/>
              </w:rPr>
              <w:t>узнают о народах, проживающих на территории России о разных нацио</w:t>
            </w:r>
            <w:r w:rsidRPr="00F328C0">
              <w:rPr>
                <w:color w:val="000000"/>
              </w:rPr>
              <w:softHyphen/>
              <w:t>нальностях; как выгля</w:t>
            </w:r>
            <w:r w:rsidRPr="00F328C0">
              <w:rPr>
                <w:color w:val="000000"/>
              </w:rPr>
              <w:softHyphen/>
              <w:t>дят русские националь</w:t>
            </w:r>
            <w:r w:rsidRPr="00F328C0">
              <w:rPr>
                <w:color w:val="000000"/>
              </w:rPr>
              <w:softHyphen/>
              <w:t>ные костюмы, расска</w:t>
            </w:r>
            <w:r w:rsidRPr="00F328C0">
              <w:rPr>
                <w:color w:val="000000"/>
              </w:rPr>
              <w:softHyphen/>
              <w:t xml:space="preserve">жут о родном городе. </w:t>
            </w:r>
            <w:r w:rsidRPr="00F328C0">
              <w:rPr>
                <w:b/>
                <w:bCs/>
                <w:color w:val="000000"/>
              </w:rPr>
              <w:t xml:space="preserve">Умения: </w:t>
            </w:r>
            <w:r w:rsidRPr="00F328C0">
              <w:rPr>
                <w:color w:val="000000"/>
              </w:rPr>
              <w:t>научатся от</w:t>
            </w:r>
            <w:r w:rsidRPr="00F328C0">
              <w:rPr>
                <w:color w:val="000000"/>
              </w:rPr>
              <w:softHyphen/>
              <w:t>личать российские го</w:t>
            </w:r>
            <w:r w:rsidRPr="00F328C0">
              <w:rPr>
                <w:color w:val="000000"/>
              </w:rPr>
              <w:softHyphen/>
              <w:t>сударственные симво</w:t>
            </w:r>
            <w:r w:rsidRPr="00F328C0">
              <w:rPr>
                <w:color w:val="000000"/>
              </w:rPr>
              <w:softHyphen/>
              <w:t xml:space="preserve">лы от символов других стран, национальную одежду от другой. </w:t>
            </w:r>
            <w:r w:rsidRPr="00F328C0">
              <w:rPr>
                <w:b/>
                <w:bCs/>
                <w:color w:val="000000"/>
              </w:rPr>
              <w:t xml:space="preserve">Навыки: </w:t>
            </w:r>
            <w:r w:rsidRPr="00F328C0">
              <w:rPr>
                <w:color w:val="000000"/>
              </w:rPr>
              <w:t>составлять текст по картинке.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5C7961">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стремиться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сравнивать лица и национальные костюмы представителей разных народов;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(по фотографиям и личным впечатлениям) о национальных праздниках;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чем различаются народы России и что связывает их в единую семью;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со взрослыми:</w:t>
            </w:r>
            <w:r w:rsidRPr="00F328C0">
              <w:rPr>
                <w:bCs/>
              </w:rPr>
              <w:t xml:space="preserve"> </w:t>
            </w:r>
            <w:r w:rsidRPr="00F328C0">
              <w:rPr>
                <w:b/>
                <w:bCs/>
              </w:rPr>
              <w:t>находить</w:t>
            </w:r>
            <w:r w:rsidRPr="00F328C0">
              <w:rPr>
                <w:bCs/>
              </w:rPr>
              <w:t xml:space="preserve"> информацию о народах своего края;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«Народы России», фотографии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мы знаем о Москве?</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14-15</w:t>
            </w:r>
          </w:p>
          <w:p w:rsidR="0050495B" w:rsidRPr="00F328C0" w:rsidRDefault="0050495B" w:rsidP="005C7961">
            <w:pPr>
              <w:shd w:val="clear" w:color="auto" w:fill="FFFFFF"/>
              <w:autoSpaceDE w:val="0"/>
              <w:autoSpaceDN w:val="0"/>
              <w:adjustRightInd w:val="0"/>
              <w:jc w:val="center"/>
              <w:rPr>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узнают о столице нашей родины Москве. </w:t>
            </w:r>
            <w:r w:rsidRPr="00F328C0">
              <w:rPr>
                <w:b/>
                <w:bCs/>
                <w:color w:val="000000"/>
              </w:rPr>
              <w:t xml:space="preserve">Умения: </w:t>
            </w:r>
            <w:r w:rsidRPr="00F328C0">
              <w:rPr>
                <w:color w:val="000000"/>
              </w:rPr>
              <w:t>научатся от</w:t>
            </w:r>
            <w:r w:rsidRPr="00F328C0">
              <w:rPr>
                <w:color w:val="000000"/>
              </w:rPr>
              <w:softHyphen/>
              <w:t>личать достопримечательности города Москвы от  других стран.</w:t>
            </w:r>
          </w:p>
          <w:p w:rsidR="0050495B" w:rsidRPr="00F328C0" w:rsidRDefault="0050495B" w:rsidP="005C7961">
            <w:pPr>
              <w:shd w:val="clear" w:color="auto" w:fill="FFFFFF"/>
              <w:autoSpaceDE w:val="0"/>
              <w:autoSpaceDN w:val="0"/>
              <w:adjustRightInd w:val="0"/>
              <w:rPr>
                <w:b/>
              </w:rPr>
            </w:pPr>
            <w:r w:rsidRPr="00F328C0">
              <w:rPr>
                <w:b/>
                <w:bCs/>
                <w:color w:val="000000"/>
              </w:rPr>
              <w:t xml:space="preserve">Навыки: </w:t>
            </w:r>
            <w:r w:rsidRPr="00F328C0">
              <w:rPr>
                <w:color w:val="000000"/>
              </w:rPr>
              <w:t>составлять текст по картинке.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5C7961">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извлекать</w:t>
            </w:r>
            <w:r w:rsidRPr="00F328C0">
              <w:rPr>
                <w:bCs/>
              </w:rPr>
              <w:t xml:space="preserve"> из них нужную информацию о Москве;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узнавать</w:t>
            </w:r>
            <w:r w:rsidRPr="00F328C0">
              <w:rPr>
                <w:bCs/>
              </w:rPr>
              <w:t xml:space="preserve"> достопримечательности столицы;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по фотографиям о жизни москвичей — своих сверстников; </w:t>
            </w:r>
          </w:p>
          <w:p w:rsidR="0050495B" w:rsidRPr="00F328C0" w:rsidRDefault="0050495B" w:rsidP="005C7961">
            <w:pPr>
              <w:shd w:val="clear" w:color="auto" w:fill="FFFFFF"/>
              <w:autoSpaceDE w:val="0"/>
              <w:autoSpaceDN w:val="0"/>
              <w:adjustRightInd w:val="0"/>
              <w:rPr>
                <w:color w:val="000000"/>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Презентация « Москва – столица  нашей  Родины»</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Проект «Моя малая родина»</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Стр. 16-17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узнают о малой Родине. </w:t>
            </w:r>
            <w:r w:rsidRPr="00F328C0">
              <w:rPr>
                <w:b/>
                <w:bCs/>
                <w:color w:val="000000"/>
              </w:rPr>
              <w:t xml:space="preserve">Умения: </w:t>
            </w:r>
            <w:r w:rsidRPr="00F328C0">
              <w:rPr>
                <w:color w:val="000000"/>
              </w:rPr>
              <w:t xml:space="preserve">научатся составлять проект на тему. фотографировать достопримечательности </w:t>
            </w:r>
          </w:p>
          <w:p w:rsidR="0050495B" w:rsidRPr="00F328C0" w:rsidRDefault="0050495B" w:rsidP="005C7961">
            <w:pPr>
              <w:shd w:val="clear" w:color="auto" w:fill="FFFFFF"/>
              <w:autoSpaceDE w:val="0"/>
              <w:autoSpaceDN w:val="0"/>
              <w:adjustRightInd w:val="0"/>
              <w:rPr>
                <w:b/>
              </w:rPr>
            </w:pPr>
            <w:r w:rsidRPr="00F328C0">
              <w:rPr>
                <w:b/>
                <w:bCs/>
                <w:color w:val="000000"/>
              </w:rPr>
              <w:t xml:space="preserve">Навыки: </w:t>
            </w:r>
            <w:r w:rsidRPr="00F328C0">
              <w:rPr>
                <w:color w:val="000000"/>
              </w:rPr>
              <w:t>составлять устный рассказ.</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5C7961">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В ходе выполнения проекта первоклассники с помощью взрослых учатся: </w:t>
            </w:r>
          </w:p>
          <w:p w:rsidR="0050495B" w:rsidRPr="00F328C0" w:rsidRDefault="0050495B" w:rsidP="005C7961">
            <w:pPr>
              <w:shd w:val="clear" w:color="auto" w:fill="FFFFFF"/>
              <w:autoSpaceDE w:val="0"/>
              <w:autoSpaceDN w:val="0"/>
              <w:adjustRightInd w:val="0"/>
              <w:rPr>
                <w:bCs/>
              </w:rPr>
            </w:pPr>
            <w:r w:rsidRPr="00F328C0">
              <w:rPr>
                <w:b/>
                <w:bCs/>
              </w:rPr>
              <w:t>фотографировать</w:t>
            </w:r>
            <w:r w:rsidRPr="00F328C0">
              <w:rPr>
                <w:bCs/>
              </w:rPr>
              <w:t xml:space="preserve"> наиболее значимые досто</w:t>
            </w:r>
            <w:r w:rsidRPr="00F328C0">
              <w:rPr>
                <w:bCs/>
              </w:rPr>
              <w:softHyphen/>
              <w:t xml:space="preserve">примечательности своей малой родины;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находить</w:t>
            </w:r>
            <w:r w:rsidRPr="00F328C0">
              <w:rPr>
                <w:bCs/>
              </w:rPr>
              <w:t xml:space="preserve"> в семейном фотоархиве соответствующий материал; </w:t>
            </w:r>
          </w:p>
          <w:p w:rsidR="0050495B" w:rsidRPr="00F328C0" w:rsidRDefault="0050495B" w:rsidP="005C7961">
            <w:pPr>
              <w:shd w:val="clear" w:color="auto" w:fill="FFFFFF"/>
              <w:autoSpaceDE w:val="0"/>
              <w:autoSpaceDN w:val="0"/>
              <w:adjustRightInd w:val="0"/>
              <w:rPr>
                <w:bCs/>
              </w:rPr>
            </w:pPr>
            <w:r w:rsidRPr="00F328C0">
              <w:rPr>
                <w:b/>
                <w:bCs/>
              </w:rPr>
              <w:t>интервьюировать</w:t>
            </w:r>
            <w:r w:rsidRPr="00F328C0">
              <w:rPr>
                <w:bCs/>
              </w:rPr>
              <w:t xml:space="preserve"> членов своей семьи об истории и достопримечательностях своей малой родины;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составлять</w:t>
            </w:r>
            <w:r w:rsidRPr="00F328C0">
              <w:rPr>
                <w:bCs/>
              </w:rPr>
              <w:t xml:space="preserve"> устный рассказ;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 сообщением, опираясь на фотографии (слайды);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Фотоаппарат, альбомы, фотографии.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у нас над головой?</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18-19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b/>
                <w:bCs/>
                <w:color w:val="000000"/>
              </w:rPr>
              <w:t xml:space="preserve">Знания: </w:t>
            </w:r>
            <w:r w:rsidRPr="00F328C0">
              <w:rPr>
                <w:color w:val="000000"/>
              </w:rPr>
              <w:t>познакомятся с наиболее узнавае</w:t>
            </w:r>
            <w:r w:rsidRPr="00F328C0">
              <w:rPr>
                <w:color w:val="000000"/>
              </w:rPr>
              <w:softHyphen/>
              <w:t xml:space="preserve">мыми созвездиями. </w:t>
            </w:r>
            <w:r w:rsidRPr="00F328C0">
              <w:rPr>
                <w:b/>
                <w:bCs/>
                <w:color w:val="000000"/>
              </w:rPr>
              <w:t xml:space="preserve">Умения: </w:t>
            </w:r>
            <w:r w:rsidRPr="00F328C0">
              <w:rPr>
                <w:color w:val="000000"/>
              </w:rPr>
              <w:t>научатся уз</w:t>
            </w:r>
            <w:r w:rsidRPr="00F328C0">
              <w:rPr>
                <w:color w:val="000000"/>
              </w:rPr>
              <w:softHyphen/>
              <w:t xml:space="preserve">навать ковш Большой Медведицы. </w:t>
            </w:r>
            <w:r w:rsidRPr="00F328C0">
              <w:rPr>
                <w:b/>
                <w:bCs/>
                <w:color w:val="000000"/>
              </w:rPr>
              <w:t xml:space="preserve">Навыки: </w:t>
            </w:r>
            <w:r w:rsidRPr="00F328C0">
              <w:rPr>
                <w:color w:val="000000"/>
              </w:rPr>
              <w:t>разделять объекты живой и не</w:t>
            </w:r>
            <w:r w:rsidRPr="00F328C0">
              <w:rPr>
                <w:color w:val="000000"/>
              </w:rPr>
              <w:softHyphen/>
              <w:t>живой природы и из</w:t>
            </w:r>
            <w:r w:rsidRPr="00F328C0">
              <w:rPr>
                <w:color w:val="000000"/>
              </w:rPr>
              <w:softHyphen/>
              <w:t>делия</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соотносить правиль</w:t>
            </w:r>
            <w:r w:rsidRPr="00F328C0">
              <w:rPr>
                <w:color w:val="000000"/>
              </w:rPr>
              <w:softHyphen/>
              <w:t>ность выбора, выполнения и резуль</w:t>
            </w:r>
            <w:r w:rsidRPr="00F328C0">
              <w:rPr>
                <w:color w:val="000000"/>
              </w:rPr>
              <w:softHyphen/>
              <w:t>тата действия с требованием кон</w:t>
            </w:r>
            <w:r w:rsidRPr="00F328C0">
              <w:rPr>
                <w:color w:val="000000"/>
              </w:rPr>
              <w:softHyphen/>
              <w:t>кретной задачи.</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об</w:t>
            </w:r>
            <w:r w:rsidRPr="00F328C0">
              <w:rPr>
                <w:color w:val="000000"/>
              </w:rPr>
              <w:softHyphen/>
              <w:t>щие приёмы решения задач: алго</w:t>
            </w:r>
            <w:r w:rsidRPr="00F328C0">
              <w:rPr>
                <w:color w:val="000000"/>
              </w:rPr>
              <w:softHyphen/>
              <w:t>ритм нахождения созвездия на ноч</w:t>
            </w:r>
            <w:r w:rsidRPr="00F328C0">
              <w:rPr>
                <w:color w:val="000000"/>
              </w:rPr>
              <w:softHyphen/>
              <w:t>ном небе.</w:t>
            </w:r>
          </w:p>
          <w:p w:rsidR="0050495B" w:rsidRPr="00F328C0" w:rsidRDefault="0050495B" w:rsidP="005C7961">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работать в группах, ставить вопросы участ</w:t>
            </w:r>
            <w:r w:rsidRPr="00F328C0">
              <w:rPr>
                <w:color w:val="000000"/>
              </w:rPr>
              <w:softHyphen/>
              <w:t>никам группы</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Ценностное отношение к природному миру</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стремить</w:t>
            </w:r>
            <w:r w:rsidRPr="00F328C0">
              <w:rPr>
                <w:bCs/>
              </w:rPr>
              <w:softHyphen/>
              <w:t xml:space="preserve">ся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и </w:t>
            </w:r>
            <w:r w:rsidRPr="00F328C0">
              <w:rPr>
                <w:b/>
                <w:bCs/>
              </w:rPr>
              <w:t>сравнивать</w:t>
            </w:r>
            <w:r w:rsidRPr="00F328C0">
              <w:rPr>
                <w:bCs/>
              </w:rPr>
              <w:t xml:space="preserve"> дневное и ночное небо, рассказывать о нём;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форму Солнца;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моделировать</w:t>
            </w:r>
            <w:r w:rsidRPr="00F328C0">
              <w:rPr>
                <w:bCs/>
              </w:rPr>
              <w:t xml:space="preserve"> форму созвездий;</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со взрослыми: находить</w:t>
            </w:r>
            <w:r w:rsidRPr="00F328C0">
              <w:rPr>
                <w:bCs/>
              </w:rPr>
              <w:t xml:space="preserve"> на ноч</w:t>
            </w:r>
            <w:r w:rsidRPr="00F328C0">
              <w:rPr>
                <w:bCs/>
              </w:rPr>
              <w:softHyphen/>
              <w:t xml:space="preserve">ном небе ковш Большой Медведицы; </w:t>
            </w:r>
            <w:r w:rsidRPr="00F328C0">
              <w:rPr>
                <w:b/>
                <w:bCs/>
              </w:rPr>
              <w:t>проводить</w:t>
            </w:r>
            <w:r w:rsidRPr="00F328C0">
              <w:rPr>
                <w:bCs/>
              </w:rPr>
              <w:t xml:space="preserve"> наблюдения за созвездиями, Луной, погодой (по заданиям рабочей тетради);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Глобус, пластилин, карта звездного неба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у нас под ногами?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20-21</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 xml:space="preserve">Практическая работа. Определение образцов камней. </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часто встречающими</w:t>
            </w:r>
            <w:r w:rsidRPr="00F328C0">
              <w:rPr>
                <w:color w:val="000000"/>
              </w:rPr>
              <w:softHyphen/>
              <w:t xml:space="preserve">ся камнями (гранитом, кремнем, известняком). </w:t>
            </w:r>
            <w:r w:rsidRPr="00F328C0">
              <w:rPr>
                <w:b/>
                <w:bCs/>
                <w:color w:val="000000"/>
              </w:rPr>
              <w:t xml:space="preserve">Умения: </w:t>
            </w:r>
            <w:r w:rsidRPr="00F328C0">
              <w:rPr>
                <w:color w:val="000000"/>
              </w:rPr>
              <w:t>научатся сор</w:t>
            </w:r>
            <w:r w:rsidRPr="00F328C0">
              <w:rPr>
                <w:color w:val="000000"/>
              </w:rPr>
              <w:softHyphen/>
              <w:t>тировать камешки по форме, размеру, цве</w:t>
            </w:r>
            <w:r w:rsidRPr="00F328C0">
              <w:rPr>
                <w:color w:val="000000"/>
              </w:rPr>
              <w:softHyphen/>
              <w:t>ту; различать виды кам</w:t>
            </w:r>
            <w:r w:rsidRPr="00F328C0">
              <w:rPr>
                <w:color w:val="000000"/>
              </w:rPr>
              <w:softHyphen/>
              <w:t>ней.</w:t>
            </w:r>
          </w:p>
          <w:p w:rsidR="0050495B" w:rsidRPr="00F328C0" w:rsidRDefault="0050495B" w:rsidP="005C7961">
            <w:pPr>
              <w:shd w:val="clear" w:color="auto" w:fill="FFFFFF"/>
              <w:autoSpaceDE w:val="0"/>
              <w:autoSpaceDN w:val="0"/>
              <w:adjustRightInd w:val="0"/>
              <w:rPr>
                <w:b/>
              </w:rPr>
            </w:pPr>
            <w:r w:rsidRPr="00F328C0">
              <w:rPr>
                <w:b/>
                <w:bCs/>
                <w:color w:val="000000"/>
              </w:rPr>
              <w:t xml:space="preserve">Навыки: </w:t>
            </w:r>
            <w:r w:rsidRPr="00F328C0">
              <w:rPr>
                <w:color w:val="000000"/>
              </w:rPr>
              <w:t>различать объекты неживой и жи</w:t>
            </w:r>
            <w:r w:rsidRPr="00F328C0">
              <w:rPr>
                <w:color w:val="000000"/>
              </w:rPr>
              <w:softHyphen/>
              <w:t>вой природы, работать с лупой</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w:t>
            </w:r>
            <w:r w:rsidRPr="00F328C0">
              <w:rPr>
                <w:color w:val="000000"/>
              </w:rPr>
              <w:softHyphen/>
              <w:t>ным эталоном с целью обнаруже</w:t>
            </w:r>
            <w:r w:rsidRPr="00F328C0">
              <w:rPr>
                <w:color w:val="000000"/>
              </w:rPr>
              <w:softHyphen/>
              <w:t>ния отклонений и отличий от эта</w:t>
            </w:r>
            <w:r w:rsidRPr="00F328C0">
              <w:rPr>
                <w:color w:val="000000"/>
              </w:rPr>
              <w:softHyphen/>
              <w:t>лона: алгоритм определения вида камня.</w:t>
            </w:r>
          </w:p>
          <w:p w:rsidR="0050495B" w:rsidRPr="00F328C0" w:rsidRDefault="0050495B" w:rsidP="005C7961">
            <w:pPr>
              <w:shd w:val="clear" w:color="auto" w:fill="FFFFFF"/>
              <w:autoSpaceDE w:val="0"/>
              <w:autoSpaceDN w:val="0"/>
              <w:adjustRightInd w:val="0"/>
              <w:rPr>
                <w:b/>
              </w:rPr>
            </w:pP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 xml:space="preserve">сти в соответствии с содержанием учебного предмета. </w:t>
            </w:r>
            <w:r w:rsidRPr="00F328C0">
              <w:rPr>
                <w:b/>
                <w:bCs/>
                <w:color w:val="000000"/>
              </w:rPr>
              <w:t xml:space="preserve">Коммуникативные: </w:t>
            </w:r>
            <w:r w:rsidRPr="00F328C0">
              <w:rPr>
                <w:color w:val="000000"/>
              </w:rPr>
              <w:t>формулиро</w:t>
            </w:r>
            <w:r w:rsidRPr="00F328C0">
              <w:rPr>
                <w:color w:val="000000"/>
              </w:rPr>
              <w:softHyphen/>
              <w:t>вать свои затруднения, свою соб</w:t>
            </w:r>
            <w:r w:rsidRPr="00F328C0">
              <w:rPr>
                <w:color w:val="000000"/>
              </w:rPr>
              <w:softHyphen/>
              <w:t>ственную позицию</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стремиться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группировать</w:t>
            </w:r>
            <w:r w:rsidRPr="00F328C0">
              <w:rPr>
                <w:bCs/>
              </w:rPr>
              <w:t xml:space="preserve"> объекты неживой природы (камешки) по разным признакам;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определять</w:t>
            </w:r>
            <w:r w:rsidRPr="00F328C0">
              <w:rPr>
                <w:bCs/>
              </w:rPr>
              <w:t xml:space="preserve"> образцы камней по фотографиям, рисункам атласа-определителя;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гранит, кремень, известняк;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использовать</w:t>
            </w:r>
            <w:r w:rsidRPr="00F328C0">
              <w:rPr>
                <w:bCs/>
              </w:rPr>
              <w:t xml:space="preserve"> представленную информацию для получения новых знаний,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Коллекция минералов. Атлас-определитель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Что общего у разных растений?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22-23</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Определение частей растений.</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ролью растений в при</w:t>
            </w:r>
            <w:r w:rsidRPr="00F328C0">
              <w:rPr>
                <w:color w:val="000000"/>
              </w:rPr>
              <w:softHyphen/>
              <w:t>роде и жизни людей, поймут, почему нужно бережное отношение человека к растениям, усвоят, что у разных растений есть общие части.</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их находить.</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различать объекты неживой и жи</w:t>
            </w:r>
            <w:r w:rsidRPr="00F328C0">
              <w:rPr>
                <w:color w:val="000000"/>
              </w:rPr>
              <w:softHyphen/>
              <w:t>вой природы</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w:t>
            </w:r>
            <w:r w:rsidRPr="00F328C0">
              <w:rPr>
                <w:color w:val="000000"/>
              </w:rPr>
              <w:softHyphen/>
              <w:t>ным эталоном с целью обнаруже</w:t>
            </w:r>
            <w:r w:rsidRPr="00F328C0">
              <w:rPr>
                <w:color w:val="000000"/>
              </w:rPr>
              <w:softHyphen/>
              <w:t>ния отклонений и отличий от эта</w:t>
            </w:r>
            <w:r w:rsidRPr="00F328C0">
              <w:rPr>
                <w:color w:val="000000"/>
              </w:rPr>
              <w:softHyphen/>
              <w:t xml:space="preserve">лона: описание растения. </w:t>
            </w:r>
            <w:r w:rsidRPr="00F328C0">
              <w:rPr>
                <w:b/>
                <w:bCs/>
                <w:color w:val="000000"/>
              </w:rPr>
              <w:t xml:space="preserve">Познавательные: </w:t>
            </w:r>
            <w:r w:rsidRPr="00F328C0">
              <w:rPr>
                <w:color w:val="000000"/>
              </w:rPr>
              <w:t>развивать пер</w:t>
            </w:r>
            <w:r w:rsidRPr="00F328C0">
              <w:rPr>
                <w:color w:val="000000"/>
              </w:rPr>
              <w:softHyphen/>
              <w:t>воначальные умения практического исследования природных объектов: описание растения по готовому плану.</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аргументировать свою позицию и координировать её с позициями партнёров в сотрудничестве при выработке общего решения в со</w:t>
            </w:r>
            <w:r w:rsidRPr="00F328C0">
              <w:rPr>
                <w:color w:val="000000"/>
              </w:rPr>
              <w:softHyphen/>
              <w:t>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Мотивация учебной дея</w:t>
            </w:r>
            <w:r w:rsidRPr="00F328C0">
              <w:rPr>
                <w:color w:val="000000"/>
              </w:rPr>
              <w:softHyphen/>
              <w:t>тельности, эти</w:t>
            </w:r>
            <w:r w:rsidRPr="00F328C0">
              <w:rPr>
                <w:color w:val="000000"/>
              </w:rPr>
              <w:softHyphen/>
              <w:t>ческие чувст</w:t>
            </w:r>
            <w:r w:rsidRPr="00F328C0">
              <w:rPr>
                <w:color w:val="000000"/>
              </w:rPr>
              <w:softHyphen/>
              <w:t>ва, прежде все</w:t>
            </w:r>
            <w:r w:rsidRPr="00F328C0">
              <w:rPr>
                <w:color w:val="000000"/>
              </w:rPr>
              <w:softHyphen/>
              <w:t>го, доброжела</w:t>
            </w:r>
            <w:r w:rsidRPr="00F328C0">
              <w:rPr>
                <w:color w:val="000000"/>
              </w:rPr>
              <w:softHyphen/>
              <w:t>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извлекать</w:t>
            </w:r>
            <w:r w:rsidRPr="00F328C0">
              <w:rPr>
                <w:bCs/>
              </w:rPr>
              <w:t xml:space="preserve"> из них нужную информацию;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практическая работа в группе:</w:t>
            </w:r>
            <w:r w:rsidRPr="00F328C0">
              <w:rPr>
                <w:bCs/>
              </w:rPr>
              <w:t xml:space="preserve"> </w:t>
            </w:r>
            <w:r w:rsidRPr="00F328C0">
              <w:rPr>
                <w:b/>
                <w:bCs/>
              </w:rPr>
              <w:t>находить</w:t>
            </w:r>
            <w:r w:rsidRPr="00F328C0">
              <w:rPr>
                <w:bCs/>
              </w:rPr>
              <w:t xml:space="preserve"> у растений их части, </w:t>
            </w:r>
            <w:r w:rsidRPr="00F328C0">
              <w:rPr>
                <w:b/>
                <w:bCs/>
              </w:rPr>
              <w:t>показывать</w:t>
            </w:r>
            <w:r w:rsidRPr="00F328C0">
              <w:rPr>
                <w:bCs/>
              </w:rPr>
              <w:t xml:space="preserve"> и </w:t>
            </w:r>
            <w:r w:rsidRPr="00F328C0">
              <w:rPr>
                <w:b/>
                <w:bCs/>
              </w:rPr>
              <w:t>называть</w:t>
            </w:r>
            <w:r w:rsidRPr="00F328C0">
              <w:rPr>
                <w:bCs/>
              </w:rPr>
              <w:t>;</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использовать</w:t>
            </w:r>
            <w:r w:rsidRPr="00F328C0">
              <w:rPr>
                <w:bCs/>
              </w:rPr>
              <w:t xml:space="preserve"> представленную информацию для получения новых знаний, </w:t>
            </w:r>
            <w:r w:rsidRPr="00F328C0">
              <w:rPr>
                <w:b/>
                <w:bCs/>
              </w:rPr>
              <w:t>различать</w:t>
            </w:r>
            <w:r w:rsidRPr="00F328C0">
              <w:rPr>
                <w:bCs/>
              </w:rPr>
              <w:t xml:space="preserve"> цветки и соцветия, осуществлять са</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Гербарий. </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color w:val="000000"/>
              </w:rPr>
              <w:t>Схема «Части растений»</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9</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растет на подоконнике?</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24-25</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Определение с помощью атласа-определителя комнатных растений.</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познакомятся с наиболее распростра</w:t>
            </w:r>
            <w:r w:rsidRPr="00F328C0">
              <w:rPr>
                <w:color w:val="000000"/>
              </w:rPr>
              <w:softHyphen/>
              <w:t>нёнными комнатными</w:t>
            </w:r>
          </w:p>
          <w:p w:rsidR="0050495B" w:rsidRPr="00F328C0" w:rsidRDefault="0050495B" w:rsidP="005C7961">
            <w:pPr>
              <w:shd w:val="clear" w:color="auto" w:fill="FFFFFF"/>
              <w:autoSpaceDE w:val="0"/>
              <w:autoSpaceDN w:val="0"/>
              <w:adjustRightInd w:val="0"/>
            </w:pPr>
            <w:r w:rsidRPr="00F328C0">
              <w:rPr>
                <w:color w:val="000000"/>
              </w:rPr>
              <w:t xml:space="preserve">растениями. </w:t>
            </w:r>
            <w:r w:rsidRPr="00F328C0">
              <w:rPr>
                <w:b/>
                <w:bCs/>
                <w:color w:val="000000"/>
              </w:rPr>
              <w:t xml:space="preserve">Умения: </w:t>
            </w:r>
            <w:r w:rsidRPr="00F328C0">
              <w:rPr>
                <w:color w:val="000000"/>
              </w:rPr>
              <w:t>научатся раз</w:t>
            </w:r>
            <w:r w:rsidRPr="00F328C0">
              <w:rPr>
                <w:color w:val="000000"/>
              </w:rPr>
              <w:softHyphen/>
              <w:t>личать изученные на уроке комнатные растения.</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Навыки: </w:t>
            </w:r>
            <w:r w:rsidRPr="00F328C0">
              <w:rPr>
                <w:color w:val="000000"/>
              </w:rPr>
              <w:t>повторят основные правила ухода за комнатными растениями</w:t>
            </w:r>
          </w:p>
          <w:p w:rsidR="0050495B" w:rsidRPr="00F328C0" w:rsidRDefault="0050495B" w:rsidP="005C7961">
            <w:pPr>
              <w:shd w:val="clear" w:color="auto" w:fill="FFFFFF"/>
              <w:autoSpaceDE w:val="0"/>
              <w:autoSpaceDN w:val="0"/>
              <w:adjustRightInd w:val="0"/>
              <w:rPr>
                <w:color w:val="000000"/>
              </w:rPr>
            </w:pPr>
          </w:p>
          <w:p w:rsidR="0050495B" w:rsidRPr="00F328C0" w:rsidRDefault="0050495B" w:rsidP="005C7961">
            <w:pPr>
              <w:shd w:val="clear" w:color="auto" w:fill="FFFFFF"/>
              <w:autoSpaceDE w:val="0"/>
              <w:autoSpaceDN w:val="0"/>
              <w:adjustRightInd w:val="0"/>
              <w:rPr>
                <w:color w:val="000000"/>
              </w:rPr>
            </w:pPr>
          </w:p>
          <w:p w:rsidR="0050495B" w:rsidRPr="00F328C0" w:rsidRDefault="0050495B" w:rsidP="005C7961">
            <w:pPr>
              <w:shd w:val="clear" w:color="auto" w:fill="FFFFFF"/>
              <w:autoSpaceDE w:val="0"/>
              <w:autoSpaceDN w:val="0"/>
              <w:adjustRightInd w:val="0"/>
              <w:rPr>
                <w:b/>
                <w:bCs/>
                <w:color w:val="000000"/>
              </w:rPr>
            </w:pP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Регулятивные: формулировать и удерживать учебную задачу.</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w:t>
            </w:r>
            <w:r w:rsidRPr="00F328C0">
              <w:rPr>
                <w:color w:val="000000"/>
              </w:rPr>
              <w:softHyphen/>
              <w:t>ления окружающей действитель</w:t>
            </w:r>
            <w:r w:rsidRPr="00F328C0">
              <w:rPr>
                <w:color w:val="000000"/>
              </w:rPr>
              <w:softHyphen/>
              <w:t>ности: комнатные растения (назва</w:t>
            </w:r>
            <w:r w:rsidRPr="00F328C0">
              <w:rPr>
                <w:color w:val="000000"/>
              </w:rPr>
              <w:softHyphen/>
              <w:t>ние и краткое описание внешнего вида).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ставить во</w:t>
            </w:r>
            <w:r w:rsidRPr="00F328C0">
              <w:rPr>
                <w:color w:val="000000"/>
              </w:rPr>
              <w:softHyphen/>
              <w:t>просы учителю и участникам ра</w:t>
            </w:r>
            <w:r w:rsidRPr="00F328C0">
              <w:rPr>
                <w:color w:val="000000"/>
              </w:rPr>
              <w:softHyphen/>
              <w:t>бочей группы, обращаться за по</w:t>
            </w:r>
            <w:r w:rsidRPr="00F328C0">
              <w:rPr>
                <w:color w:val="000000"/>
              </w:rPr>
              <w:softHyphen/>
              <w:t>мощью, формулировать собствен</w:t>
            </w:r>
            <w:r w:rsidRPr="00F328C0">
              <w:rPr>
                <w:color w:val="000000"/>
              </w:rPr>
              <w:softHyphen/>
              <w:t>ное мнение и позицию</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Ценностное от</w:t>
            </w:r>
            <w:r w:rsidRPr="00F328C0">
              <w:rPr>
                <w:color w:val="000000"/>
              </w:rPr>
              <w:softHyphen/>
              <w:t>ношение к при</w:t>
            </w:r>
            <w:r w:rsidRPr="00F328C0">
              <w:rPr>
                <w:color w:val="000000"/>
              </w:rPr>
              <w:softHyphen/>
              <w:t>родному миру</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комнатные растения в школе и </w:t>
            </w:r>
            <w:r w:rsidRPr="00F328C0">
              <w:rPr>
                <w:b/>
                <w:bCs/>
              </w:rPr>
              <w:t>узнавать</w:t>
            </w:r>
            <w:r w:rsidRPr="00F328C0">
              <w:rPr>
                <w:bCs/>
              </w:rPr>
              <w:t xml:space="preserve"> их по рисункам;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определять</w:t>
            </w:r>
            <w:r w:rsidRPr="00F328C0">
              <w:rPr>
                <w:bCs/>
              </w:rPr>
              <w:t xml:space="preserve"> комнат</w:t>
            </w:r>
            <w:r w:rsidRPr="00F328C0">
              <w:rPr>
                <w:bCs/>
              </w:rPr>
              <w:softHyphen/>
              <w:t xml:space="preserve">ные растения с помощью атласа-определителя;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изученные растения;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использовать</w:t>
            </w:r>
            <w:r w:rsidRPr="00F328C0">
              <w:rPr>
                <w:bCs/>
              </w:rPr>
              <w:t xml:space="preserve"> представлен</w:t>
            </w:r>
            <w:r w:rsidRPr="00F328C0">
              <w:rPr>
                <w:bCs/>
              </w:rPr>
              <w:softHyphen/>
              <w:t>ную информацию для получения новых знаний о родине комнатных растений, осуществлять "са</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комнатных растений;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об особенностях любимого ра</w:t>
            </w:r>
            <w:r w:rsidRPr="00F328C0">
              <w:rPr>
                <w:bCs/>
              </w:rPr>
              <w:softHyphen/>
              <w:t xml:space="preserve">стения;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Комнатные растения. </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color w:val="000000"/>
              </w:rPr>
              <w:t>Атлас-определитель</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10</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растет на клумбе?</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Стр.26-27</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Определение с помощью атласа-определителя названия растений цветника.</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познакомятся с некоторыми декора</w:t>
            </w:r>
            <w:r w:rsidRPr="00F328C0">
              <w:rPr>
                <w:color w:val="000000"/>
              </w:rPr>
              <w:softHyphen/>
              <w:t xml:space="preserve">тивными растениями клумбы, цветника. </w:t>
            </w:r>
            <w:r w:rsidRPr="00F328C0">
              <w:rPr>
                <w:b/>
                <w:bCs/>
                <w:color w:val="000000"/>
              </w:rPr>
              <w:t xml:space="preserve">Умения: </w:t>
            </w:r>
            <w:r w:rsidRPr="00F328C0">
              <w:rPr>
                <w:color w:val="000000"/>
              </w:rPr>
              <w:t>научатся раз</w:t>
            </w:r>
            <w:r w:rsidRPr="00F328C0">
              <w:rPr>
                <w:color w:val="000000"/>
              </w:rPr>
              <w:softHyphen/>
              <w:t>личать изученные рас</w:t>
            </w:r>
            <w:r w:rsidRPr="00F328C0">
              <w:rPr>
                <w:color w:val="000000"/>
              </w:rPr>
              <w:softHyphen/>
              <w:t xml:space="preserve">тения клумбы, цветника. </w:t>
            </w:r>
            <w:r w:rsidRPr="00F328C0">
              <w:rPr>
                <w:b/>
                <w:bCs/>
                <w:color w:val="000000"/>
              </w:rPr>
              <w:t xml:space="preserve">Навыки: </w:t>
            </w:r>
            <w:r w:rsidRPr="00F328C0">
              <w:rPr>
                <w:color w:val="000000"/>
              </w:rPr>
              <w:t>использовать приобретённые знания для ухода за растениями</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формулировать и удерживать учебную задачу. </w:t>
            </w:r>
            <w:r w:rsidRPr="00F328C0">
              <w:rPr>
                <w:b/>
                <w:bCs/>
                <w:color w:val="000000"/>
              </w:rPr>
              <w:t xml:space="preserve">Познавательные: </w:t>
            </w:r>
            <w:r w:rsidRPr="00F328C0">
              <w:rPr>
                <w:color w:val="000000"/>
              </w:rPr>
              <w:t>подводить под понятие на основе распознавания объектов, выделять существенные признаки: краткое описание деко</w:t>
            </w:r>
            <w:r w:rsidRPr="00F328C0">
              <w:rPr>
                <w:color w:val="000000"/>
              </w:rPr>
              <w:softHyphen/>
              <w:t xml:space="preserve">ративного растения. </w:t>
            </w:r>
            <w:r w:rsidRPr="00F328C0">
              <w:rPr>
                <w:b/>
                <w:bCs/>
                <w:color w:val="000000"/>
              </w:rPr>
              <w:t xml:space="preserve">Коммуникативные: </w:t>
            </w:r>
            <w:r w:rsidRPr="00F328C0">
              <w:rPr>
                <w:color w:val="000000"/>
              </w:rPr>
              <w:t>проявлять активность во взаимодействии для решения коммуникативных и по</w:t>
            </w:r>
            <w:r w:rsidRPr="00F328C0">
              <w:rPr>
                <w:color w:val="000000"/>
              </w:rPr>
              <w:softHyphen/>
              <w:t>знавательных задач</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Ценностное отношение к природному миру, мотива</w:t>
            </w:r>
            <w:r w:rsidRPr="00F328C0">
              <w:rPr>
                <w:color w:val="000000"/>
              </w:rPr>
              <w:softHyphen/>
              <w:t>ция учебной деятельности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растения клумбы и дачного участ</w:t>
            </w:r>
            <w:r w:rsidRPr="00F328C0">
              <w:rPr>
                <w:bCs/>
              </w:rPr>
              <w:softHyphen/>
              <w:t xml:space="preserve">ка и </w:t>
            </w:r>
            <w:r w:rsidRPr="00F328C0">
              <w:rPr>
                <w:b/>
                <w:bCs/>
              </w:rPr>
              <w:t>узнавать</w:t>
            </w:r>
            <w:r w:rsidRPr="00F328C0">
              <w:rPr>
                <w:bCs/>
              </w:rPr>
              <w:t xml:space="preserve"> их по рисункам;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определять</w:t>
            </w:r>
            <w:r w:rsidRPr="00F328C0">
              <w:rPr>
                <w:bCs/>
              </w:rPr>
              <w:t xml:space="preserve"> растения цветника с помощью атласа-определителя;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по фотографиям растения цветника,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любимом цветке;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Атлас-определитель. Презентация «Цветы»</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11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это за листья?</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 xml:space="preserve">Экскурсия.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28-29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познакомятся со строением листьев. </w:t>
            </w:r>
            <w:r w:rsidRPr="00F328C0">
              <w:rPr>
                <w:b/>
                <w:bCs/>
                <w:color w:val="000000"/>
              </w:rPr>
              <w:t xml:space="preserve">Умения: </w:t>
            </w:r>
            <w:r w:rsidRPr="00F328C0">
              <w:rPr>
                <w:color w:val="000000"/>
              </w:rPr>
              <w:t>научатся уз</w:t>
            </w:r>
            <w:r w:rsidRPr="00F328C0">
              <w:rPr>
                <w:color w:val="000000"/>
              </w:rPr>
              <w:softHyphen/>
              <w:t>навать листья несколь</w:t>
            </w:r>
            <w:r w:rsidRPr="00F328C0">
              <w:rPr>
                <w:color w:val="000000"/>
              </w:rPr>
              <w:softHyphen/>
              <w:t xml:space="preserve">ких пород деревьев, используя сравнения. </w:t>
            </w:r>
            <w:r w:rsidRPr="00F328C0">
              <w:rPr>
                <w:b/>
                <w:bCs/>
                <w:color w:val="000000"/>
              </w:rPr>
              <w:t xml:space="preserve">Навыки: </w:t>
            </w:r>
            <w:r w:rsidRPr="00F328C0">
              <w:rPr>
                <w:color w:val="000000"/>
              </w:rPr>
              <w:t>правила по</w:t>
            </w:r>
            <w:r w:rsidRPr="00F328C0">
              <w:rPr>
                <w:color w:val="000000"/>
              </w:rPr>
              <w:softHyphen/>
              <w:t>ведения на природе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формулировать и удерживать учебную задачу. </w:t>
            </w:r>
            <w:r w:rsidRPr="00F328C0">
              <w:rPr>
                <w:b/>
                <w:bCs/>
                <w:color w:val="000000"/>
              </w:rPr>
              <w:t xml:space="preserve">Познавательные: </w:t>
            </w:r>
            <w:r w:rsidRPr="00F328C0">
              <w:rPr>
                <w:color w:val="000000"/>
              </w:rPr>
              <w:t xml:space="preserve">использовать общие приёмы решения задач: единый алгоритм распознавания породы дерева по листьям. </w:t>
            </w:r>
            <w:r w:rsidRPr="00F328C0">
              <w:rPr>
                <w:b/>
                <w:bCs/>
                <w:color w:val="000000"/>
              </w:rPr>
              <w:t xml:space="preserve">Коммуникативные: </w:t>
            </w:r>
            <w:r w:rsidRPr="00F328C0">
              <w:rPr>
                <w:color w:val="000000"/>
              </w:rPr>
              <w:t>использовать речь для регуляции своего дейст</w:t>
            </w:r>
            <w:r w:rsidRPr="00F328C0">
              <w:rPr>
                <w:color w:val="000000"/>
              </w:rPr>
              <w:softHyphen/>
              <w:t>вия; ставить вопросы собеседнику с целью более прочного усвоения материала</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Ценностное отношение к природному миру</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осенние изменения окраски ли</w:t>
            </w:r>
            <w:r w:rsidRPr="00F328C0">
              <w:rPr>
                <w:bCs/>
              </w:rPr>
              <w:softHyphen/>
              <w:t xml:space="preserve">стьев на деревьях;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узнавать</w:t>
            </w:r>
            <w:r w:rsidRPr="00F328C0">
              <w:rPr>
                <w:bCs/>
              </w:rPr>
              <w:t xml:space="preserve"> листья в осеннем букете, в герба</w:t>
            </w:r>
            <w:r w:rsidRPr="00F328C0">
              <w:rPr>
                <w:bCs/>
              </w:rPr>
              <w:softHyphen/>
              <w:t xml:space="preserve">рии, на рисунках и фотографиях;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и </w:t>
            </w:r>
            <w:r w:rsidRPr="00F328C0">
              <w:rPr>
                <w:b/>
                <w:bCs/>
              </w:rPr>
              <w:t>группировать</w:t>
            </w:r>
            <w:r w:rsidRPr="00F328C0">
              <w:rPr>
                <w:bCs/>
              </w:rPr>
              <w:t xml:space="preserve"> листья по раз</w:t>
            </w:r>
            <w:r w:rsidRPr="00F328C0">
              <w:rPr>
                <w:bCs/>
              </w:rPr>
              <w:softHyphen/>
              <w:t xml:space="preserve">личным признакам;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в группе: </w:t>
            </w:r>
            <w:r w:rsidRPr="00F328C0">
              <w:rPr>
                <w:b/>
                <w:bCs/>
              </w:rPr>
              <w:t>определять</w:t>
            </w:r>
            <w:r w:rsidRPr="00F328C0">
              <w:rPr>
                <w:bCs/>
              </w:rPr>
              <w:t xml:space="preserve"> деревья по листьям;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внешний вид листьев какого-либо дерева;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Гербарий с листьями различных деревьев</w:t>
            </w:r>
          </w:p>
        </w:tc>
        <w:tc>
          <w:tcPr>
            <w:tcW w:w="709" w:type="dxa"/>
            <w:shd w:val="clear" w:color="auto" w:fill="FFFFFF"/>
          </w:tcPr>
          <w:p w:rsidR="0050495B" w:rsidRPr="00882483"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такое хвоинки?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Стр.30-31</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5C7961">
            <w:pPr>
              <w:shd w:val="clear" w:color="auto" w:fill="FFFFFF"/>
              <w:autoSpaceDE w:val="0"/>
              <w:autoSpaceDN w:val="0"/>
              <w:adjustRightInd w:val="0"/>
              <w:jc w:val="center"/>
              <w:rPr>
                <w:color w:val="000000"/>
              </w:rPr>
            </w:pPr>
            <w:r w:rsidRPr="00F328C0">
              <w:rPr>
                <w:b/>
                <w:color w:val="000000"/>
              </w:rPr>
              <w:t>Работа с гербарием</w:t>
            </w:r>
            <w:r w:rsidRPr="00F328C0">
              <w:rPr>
                <w:color w:val="000000"/>
              </w:rPr>
              <w:t xml:space="preserve">. </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познакомятся с группой хвойных де</w:t>
            </w:r>
            <w:r w:rsidRPr="00F328C0">
              <w:rPr>
                <w:color w:val="000000"/>
              </w:rPr>
              <w:softHyphen/>
              <w:t>ревьев, узнают их ха</w:t>
            </w:r>
            <w:r w:rsidRPr="00F328C0">
              <w:rPr>
                <w:color w:val="000000"/>
              </w:rPr>
              <w:softHyphen/>
              <w:t xml:space="preserve">рактерное отличие от лиственных деревьев. </w:t>
            </w:r>
            <w:r w:rsidRPr="00F328C0">
              <w:rPr>
                <w:b/>
                <w:bCs/>
                <w:color w:val="000000"/>
              </w:rPr>
              <w:t xml:space="preserve">Умения: </w:t>
            </w:r>
            <w:r w:rsidRPr="00F328C0">
              <w:rPr>
                <w:color w:val="000000"/>
              </w:rPr>
              <w:t>научатся на</w:t>
            </w:r>
            <w:r w:rsidRPr="00F328C0">
              <w:rPr>
                <w:color w:val="000000"/>
              </w:rPr>
              <w:softHyphen/>
              <w:t>блюдать объекты окру</w:t>
            </w:r>
            <w:r w:rsidRPr="00F328C0">
              <w:rPr>
                <w:color w:val="000000"/>
              </w:rPr>
              <w:softHyphen/>
              <w:t xml:space="preserve">жающего мира, давать устное их описание. </w:t>
            </w:r>
            <w:r w:rsidRPr="00F328C0">
              <w:rPr>
                <w:b/>
                <w:bCs/>
                <w:color w:val="000000"/>
              </w:rPr>
              <w:t xml:space="preserve">Навыки: </w:t>
            </w:r>
            <w:r w:rsidRPr="00F328C0">
              <w:rPr>
                <w:color w:val="000000"/>
              </w:rPr>
              <w:t>различать объекты неживой и жи</w:t>
            </w:r>
            <w:r w:rsidRPr="00F328C0">
              <w:rPr>
                <w:color w:val="000000"/>
              </w:rPr>
              <w:softHyphen/>
              <w:t>вой природы</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применять уста</w:t>
            </w:r>
            <w:r w:rsidRPr="00F328C0">
              <w:rPr>
                <w:color w:val="000000"/>
              </w:rPr>
              <w:softHyphen/>
              <w:t>новленные правила в планирова</w:t>
            </w:r>
            <w:r w:rsidRPr="00F328C0">
              <w:rPr>
                <w:color w:val="000000"/>
              </w:rPr>
              <w:softHyphen/>
              <w:t>нии способа решения: алгоритм описания дерева с целью опреде</w:t>
            </w:r>
            <w:r w:rsidRPr="00F328C0">
              <w:rPr>
                <w:color w:val="000000"/>
              </w:rPr>
              <w:softHyphen/>
              <w:t xml:space="preserve">ления его породы.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 xml:space="preserve">сти: распознавание сосны и ели. </w:t>
            </w:r>
            <w:r w:rsidRPr="00F328C0">
              <w:rPr>
                <w:b/>
                <w:bCs/>
                <w:color w:val="000000"/>
              </w:rPr>
              <w:t xml:space="preserve">Коммуникативные: </w:t>
            </w:r>
            <w:r w:rsidRPr="00F328C0">
              <w:rPr>
                <w:color w:val="000000"/>
              </w:rPr>
              <w:t>задавать во</w:t>
            </w:r>
            <w:r w:rsidRPr="00F328C0">
              <w:rPr>
                <w:color w:val="000000"/>
              </w:rPr>
              <w:softHyphen/>
              <w:t>просы, просить о помощи, форму</w:t>
            </w:r>
            <w:r w:rsidRPr="00F328C0">
              <w:rPr>
                <w:color w:val="000000"/>
              </w:rPr>
              <w:softHyphen/>
              <w:t>лировать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Мотивация учебной дея</w:t>
            </w:r>
            <w:r w:rsidRPr="00F328C0">
              <w:rPr>
                <w:color w:val="000000"/>
              </w:rPr>
              <w:softHyphen/>
              <w:t>тельности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лиственные и хвойные деревья;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в группе: </w:t>
            </w:r>
            <w:r w:rsidRPr="00F328C0">
              <w:rPr>
                <w:b/>
                <w:bCs/>
              </w:rPr>
              <w:t>определять</w:t>
            </w:r>
            <w:r w:rsidRPr="00F328C0">
              <w:rPr>
                <w:bCs/>
              </w:rPr>
              <w:t xml:space="preserve"> деревья с помощью атласа-определителя;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ель и сосну;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дерево по плану;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Гербарий хвойных растений.</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Кто такие насекомые?</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Стр.32-33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насекомые - это жи</w:t>
            </w:r>
            <w:r w:rsidRPr="00F328C0">
              <w:rPr>
                <w:color w:val="000000"/>
              </w:rPr>
              <w:softHyphen/>
              <w:t xml:space="preserve">вотные, у которых шесть пар ног, узнают о разнообразии животного мира. </w:t>
            </w:r>
            <w:r w:rsidRPr="00F328C0">
              <w:rPr>
                <w:b/>
                <w:bCs/>
                <w:color w:val="000000"/>
              </w:rPr>
              <w:t xml:space="preserve">Умения: </w:t>
            </w:r>
            <w:r w:rsidRPr="00F328C0">
              <w:rPr>
                <w:color w:val="000000"/>
              </w:rPr>
              <w:t xml:space="preserve">научатся приводить примеры насекомых. </w:t>
            </w:r>
            <w:r w:rsidRPr="00F328C0">
              <w:rPr>
                <w:b/>
                <w:bCs/>
                <w:color w:val="000000"/>
              </w:rPr>
              <w:t xml:space="preserve">Навыки: </w:t>
            </w:r>
            <w:r w:rsidRPr="00F328C0">
              <w:rPr>
                <w:color w:val="000000"/>
              </w:rPr>
              <w:t>повторят правила бережного отношения к природ</w:t>
            </w:r>
            <w:r w:rsidRPr="00F328C0">
              <w:rPr>
                <w:color w:val="000000"/>
              </w:rPr>
              <w:softHyphen/>
              <w:t>ным объектам</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тельную: изучение видов насеко</w:t>
            </w:r>
            <w:r w:rsidRPr="00F328C0">
              <w:rPr>
                <w:color w:val="000000"/>
              </w:rPr>
              <w:softHyphen/>
              <w:t>мых.</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явления окружающей действительности, вы</w:t>
            </w:r>
            <w:r w:rsidRPr="00F328C0">
              <w:rPr>
                <w:color w:val="000000"/>
              </w:rPr>
              <w:softHyphen/>
              <w:t>делять и обобщенно фиксировать группы существенных признаков объектов с целью решения конкрет</w:t>
            </w:r>
            <w:r w:rsidRPr="00F328C0">
              <w:rPr>
                <w:color w:val="000000"/>
              </w:rPr>
              <w:softHyphen/>
              <w:t xml:space="preserve">ных задач: описание насекомого. </w:t>
            </w: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сотрудничестве при выработке об</w:t>
            </w:r>
            <w:r w:rsidRPr="00F328C0">
              <w:rPr>
                <w:color w:val="000000"/>
              </w:rPr>
              <w:softHyphen/>
              <w:t>щего решения в совместной дея</w:t>
            </w:r>
            <w:r w:rsidRPr="00F328C0">
              <w:rPr>
                <w:color w:val="000000"/>
              </w:rPr>
              <w:softHyphen/>
              <w:t>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нормам приро</w:t>
            </w:r>
            <w:r w:rsidRPr="00F328C0">
              <w:rPr>
                <w:color w:val="000000"/>
              </w:rPr>
              <w:softHyphen/>
              <w:t>доохранного поведения</w:t>
            </w:r>
          </w:p>
          <w:p w:rsidR="0050495B" w:rsidRPr="00F328C0" w:rsidRDefault="0050495B" w:rsidP="005C7961">
            <w:pPr>
              <w:shd w:val="clear" w:color="auto" w:fill="FFFFFF"/>
              <w:autoSpaceDE w:val="0"/>
              <w:autoSpaceDN w:val="0"/>
              <w:adjustRightInd w:val="0"/>
              <w:rPr>
                <w:color w:val="000000"/>
              </w:rPr>
            </w:pPr>
          </w:p>
          <w:p w:rsidR="0050495B" w:rsidRPr="00F328C0" w:rsidRDefault="0050495B" w:rsidP="005C7961">
            <w:pPr>
              <w:shd w:val="clear" w:color="auto" w:fill="FFFFFF"/>
              <w:autoSpaceDE w:val="0"/>
              <w:autoSpaceDN w:val="0"/>
              <w:adjustRightInd w:val="0"/>
              <w:rPr>
                <w:color w:val="000000"/>
              </w:rPr>
            </w:pP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информацию о строении насеко</w:t>
            </w:r>
            <w:r w:rsidRPr="00F328C0">
              <w:rPr>
                <w:bCs/>
              </w:rPr>
              <w:softHyphen/>
              <w:t xml:space="preserve">мых, </w:t>
            </w:r>
            <w:r w:rsidRPr="00F328C0">
              <w:rPr>
                <w:b/>
                <w:bCs/>
              </w:rPr>
              <w:t>сравнивать</w:t>
            </w:r>
            <w:r w:rsidRPr="00F328C0">
              <w:rPr>
                <w:bCs/>
              </w:rPr>
              <w:t xml:space="preserve"> части тела различных насекомых;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насекомых на ри</w:t>
            </w:r>
            <w:r w:rsidRPr="00F328C0">
              <w:rPr>
                <w:bCs/>
              </w:rPr>
              <w:softHyphen/>
              <w:t xml:space="preserve">сунке, определять насекомых с помощью атласа-определителя, осуществлять самопроверку, </w:t>
            </w:r>
            <w:r w:rsidRPr="00F328C0">
              <w:rPr>
                <w:b/>
                <w:bCs/>
              </w:rPr>
              <w:t>при</w:t>
            </w:r>
            <w:r w:rsidRPr="00F328C0">
              <w:rPr>
                <w:b/>
                <w:bCs/>
              </w:rPr>
              <w:softHyphen/>
              <w:t>водить</w:t>
            </w:r>
            <w:r w:rsidRPr="00F328C0">
              <w:rPr>
                <w:bCs/>
              </w:rPr>
              <w:t xml:space="preserve"> примеры насекомых;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сказочные истории 1 по рисункам;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Коллекция насекомых. Атлас-определитель</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Кто такие рыбы?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Стр.34-35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рыбы - водные живот</w:t>
            </w:r>
            <w:r w:rsidRPr="00F328C0">
              <w:rPr>
                <w:color w:val="000000"/>
              </w:rPr>
              <w:softHyphen/>
              <w:t>ные, которые двигают</w:t>
            </w:r>
            <w:r w:rsidRPr="00F328C0">
              <w:rPr>
                <w:color w:val="000000"/>
              </w:rPr>
              <w:softHyphen/>
              <w:t>ся при помощи плав</w:t>
            </w:r>
            <w:r w:rsidRPr="00F328C0">
              <w:rPr>
                <w:color w:val="000000"/>
              </w:rPr>
              <w:softHyphen/>
              <w:t>ников и хвоста, тела большинства которых покрыты чешуёй; уз</w:t>
            </w:r>
            <w:r w:rsidRPr="00F328C0">
              <w:rPr>
                <w:color w:val="000000"/>
              </w:rPr>
              <w:softHyphen/>
              <w:t xml:space="preserve">нают о разнообразии подводного мира. </w:t>
            </w:r>
            <w:r w:rsidRPr="00F328C0">
              <w:rPr>
                <w:b/>
                <w:bCs/>
                <w:color w:val="000000"/>
              </w:rPr>
              <w:t xml:space="preserve">Умения: </w:t>
            </w:r>
            <w:r w:rsidRPr="00F328C0">
              <w:rPr>
                <w:color w:val="000000"/>
              </w:rPr>
              <w:t>научатся приводить примеры видов речных и мор</w:t>
            </w:r>
            <w:r w:rsidRPr="00F328C0">
              <w:rPr>
                <w:color w:val="000000"/>
              </w:rPr>
              <w:softHyphen/>
              <w:t xml:space="preserve">ских рыб. </w:t>
            </w:r>
            <w:r w:rsidRPr="00F328C0">
              <w:rPr>
                <w:b/>
                <w:bCs/>
                <w:color w:val="000000"/>
              </w:rPr>
              <w:t xml:space="preserve">Навыки: </w:t>
            </w:r>
            <w:r w:rsidRPr="00F328C0">
              <w:rPr>
                <w:color w:val="000000"/>
              </w:rPr>
              <w:t>отличать рыб от других видов животных</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тельную, сличать способ действия и его результат с заданным этало</w:t>
            </w:r>
            <w:r w:rsidRPr="00F328C0">
              <w:rPr>
                <w:color w:val="000000"/>
              </w:rPr>
              <w:softHyphen/>
              <w:t>ном с целью обнаружения откло</w:t>
            </w:r>
            <w:r w:rsidRPr="00F328C0">
              <w:rPr>
                <w:color w:val="000000"/>
              </w:rPr>
              <w:softHyphen/>
              <w:t>нений и отличий от эталона, уста</w:t>
            </w:r>
            <w:r w:rsidRPr="00F328C0">
              <w:rPr>
                <w:color w:val="000000"/>
              </w:rPr>
              <w:softHyphen/>
              <w:t>навливать соответствие получен</w:t>
            </w:r>
            <w:r w:rsidRPr="00F328C0">
              <w:rPr>
                <w:color w:val="000000"/>
              </w:rPr>
              <w:softHyphen/>
              <w:t>ного результата поставленной це</w:t>
            </w:r>
            <w:r w:rsidRPr="00F328C0">
              <w:rPr>
                <w:color w:val="000000"/>
              </w:rPr>
              <w:softHyphen/>
              <w:t xml:space="preserve">ли: изучение видов рыб.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сти, выделять и обобщенно фикси</w:t>
            </w:r>
            <w:r w:rsidRPr="00F328C0">
              <w:rPr>
                <w:color w:val="000000"/>
              </w:rPr>
              <w:softHyphen/>
              <w:t>ровать группы существенных при</w:t>
            </w:r>
            <w:r w:rsidRPr="00F328C0">
              <w:rPr>
                <w:color w:val="000000"/>
              </w:rPr>
              <w:softHyphen/>
              <w:t xml:space="preserve">знаков объектов с целью решения конкретных задач: описание рыбы по готовому плану. </w:t>
            </w:r>
            <w:r w:rsidRPr="00F328C0">
              <w:rPr>
                <w:b/>
                <w:bCs/>
                <w:color w:val="000000"/>
              </w:rPr>
              <w:t xml:space="preserve">Коммуникативные: </w:t>
            </w:r>
            <w:r w:rsidRPr="00F328C0">
              <w:rPr>
                <w:color w:val="000000"/>
              </w:rPr>
              <w:t>определять общую цель и пути её достижения, вести устный диалог, слушать со</w:t>
            </w:r>
            <w:r w:rsidRPr="00F328C0">
              <w:rPr>
                <w:color w:val="000000"/>
              </w:rPr>
              <w:softHyphen/>
              <w:t>беседника</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нормам приро</w:t>
            </w:r>
            <w:r w:rsidRPr="00F328C0">
              <w:rPr>
                <w:color w:val="000000"/>
              </w:rPr>
              <w:softHyphen/>
              <w:t>доохранного поведения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нужную информацию; </w:t>
            </w:r>
          </w:p>
          <w:p w:rsidR="0050495B" w:rsidRPr="00F328C0" w:rsidRDefault="0050495B" w:rsidP="005C7961">
            <w:pPr>
              <w:shd w:val="clear" w:color="auto" w:fill="FFFFFF"/>
              <w:autoSpaceDE w:val="0"/>
              <w:autoSpaceDN w:val="0"/>
              <w:adjustRightInd w:val="0"/>
              <w:rPr>
                <w:bCs/>
              </w:rPr>
            </w:pPr>
            <w:r w:rsidRPr="00F328C0">
              <w:rPr>
                <w:b/>
                <w:bCs/>
              </w:rPr>
              <w:t>моделировать</w:t>
            </w:r>
            <w:r w:rsidRPr="00F328C0">
              <w:rPr>
                <w:bCs/>
              </w:rPr>
              <w:t xml:space="preserve"> строение чешуи рыбы с помощью монет или кружочков из фольги;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рыб на рисунке,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рыбу по плану;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речных и морских рыб с помощью атласа-определителя;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«Рыбы».</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color w:val="000000"/>
              </w:rPr>
              <w:t>Монетки для моделирования «одежды» рыб</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Кто такие птицы?</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Стр.36-37</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Изучение строения птичьих перьев.</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птицы - это животные, тело которых покрыто перьями; узнают о раз</w:t>
            </w:r>
            <w:r w:rsidRPr="00F328C0">
              <w:rPr>
                <w:color w:val="000000"/>
              </w:rPr>
              <w:softHyphen/>
              <w:t xml:space="preserve">нообразии видов птиц. </w:t>
            </w:r>
            <w:r w:rsidRPr="00F328C0">
              <w:rPr>
                <w:b/>
                <w:bCs/>
                <w:color w:val="000000"/>
              </w:rPr>
              <w:t xml:space="preserve">Умения: </w:t>
            </w:r>
            <w:r w:rsidRPr="00F328C0">
              <w:rPr>
                <w:color w:val="000000"/>
              </w:rPr>
              <w:t>научатся при</w:t>
            </w:r>
            <w:r w:rsidRPr="00F328C0">
              <w:rPr>
                <w:color w:val="000000"/>
              </w:rPr>
              <w:softHyphen/>
              <w:t>водить примеры видов перелётных и зимую</w:t>
            </w:r>
            <w:r w:rsidRPr="00F328C0">
              <w:rPr>
                <w:color w:val="000000"/>
              </w:rPr>
              <w:softHyphen/>
              <w:t xml:space="preserve">щих птиц. </w:t>
            </w:r>
            <w:r w:rsidRPr="00F328C0">
              <w:rPr>
                <w:b/>
                <w:bCs/>
                <w:color w:val="000000"/>
              </w:rPr>
              <w:t xml:space="preserve">Навыки: </w:t>
            </w:r>
            <w:r w:rsidRPr="00F328C0">
              <w:rPr>
                <w:color w:val="000000"/>
              </w:rPr>
              <w:t>отличать птиц от других живот</w:t>
            </w:r>
            <w:r w:rsidRPr="00F328C0">
              <w:rPr>
                <w:color w:val="000000"/>
              </w:rPr>
              <w:softHyphen/>
              <w:t>ных</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применять усво</w:t>
            </w:r>
            <w:r w:rsidRPr="00F328C0">
              <w:rPr>
                <w:color w:val="000000"/>
              </w:rPr>
              <w:softHyphen/>
              <w:t>енные правила в планировании способа решения, сличать способ действия и его результат с задан</w:t>
            </w:r>
            <w:r w:rsidRPr="00F328C0">
              <w:rPr>
                <w:color w:val="000000"/>
              </w:rPr>
              <w:softHyphen/>
              <w:t>ным эталоном с целью обнаруже</w:t>
            </w:r>
            <w:r w:rsidRPr="00F328C0">
              <w:rPr>
                <w:color w:val="000000"/>
              </w:rPr>
              <w:softHyphen/>
              <w:t>ния отклонений и отличий от эта</w:t>
            </w:r>
            <w:r w:rsidRPr="00F328C0">
              <w:rPr>
                <w:color w:val="000000"/>
              </w:rPr>
              <w:softHyphen/>
              <w:t>лона, устанавливать соответствие полученного результата постав</w:t>
            </w:r>
            <w:r w:rsidRPr="00F328C0">
              <w:rPr>
                <w:color w:val="000000"/>
              </w:rPr>
              <w:softHyphen/>
              <w:t>ленной цели: отличие птиц от дру</w:t>
            </w:r>
            <w:r w:rsidRPr="00F328C0">
              <w:rPr>
                <w:color w:val="000000"/>
              </w:rPr>
              <w:softHyphen/>
              <w:t xml:space="preserve">гих видов животных.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сти, выделять и обобщенно фикси</w:t>
            </w:r>
            <w:r w:rsidRPr="00F328C0">
              <w:rPr>
                <w:color w:val="000000"/>
              </w:rPr>
              <w:softHyphen/>
              <w:t>ровать группы существенных при</w:t>
            </w:r>
            <w:r w:rsidRPr="00F328C0">
              <w:rPr>
                <w:color w:val="000000"/>
              </w:rPr>
              <w:softHyphen/>
              <w:t xml:space="preserve">знаков объектов с целью решения конкретных задач: описание птицы по готовому плану. </w:t>
            </w:r>
            <w:r w:rsidRPr="00F328C0">
              <w:rPr>
                <w:b/>
                <w:bCs/>
                <w:color w:val="000000"/>
              </w:rPr>
              <w:t xml:space="preserve">Коммуникативные: </w:t>
            </w:r>
            <w:r w:rsidRPr="00F328C0">
              <w:rPr>
                <w:color w:val="000000"/>
              </w:rPr>
              <w:t>адекватно оценивать собственное поведение и поведение окружающих, прояв</w:t>
            </w:r>
            <w:r w:rsidRPr="00F328C0">
              <w:rPr>
                <w:color w:val="000000"/>
              </w:rPr>
              <w:softHyphen/>
              <w:t>лять активность во взаимодейст</w:t>
            </w:r>
            <w:r w:rsidRPr="00F328C0">
              <w:rPr>
                <w:color w:val="000000"/>
              </w:rPr>
              <w:softHyphen/>
              <w:t>вии для решения коммуникатив</w:t>
            </w:r>
            <w:r w:rsidRPr="00F328C0">
              <w:rPr>
                <w:color w:val="000000"/>
              </w:rPr>
              <w:softHyphen/>
              <w:t>ных и познавательных задач</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w:t>
            </w:r>
            <w:r w:rsidRPr="00F328C0">
              <w:rPr>
                <w:color w:val="000000"/>
              </w:rPr>
              <w:softHyphen/>
              <w:t>довать нормам природоохран</w:t>
            </w:r>
            <w:r w:rsidRPr="00F328C0">
              <w:rPr>
                <w:color w:val="000000"/>
              </w:rPr>
              <w:softHyphen/>
              <w:t>ного поведения,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нужную информацию;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исследовать</w:t>
            </w:r>
            <w:r w:rsidRPr="00F328C0">
              <w:rPr>
                <w:bCs/>
              </w:rPr>
              <w:t xml:space="preserve"> строение пера птицы;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узнавать</w:t>
            </w:r>
            <w:r w:rsidRPr="00F328C0">
              <w:rPr>
                <w:bCs/>
              </w:rPr>
              <w:t xml:space="preserve"> птиц на рисунке, </w:t>
            </w:r>
            <w:r w:rsidRPr="00F328C0">
              <w:rPr>
                <w:b/>
                <w:bCs/>
              </w:rPr>
              <w:t>определять</w:t>
            </w:r>
            <w:r w:rsidRPr="00F328C0">
              <w:rPr>
                <w:bCs/>
              </w:rPr>
              <w:t xml:space="preserve"> птиц с помощью атласа-определите</w:t>
            </w:r>
            <w:r w:rsidRPr="00F328C0">
              <w:rPr>
                <w:bCs/>
              </w:rPr>
              <w:softHyphen/>
              <w:t xml:space="preserve">ля, </w:t>
            </w:r>
            <w:r w:rsidRPr="00F328C0">
              <w:rPr>
                <w:b/>
                <w:bCs/>
              </w:rPr>
              <w:t>проводить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птицу по плану;</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«Птицы».</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color w:val="000000"/>
              </w:rPr>
              <w:t>Перья птиц.</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Кто такие звери?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Стр.38-39</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Изучение строения шерсти животных.</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звери - это животные, тело которых покрыто шерстью; познакомятся со зверьми, которые не подходят под обычное описание, со зверьми, которые обитают в на</w:t>
            </w:r>
            <w:r w:rsidRPr="00F328C0">
              <w:rPr>
                <w:color w:val="000000"/>
              </w:rPr>
              <w:softHyphen/>
              <w:t>ших лесах; узнают о многообразии видов зверей.</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при</w:t>
            </w:r>
            <w:r w:rsidRPr="00F328C0">
              <w:rPr>
                <w:color w:val="000000"/>
              </w:rPr>
              <w:softHyphen/>
              <w:t>водить примеры видов зверей.</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Навыки: </w:t>
            </w:r>
            <w:r w:rsidRPr="00F328C0">
              <w:rPr>
                <w:color w:val="000000"/>
              </w:rPr>
              <w:t>отличать зверей от других жи</w:t>
            </w:r>
            <w:r w:rsidRPr="00F328C0">
              <w:rPr>
                <w:color w:val="000000"/>
              </w:rPr>
              <w:softHyphen/>
              <w:t>вотных</w:t>
            </w:r>
          </w:p>
          <w:p w:rsidR="0050495B" w:rsidRPr="00F328C0" w:rsidRDefault="0050495B" w:rsidP="005C7961">
            <w:pPr>
              <w:shd w:val="clear" w:color="auto" w:fill="FFFFFF"/>
              <w:autoSpaceDE w:val="0"/>
              <w:autoSpaceDN w:val="0"/>
              <w:adjustRightInd w:val="0"/>
              <w:rPr>
                <w:b/>
                <w:bCs/>
                <w:color w:val="000000"/>
              </w:rPr>
            </w:pP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предвосхищать результат, выбирать действия в со</w:t>
            </w:r>
            <w:r w:rsidRPr="00F328C0">
              <w:rPr>
                <w:color w:val="000000"/>
              </w:rPr>
              <w:softHyphen/>
              <w:t>ответствии с поставленной задачей и условиями её реализации: само</w:t>
            </w:r>
            <w:r w:rsidRPr="00F328C0">
              <w:rPr>
                <w:color w:val="000000"/>
              </w:rPr>
              <w:softHyphen/>
              <w:t xml:space="preserve">стоятельное составление плана описания животного.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сти, выделять и обобщенно</w:t>
            </w:r>
          </w:p>
          <w:p w:rsidR="0050495B" w:rsidRPr="00F328C0" w:rsidRDefault="0050495B" w:rsidP="005C7961">
            <w:pPr>
              <w:shd w:val="clear" w:color="auto" w:fill="FFFFFF"/>
              <w:autoSpaceDE w:val="0"/>
              <w:autoSpaceDN w:val="0"/>
              <w:adjustRightInd w:val="0"/>
              <w:rPr>
                <w:b/>
                <w:bCs/>
                <w:color w:val="000000"/>
              </w:rPr>
            </w:pPr>
            <w:r w:rsidRPr="00F328C0">
              <w:rPr>
                <w:color w:val="000000"/>
              </w:rPr>
              <w:t>фиксировать группы существен</w:t>
            </w:r>
            <w:r w:rsidRPr="00F328C0">
              <w:rPr>
                <w:color w:val="000000"/>
              </w:rPr>
              <w:softHyphen/>
              <w:t>ных признаков объектов с целью решения конкретных задач: описа</w:t>
            </w:r>
            <w:r w:rsidRPr="00F328C0">
              <w:rPr>
                <w:color w:val="000000"/>
              </w:rPr>
              <w:softHyphen/>
              <w:t>ние животного по плану, предло</w:t>
            </w:r>
            <w:r w:rsidRPr="00F328C0">
              <w:rPr>
                <w:color w:val="000000"/>
              </w:rPr>
              <w:softHyphen/>
              <w:t xml:space="preserve">женному другой группой. </w:t>
            </w:r>
            <w:r w:rsidRPr="00F328C0">
              <w:rPr>
                <w:b/>
                <w:bCs/>
                <w:color w:val="000000"/>
              </w:rPr>
              <w:t xml:space="preserve">Коммуникативные: </w:t>
            </w:r>
            <w:r w:rsidRPr="00F328C0">
              <w:rPr>
                <w:color w:val="000000"/>
              </w:rPr>
              <w:t>ставить и за</w:t>
            </w:r>
            <w:r w:rsidRPr="00F328C0">
              <w:rPr>
                <w:color w:val="000000"/>
              </w:rPr>
              <w:softHyphen/>
              <w:t>давать вопросы, обращаться за по</w:t>
            </w:r>
            <w:r w:rsidRPr="00F328C0">
              <w:rPr>
                <w:color w:val="000000"/>
              </w:rPr>
              <w:softHyphen/>
              <w:t>мощью, предлагать помощь и со</w:t>
            </w:r>
            <w:r w:rsidRPr="00F328C0">
              <w:rPr>
                <w:color w:val="000000"/>
              </w:rPr>
              <w:softHyphen/>
              <w:t>трудничество</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нормам приро</w:t>
            </w:r>
            <w:r w:rsidRPr="00F328C0">
              <w:rPr>
                <w:color w:val="000000"/>
              </w:rPr>
              <w:softHyphen/>
              <w:t>доохранного поведения,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нужную информацию;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исследовать</w:t>
            </w:r>
            <w:r w:rsidRPr="00F328C0">
              <w:rPr>
                <w:bCs/>
              </w:rPr>
              <w:t xml:space="preserve"> строение шерсти зверей;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зверей на рисун</w:t>
            </w:r>
            <w:r w:rsidRPr="00F328C0">
              <w:rPr>
                <w:bCs/>
              </w:rPr>
              <w:softHyphen/>
              <w:t xml:space="preserve">ке, </w:t>
            </w:r>
            <w:r w:rsidRPr="00F328C0">
              <w:rPr>
                <w:b/>
                <w:bCs/>
              </w:rPr>
              <w:t>определять</w:t>
            </w:r>
            <w:r w:rsidRPr="00F328C0">
              <w:rPr>
                <w:bCs/>
              </w:rPr>
              <w:t xml:space="preserve"> зверей с помощью атласа-опре</w:t>
            </w:r>
            <w:r w:rsidRPr="00F328C0">
              <w:rPr>
                <w:bCs/>
              </w:rPr>
              <w:softHyphen/>
              <w:t xml:space="preserve">делителя, </w:t>
            </w:r>
            <w:r w:rsidRPr="00F328C0">
              <w:rPr>
                <w:b/>
                <w:bCs/>
              </w:rPr>
              <w:t>проводить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
                <w:bCs/>
              </w:rPr>
              <w:t>устанавливать</w:t>
            </w:r>
            <w:r w:rsidRPr="00F328C0">
              <w:rPr>
                <w:bCs/>
              </w:rPr>
              <w:t xml:space="preserve"> связь между строением тела зверя и его образом жизни;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Презентация «Звери».</w:t>
            </w:r>
          </w:p>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Шкурки с шерстью животных.</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568"/>
        </w:trPr>
        <w:tc>
          <w:tcPr>
            <w:tcW w:w="15168" w:type="dxa"/>
            <w:gridSpan w:val="12"/>
            <w:shd w:val="clear" w:color="auto" w:fill="FFFFFF"/>
          </w:tcPr>
          <w:p w:rsidR="0050495B" w:rsidRPr="00F328C0" w:rsidRDefault="0050495B" w:rsidP="005C7961">
            <w:pPr>
              <w:shd w:val="clear" w:color="auto" w:fill="FFFFFF"/>
              <w:autoSpaceDE w:val="0"/>
              <w:autoSpaceDN w:val="0"/>
              <w:adjustRightInd w:val="0"/>
              <w:rPr>
                <w:b/>
                <w:i/>
                <w:color w:val="000000"/>
              </w:rPr>
            </w:pPr>
            <w:r w:rsidRPr="00F328C0">
              <w:rPr>
                <w:b/>
                <w:color w:val="000000"/>
              </w:rPr>
              <w:t xml:space="preserve">                                             </w:t>
            </w:r>
            <w:r w:rsidRPr="00F328C0">
              <w:rPr>
                <w:b/>
                <w:i/>
                <w:color w:val="000000"/>
              </w:rPr>
              <w:t xml:space="preserve">   2 ЧЕТВЕРТЬ   ( 16 Ч)</w:t>
            </w: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нас окружает дома?</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Стр.42-43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познакомятся с группами предметов домашнего обихода.</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груп</w:t>
            </w:r>
            <w:r w:rsidRPr="00F328C0">
              <w:rPr>
                <w:color w:val="000000"/>
              </w:rPr>
              <w:softHyphen/>
              <w:t>пировать предметы до</w:t>
            </w:r>
            <w:r w:rsidRPr="00F328C0">
              <w:rPr>
                <w:color w:val="000000"/>
              </w:rPr>
              <w:softHyphen/>
              <w:t>машнего обихода по их назначению; познако</w:t>
            </w:r>
            <w:r w:rsidRPr="00F328C0">
              <w:rPr>
                <w:color w:val="000000"/>
              </w:rPr>
              <w:softHyphen/>
              <w:t>мятся с правилами про</w:t>
            </w:r>
            <w:r w:rsidRPr="00F328C0">
              <w:rPr>
                <w:color w:val="000000"/>
              </w:rPr>
              <w:softHyphen/>
              <w:t>тивопожарной безопас</w:t>
            </w:r>
            <w:r w:rsidRPr="00F328C0">
              <w:rPr>
                <w:color w:val="000000"/>
              </w:rPr>
              <w:softHyphen/>
              <w:t>ности, с основными правилами обращения с газом, электричеством, водой.</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повторят из</w:t>
            </w:r>
            <w:r w:rsidRPr="00F328C0">
              <w:rPr>
                <w:color w:val="000000"/>
              </w:rPr>
              <w:softHyphen/>
              <w:t>вестные правила безо</w:t>
            </w:r>
            <w:r w:rsidRPr="00F328C0">
              <w:rPr>
                <w:color w:val="000000"/>
              </w:rPr>
              <w:softHyphen/>
              <w:t>пасного поведения до</w:t>
            </w:r>
            <w:r w:rsidRPr="00F328C0">
              <w:rPr>
                <w:color w:val="000000"/>
              </w:rPr>
              <w:softHyphen/>
              <w:t>ма и в школе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 xml:space="preserve">тельную, составлять план и последовательность действий при возникновении опасной ситуации. </w:t>
            </w:r>
            <w:r w:rsidRPr="00F328C0">
              <w:rPr>
                <w:b/>
                <w:bCs/>
                <w:color w:val="000000"/>
              </w:rPr>
              <w:t xml:space="preserve">Познавательные: </w:t>
            </w:r>
            <w:r w:rsidRPr="00F328C0">
              <w:rPr>
                <w:color w:val="000000"/>
              </w:rPr>
              <w:t>моделировать группы существенных признаков объектов с целью решения конкрет</w:t>
            </w:r>
            <w:r w:rsidRPr="00F328C0">
              <w:rPr>
                <w:color w:val="000000"/>
              </w:rPr>
              <w:softHyphen/>
              <w:t>ных задач (определение вида и сте</w:t>
            </w:r>
            <w:r w:rsidRPr="00F328C0">
              <w:rPr>
                <w:color w:val="000000"/>
              </w:rPr>
              <w:softHyphen/>
              <w:t xml:space="preserve">пени опасности объекта); узнавать, называть и определять объекты в соответствии с их назначением. </w:t>
            </w:r>
            <w:r w:rsidRPr="00F328C0">
              <w:rPr>
                <w:b/>
                <w:bCs/>
                <w:color w:val="000000"/>
              </w:rPr>
              <w:t xml:space="preserve">Коммуникативные: </w:t>
            </w:r>
            <w:r w:rsidRPr="00F328C0">
              <w:rPr>
                <w:color w:val="000000"/>
              </w:rPr>
              <w:t>работа в груп</w:t>
            </w:r>
            <w:r w:rsidRPr="00F328C0">
              <w:rPr>
                <w:color w:val="000000"/>
              </w:rPr>
              <w:softHyphen/>
              <w:t>пах: определять цели, функции уча</w:t>
            </w:r>
            <w:r w:rsidRPr="00F328C0">
              <w:rPr>
                <w:color w:val="000000"/>
              </w:rPr>
              <w:softHyphen/>
              <w:t>стников, способы взаимодействия; определять общую цель и пути её достижения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ная и личная ответственность за свои по</w:t>
            </w:r>
            <w:r w:rsidRPr="00F328C0">
              <w:rPr>
                <w:color w:val="000000"/>
              </w:rPr>
              <w:softHyphen/>
              <w:t>ступки, уста</w:t>
            </w:r>
            <w:r w:rsidRPr="00F328C0">
              <w:rPr>
                <w:color w:val="000000"/>
              </w:rPr>
              <w:softHyphen/>
              <w:t>новка на здо</w:t>
            </w:r>
            <w:r w:rsidRPr="00F328C0">
              <w:rPr>
                <w:color w:val="000000"/>
              </w:rPr>
              <w:softHyphen/>
              <w:t>ровый образ жизни;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характеризовать</w:t>
            </w:r>
            <w:r w:rsidRPr="00F328C0">
              <w:rPr>
                <w:bCs/>
              </w:rPr>
              <w:t xml:space="preserve"> назначение бытовых пред</w:t>
            </w:r>
            <w:r w:rsidRPr="00F328C0">
              <w:rPr>
                <w:bCs/>
              </w:rPr>
              <w:softHyphen/>
              <w:t>метов;</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находить</w:t>
            </w:r>
            <w:r w:rsidRPr="00F328C0">
              <w:rPr>
                <w:bCs/>
              </w:rPr>
              <w:t xml:space="preserve"> на рисунке предметы определённых групп;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группировать</w:t>
            </w:r>
            <w:r w:rsidRPr="00F328C0">
              <w:rPr>
                <w:bCs/>
              </w:rPr>
              <w:t xml:space="preserve"> предме</w:t>
            </w:r>
            <w:r w:rsidRPr="00F328C0">
              <w:rPr>
                <w:bCs/>
              </w:rPr>
              <w:softHyphen/>
              <w:t xml:space="preserve">ты домашнего обихода; </w:t>
            </w:r>
            <w:r w:rsidRPr="00F328C0">
              <w:rPr>
                <w:b/>
                <w:bCs/>
              </w:rPr>
              <w:t>проводить</w:t>
            </w:r>
            <w:r w:rsidRPr="00F328C0">
              <w:rPr>
                <w:bCs/>
              </w:rPr>
              <w:t xml:space="preserve"> взаимопро</w:t>
            </w:r>
            <w:r w:rsidRPr="00F328C0">
              <w:rPr>
                <w:bCs/>
              </w:rPr>
              <w:softHyphen/>
              <w:t xml:space="preserve">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предметов разных групп;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Предметные картинки «Мебель», «Посуда», «Одежда», «Электроприборы»</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умеет компьютер?</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Стр.44-45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основными устройст</w:t>
            </w:r>
            <w:r w:rsidRPr="00F328C0">
              <w:rPr>
                <w:color w:val="000000"/>
              </w:rPr>
              <w:softHyphen/>
              <w:t>вами компьютера и их назначением, основны</w:t>
            </w:r>
            <w:r w:rsidRPr="00F328C0">
              <w:rPr>
                <w:color w:val="000000"/>
              </w:rPr>
              <w:softHyphen/>
              <w:t>ми свойствами и функ</w:t>
            </w:r>
            <w:r w:rsidRPr="00F328C0">
              <w:rPr>
                <w:color w:val="000000"/>
              </w:rPr>
              <w:softHyphen/>
              <w:t>циями.</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пра</w:t>
            </w:r>
            <w:r w:rsidRPr="00F328C0">
              <w:rPr>
                <w:color w:val="000000"/>
              </w:rPr>
              <w:softHyphen/>
              <w:t>вилам безопасной рабо</w:t>
            </w:r>
            <w:r w:rsidRPr="00F328C0">
              <w:rPr>
                <w:color w:val="000000"/>
              </w:rPr>
              <w:softHyphen/>
              <w:t xml:space="preserve">ты на компьютере. </w:t>
            </w:r>
            <w:r w:rsidRPr="00F328C0">
              <w:rPr>
                <w:b/>
                <w:bCs/>
                <w:color w:val="000000"/>
              </w:rPr>
              <w:t xml:space="preserve">Навыки: </w:t>
            </w:r>
            <w:r w:rsidRPr="00F328C0">
              <w:rPr>
                <w:color w:val="000000"/>
              </w:rPr>
              <w:t>повторят из</w:t>
            </w:r>
            <w:r w:rsidRPr="00F328C0">
              <w:rPr>
                <w:color w:val="000000"/>
              </w:rPr>
              <w:softHyphen/>
              <w:t>вестные правила безо</w:t>
            </w:r>
            <w:r w:rsidRPr="00F328C0">
              <w:rPr>
                <w:color w:val="000000"/>
              </w:rPr>
              <w:softHyphen/>
              <w:t>пасного поведения до</w:t>
            </w:r>
            <w:r w:rsidRPr="00F328C0">
              <w:rPr>
                <w:color w:val="000000"/>
              </w:rPr>
              <w:softHyphen/>
              <w:t>ма и в школе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формулировать и удерживать учебную задачу, раз</w:t>
            </w:r>
            <w:r w:rsidRPr="00F328C0">
              <w:rPr>
                <w:color w:val="000000"/>
              </w:rPr>
              <w:softHyphen/>
              <w:t xml:space="preserve">личать способ и результат действия. </w:t>
            </w:r>
            <w:r w:rsidRPr="00F328C0">
              <w:rPr>
                <w:b/>
                <w:bCs/>
                <w:color w:val="000000"/>
              </w:rPr>
              <w:t xml:space="preserve">Познавательные: </w:t>
            </w:r>
            <w:r w:rsidRPr="00F328C0">
              <w:rPr>
                <w:color w:val="000000"/>
              </w:rPr>
              <w:t>использовать об</w:t>
            </w:r>
            <w:r w:rsidRPr="00F328C0">
              <w:rPr>
                <w:color w:val="000000"/>
              </w:rPr>
              <w:softHyphen/>
              <w:t>щие приёмы решения задач (алго</w:t>
            </w:r>
            <w:r w:rsidRPr="00F328C0">
              <w:rPr>
                <w:color w:val="000000"/>
              </w:rPr>
              <w:softHyphen/>
              <w:t xml:space="preserve">ритм начала работы с компьютером), устанавливать аналогии, причинно-следственные связи. </w:t>
            </w:r>
            <w:r w:rsidRPr="00F328C0">
              <w:rPr>
                <w:b/>
                <w:bCs/>
                <w:color w:val="000000"/>
              </w:rPr>
              <w:t xml:space="preserve">Коммуникативные: </w:t>
            </w:r>
            <w:r w:rsidRPr="00F328C0">
              <w:rPr>
                <w:color w:val="000000"/>
              </w:rPr>
              <w:t>проявлять ак</w:t>
            </w:r>
            <w:r w:rsidRPr="00F328C0">
              <w:rPr>
                <w:color w:val="000000"/>
              </w:rPr>
              <w:softHyphen/>
              <w:t>тивность во взаимодействии для ре</w:t>
            </w:r>
            <w:r w:rsidRPr="00F328C0">
              <w:rPr>
                <w:color w:val="000000"/>
              </w:rPr>
              <w:softHyphen/>
              <w:t>шения коммуникативных и познава</w:t>
            </w:r>
            <w:r w:rsidRPr="00F328C0">
              <w:rPr>
                <w:color w:val="000000"/>
              </w:rPr>
              <w:softHyphen/>
              <w:t>тельных задач, осуществлять взаим</w:t>
            </w:r>
            <w:r w:rsidRPr="00F328C0">
              <w:rPr>
                <w:color w:val="000000"/>
              </w:rPr>
              <w:softHyphen/>
              <w:t>ный контроль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уста</w:t>
            </w:r>
            <w:r w:rsidRPr="00F328C0">
              <w:rPr>
                <w:color w:val="000000"/>
              </w:rPr>
              <w:softHyphen/>
              <w:t>новка на здо</w:t>
            </w:r>
            <w:r w:rsidRPr="00F328C0">
              <w:rPr>
                <w:color w:val="000000"/>
              </w:rPr>
              <w:softHyphen/>
              <w:t>ровый образ жизни,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составные части компьютера; </w:t>
            </w:r>
          </w:p>
          <w:p w:rsidR="0050495B" w:rsidRPr="00F328C0" w:rsidRDefault="0050495B" w:rsidP="005C7961">
            <w:pPr>
              <w:shd w:val="clear" w:color="auto" w:fill="FFFFFF"/>
              <w:autoSpaceDE w:val="0"/>
              <w:autoSpaceDN w:val="0"/>
              <w:adjustRightInd w:val="0"/>
              <w:rPr>
                <w:bCs/>
              </w:rPr>
            </w:pPr>
            <w:r w:rsidRPr="00F328C0">
              <w:rPr>
                <w:b/>
                <w:bCs/>
              </w:rPr>
              <w:t>характеризовать</w:t>
            </w:r>
            <w:r w:rsidRPr="00F328C0">
              <w:rPr>
                <w:bCs/>
              </w:rPr>
              <w:t xml:space="preserve"> назначение частей компью</w:t>
            </w:r>
            <w:r w:rsidRPr="00F328C0">
              <w:rPr>
                <w:bCs/>
              </w:rPr>
              <w:softHyphen/>
              <w:t xml:space="preserve">тера;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стационарный компьютер и ноут</w:t>
            </w:r>
            <w:r w:rsidRPr="00F328C0">
              <w:rPr>
                <w:bCs/>
              </w:rPr>
              <w:softHyphen/>
              <w:t xml:space="preserve">бук;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рассказывать</w:t>
            </w:r>
            <w:r w:rsidRPr="00F328C0">
              <w:rPr>
                <w:bCs/>
              </w:rPr>
              <w:t xml:space="preserve"> (по ри</w:t>
            </w:r>
            <w:r w:rsidRPr="00F328C0">
              <w:rPr>
                <w:bCs/>
              </w:rPr>
              <w:softHyphen/>
              <w:t xml:space="preserve">сунку-схеме) о возможностях компьютера, </w:t>
            </w:r>
            <w:r w:rsidRPr="00F328C0">
              <w:rPr>
                <w:b/>
                <w:bCs/>
              </w:rPr>
              <w:t>обсуждать</w:t>
            </w:r>
            <w:r w:rsidRPr="00F328C0">
              <w:rPr>
                <w:bCs/>
              </w:rPr>
              <w:t xml:space="preserve"> значение компьютера в нашей жизни;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устройство компьютера;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соблюдать</w:t>
            </w:r>
            <w:r w:rsidRPr="00F328C0">
              <w:rPr>
                <w:bCs/>
              </w:rPr>
              <w:t xml:space="preserve"> правила безопасного обращения с компьютером;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Схема «Компьютер»</w:t>
            </w:r>
          </w:p>
        </w:tc>
        <w:tc>
          <w:tcPr>
            <w:tcW w:w="709" w:type="dxa"/>
            <w:shd w:val="clear" w:color="auto" w:fill="FFFFFF"/>
          </w:tcPr>
          <w:p w:rsidR="0050495B" w:rsidRPr="00882483"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254"/>
        </w:trPr>
        <w:tc>
          <w:tcPr>
            <w:tcW w:w="15168" w:type="dxa"/>
            <w:gridSpan w:val="12"/>
            <w:shd w:val="clear" w:color="auto" w:fill="FFFFFF"/>
          </w:tcPr>
          <w:p w:rsidR="0050495B" w:rsidRPr="00F328C0" w:rsidRDefault="0050495B" w:rsidP="005C7961">
            <w:pPr>
              <w:shd w:val="clear" w:color="auto" w:fill="FFFFFF"/>
              <w:autoSpaceDE w:val="0"/>
              <w:autoSpaceDN w:val="0"/>
              <w:adjustRightInd w:val="0"/>
              <w:rPr>
                <w:b/>
                <w:i/>
                <w:color w:val="000000"/>
              </w:rPr>
            </w:pPr>
            <w:r w:rsidRPr="00F328C0">
              <w:rPr>
                <w:b/>
                <w:i/>
                <w:color w:val="000000"/>
              </w:rPr>
              <w:t xml:space="preserve">                                    2  четверть   (16  Ч)</w:t>
            </w: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w:t>
            </w:r>
            <w:r w:rsidRPr="00F328C0">
              <w:rPr>
                <w:b/>
                <w:color w:val="000000"/>
                <w:lang w:val="en-US"/>
              </w:rPr>
              <w:t>9</w:t>
            </w:r>
            <w:r w:rsidRPr="00F328C0">
              <w:rPr>
                <w:b/>
                <w:color w:val="000000"/>
              </w:rPr>
              <w:t>(1)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вокруг нас может быть опасным?</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Стр.46-47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Знание: </w:t>
            </w:r>
            <w:r w:rsidRPr="00F328C0">
              <w:rPr>
                <w:color w:val="000000"/>
              </w:rPr>
              <w:t>узнают о су</w:t>
            </w:r>
            <w:r w:rsidRPr="00F328C0">
              <w:rPr>
                <w:color w:val="000000"/>
              </w:rPr>
              <w:softHyphen/>
              <w:t>ществовании экстрен</w:t>
            </w:r>
            <w:r w:rsidRPr="00F328C0">
              <w:rPr>
                <w:color w:val="000000"/>
              </w:rPr>
              <w:softHyphen/>
              <w:t>ных служб и номера их телефонов. Умение: научатся со</w:t>
            </w:r>
            <w:r w:rsidRPr="00F328C0">
              <w:rPr>
                <w:color w:val="000000"/>
              </w:rPr>
              <w:softHyphen/>
              <w:t>блюдать осторожность при обращении с бы</w:t>
            </w:r>
            <w:r w:rsidRPr="00F328C0">
              <w:rPr>
                <w:color w:val="000000"/>
              </w:rPr>
              <w:softHyphen/>
              <w:t xml:space="preserve">товыми приборами. </w:t>
            </w:r>
            <w:r w:rsidRPr="00F328C0">
              <w:rPr>
                <w:b/>
                <w:bCs/>
                <w:color w:val="000000"/>
              </w:rPr>
              <w:t xml:space="preserve">Навыки: </w:t>
            </w:r>
            <w:r w:rsidRPr="00F328C0">
              <w:rPr>
                <w:color w:val="000000"/>
              </w:rPr>
              <w:t>закрепят правила безопасного перехода улицы</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предвосхищать результат, выбирать действия в соответствии с поставленной за</w:t>
            </w:r>
            <w:r w:rsidRPr="00F328C0">
              <w:rPr>
                <w:color w:val="000000"/>
              </w:rPr>
              <w:softHyphen/>
              <w:t>дачей (разбор конкретных жизненных ситуаций, связанных с темой урока) и условиями её реа</w:t>
            </w:r>
            <w:r w:rsidRPr="00F328C0">
              <w:rPr>
                <w:color w:val="000000"/>
              </w:rPr>
              <w:softHyphen/>
              <w:t>лизации.</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 xml:space="preserve">использовать знаково-символические средства для решения задач; устанавливать причинно-следственные связи. </w:t>
            </w:r>
            <w:r w:rsidRPr="00F328C0">
              <w:rPr>
                <w:b/>
                <w:bCs/>
                <w:color w:val="000000"/>
              </w:rPr>
              <w:t xml:space="preserve">Коммуникативные: </w:t>
            </w:r>
            <w:r w:rsidRPr="00F328C0">
              <w:rPr>
                <w:color w:val="000000"/>
              </w:rPr>
              <w:t>строить мо</w:t>
            </w:r>
            <w:r w:rsidRPr="00F328C0">
              <w:rPr>
                <w:color w:val="000000"/>
              </w:rPr>
              <w:softHyphen/>
              <w:t>нологическое высказывание, аргу</w:t>
            </w:r>
            <w:r w:rsidRPr="00F328C0">
              <w:rPr>
                <w:color w:val="000000"/>
              </w:rPr>
              <w:softHyphen/>
              <w:t>ментировать свою позицию</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выявлять</w:t>
            </w:r>
            <w:r w:rsidRPr="00F328C0">
              <w:rPr>
                <w:bCs/>
              </w:rPr>
              <w:t xml:space="preserve"> потенциально опасные предметы домашнего обихода; </w:t>
            </w:r>
          </w:p>
          <w:p w:rsidR="0050495B" w:rsidRPr="00F328C0" w:rsidRDefault="0050495B" w:rsidP="005C7961">
            <w:pPr>
              <w:shd w:val="clear" w:color="auto" w:fill="FFFFFF"/>
              <w:autoSpaceDE w:val="0"/>
              <w:autoSpaceDN w:val="0"/>
              <w:adjustRightInd w:val="0"/>
              <w:rPr>
                <w:bCs/>
              </w:rPr>
            </w:pPr>
            <w:r w:rsidRPr="00F328C0">
              <w:rPr>
                <w:b/>
                <w:bCs/>
              </w:rPr>
              <w:t>характеризовать</w:t>
            </w:r>
            <w:r w:rsidRPr="00F328C0">
              <w:rPr>
                <w:bCs/>
              </w:rPr>
              <w:t xml:space="preserve"> опасность бытовых пред</w:t>
            </w:r>
            <w:r w:rsidRPr="00F328C0">
              <w:rPr>
                <w:bCs/>
              </w:rPr>
              <w:softHyphen/>
              <w:t xml:space="preserve">метов;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формулировать</w:t>
            </w:r>
            <w:r w:rsidRPr="00F328C0">
              <w:rPr>
                <w:bCs/>
              </w:rPr>
              <w:t xml:space="preserve"> правила перехода улицы, </w:t>
            </w:r>
            <w:r w:rsidRPr="00F328C0">
              <w:rPr>
                <w:b/>
                <w:bCs/>
              </w:rPr>
              <w:t>проводить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устройство светофора;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своё обращение с предметами до</w:t>
            </w:r>
            <w:r w:rsidRPr="00F328C0">
              <w:rPr>
                <w:bCs/>
              </w:rPr>
              <w:softHyphen/>
              <w:t xml:space="preserve">машнего обихода и поведение на дороге;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по рисунку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Презентация </w:t>
            </w:r>
          </w:p>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«Что вокруг может быть опасным?»</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2</w:t>
            </w:r>
            <w:r w:rsidRPr="00F328C0">
              <w:rPr>
                <w:b/>
                <w:color w:val="000000"/>
                <w:lang w:val="en-US"/>
              </w:rPr>
              <w:t>0</w:t>
            </w:r>
            <w:r w:rsidRPr="00F328C0">
              <w:rPr>
                <w:b/>
                <w:color w:val="000000"/>
              </w:rPr>
              <w:t>(2)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На что похожа наша планета?</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Стр.48-49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узнают о фор</w:t>
            </w:r>
            <w:r w:rsidRPr="00F328C0">
              <w:rPr>
                <w:color w:val="000000"/>
              </w:rPr>
              <w:softHyphen/>
              <w:t>ме Земли, познакомят</w:t>
            </w:r>
            <w:r w:rsidRPr="00F328C0">
              <w:rPr>
                <w:color w:val="000000"/>
              </w:rPr>
              <w:softHyphen/>
              <w:t xml:space="preserve">ся с глобусом. </w:t>
            </w:r>
            <w:r w:rsidRPr="00F328C0">
              <w:rPr>
                <w:b/>
                <w:bCs/>
                <w:color w:val="000000"/>
              </w:rPr>
              <w:t xml:space="preserve">Умения: </w:t>
            </w:r>
            <w:r w:rsidRPr="00F328C0">
              <w:rPr>
                <w:color w:val="000000"/>
              </w:rPr>
              <w:t>научатся раз</w:t>
            </w:r>
            <w:r w:rsidRPr="00F328C0">
              <w:rPr>
                <w:color w:val="000000"/>
              </w:rPr>
              <w:softHyphen/>
              <w:t>личать на карте (гло</w:t>
            </w:r>
            <w:r w:rsidRPr="00F328C0">
              <w:rPr>
                <w:color w:val="000000"/>
              </w:rPr>
              <w:softHyphen/>
              <w:t>бусе) материки и моря, океаны.</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правильно формулировать свои высказывания</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составлять план и последовательность действий; адекватно использовать речь для планирования и регуляции своей деятельности.</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знаково-символические средства (условные обозначения на карте, глобусе), поиск и выделение необ</w:t>
            </w:r>
            <w:r w:rsidRPr="00F328C0">
              <w:rPr>
                <w:color w:val="000000"/>
              </w:rPr>
              <w:softHyphen/>
              <w:t>ходимой информации из различ</w:t>
            </w:r>
            <w:r w:rsidRPr="00F328C0">
              <w:rPr>
                <w:color w:val="000000"/>
              </w:rPr>
              <w:softHyphen/>
              <w:t>ных источников в разных формах (видеофрагмент, учебник, спра</w:t>
            </w:r>
            <w:r w:rsidRPr="00F328C0">
              <w:rPr>
                <w:color w:val="000000"/>
              </w:rPr>
              <w:softHyphen/>
              <w:t>вочник).</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строить мо</w:t>
            </w:r>
            <w:r w:rsidRPr="00F328C0">
              <w:rPr>
                <w:color w:val="000000"/>
              </w:rPr>
              <w:softHyphen/>
              <w:t>нологическое высказывание, слу</w:t>
            </w:r>
            <w:r w:rsidRPr="00F328C0">
              <w:rPr>
                <w:color w:val="000000"/>
              </w:rPr>
              <w:softHyphen/>
              <w:t>шать собеседника; проявлять ак</w:t>
            </w:r>
            <w:r w:rsidRPr="00F328C0">
              <w:rPr>
                <w:color w:val="000000"/>
              </w:rPr>
              <w:softHyphen/>
              <w:t>тивность во взаимодействии для решения коммуникативных и по</w:t>
            </w:r>
            <w:r w:rsidRPr="00F328C0">
              <w:rPr>
                <w:color w:val="000000"/>
              </w:rPr>
              <w:softHyphen/>
              <w:t>знавательных задач</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Эстетические потребности, ценности и чувства, ува</w:t>
            </w:r>
            <w:r w:rsidRPr="00F328C0">
              <w:rPr>
                <w:color w:val="000000"/>
              </w:rPr>
              <w:softHyphen/>
              <w:t>жительное от</w:t>
            </w:r>
            <w:r w:rsidRPr="00F328C0">
              <w:rPr>
                <w:color w:val="000000"/>
              </w:rPr>
              <w:softHyphen/>
              <w:t>ношение к иному мне</w:t>
            </w:r>
            <w:r w:rsidRPr="00F328C0">
              <w:rPr>
                <w:color w:val="000000"/>
              </w:rPr>
              <w:softHyphen/>
              <w:t>нию, принятие образа «хоро</w:t>
            </w:r>
            <w:r w:rsidRPr="00F328C0">
              <w:rPr>
                <w:color w:val="000000"/>
              </w:rPr>
              <w:softHyphen/>
              <w:t>шего ученика»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выдвигать</w:t>
            </w:r>
            <w:r w:rsidRPr="00F328C0">
              <w:rPr>
                <w:bCs/>
              </w:rPr>
              <w:t xml:space="preserve"> предположения и доказывать их;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глобус для знакомства с фор</w:t>
            </w:r>
            <w:r w:rsidRPr="00F328C0">
              <w:rPr>
                <w:bCs/>
              </w:rPr>
              <w:softHyphen/>
              <w:t xml:space="preserve">мой нашей планеты;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рассматривать</w:t>
            </w:r>
            <w:r w:rsidRPr="00F328C0">
              <w:rPr>
                <w:bCs/>
              </w:rPr>
              <w:t xml:space="preserve"> рисунки-схемы и </w:t>
            </w:r>
            <w:r w:rsidRPr="00F328C0">
              <w:rPr>
                <w:b/>
                <w:bCs/>
              </w:rPr>
              <w:t>объяснять</w:t>
            </w:r>
            <w:r w:rsidRPr="00F328C0">
              <w:rPr>
                <w:bCs/>
              </w:rPr>
              <w:t xml:space="preserve"> особенности движения Земли;</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форму Земли;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                                           Глобус, мяч, тарелка, пластилин.</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21</w:t>
            </w:r>
            <w:r w:rsidRPr="00F328C0">
              <w:rPr>
                <w:b/>
                <w:color w:val="000000"/>
              </w:rPr>
              <w:t>(3)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
                <w:bCs/>
              </w:rPr>
            </w:pPr>
            <w:r w:rsidRPr="00F328C0">
              <w:rPr>
                <w:b/>
                <w:bCs/>
              </w:rPr>
              <w:t>Проверим себя и оценим свои достижения по разделу «Что и кто?»</w:t>
            </w:r>
          </w:p>
          <w:p w:rsidR="0050495B" w:rsidRPr="00F328C0" w:rsidRDefault="0050495B" w:rsidP="005C7961">
            <w:pPr>
              <w:shd w:val="clear" w:color="auto" w:fill="FFFFFF"/>
              <w:autoSpaceDE w:val="0"/>
              <w:autoSpaceDN w:val="0"/>
              <w:adjustRightInd w:val="0"/>
              <w:jc w:val="center"/>
              <w:rPr>
                <w:bCs/>
              </w:rPr>
            </w:pPr>
            <w:r w:rsidRPr="00F328C0">
              <w:rPr>
                <w:bCs/>
              </w:rPr>
              <w:t>Презентация проекта «Моя малая Родина»</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Стр.50-54</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обобщат полу</w:t>
            </w:r>
            <w:r w:rsidRPr="00F328C0">
              <w:rPr>
                <w:color w:val="000000"/>
              </w:rPr>
              <w:softHyphen/>
              <w:t xml:space="preserve">ченные  знания. </w:t>
            </w: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собы получения 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 устанавливать 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 вести уст</w:t>
            </w:r>
            <w:r w:rsidRPr="00F328C0">
              <w:rPr>
                <w:color w:val="000000"/>
              </w:rPr>
              <w:softHyphen/>
              <w:t>ный (4)диалог</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 xml:space="preserve">Выполнять </w:t>
            </w:r>
            <w:r w:rsidRPr="00F328C0">
              <w:rPr>
                <w:bCs/>
              </w:rPr>
              <w:t xml:space="preserve">тестовые задания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 xml:space="preserve">выступать </w:t>
            </w:r>
            <w:r w:rsidRPr="00F328C0">
              <w:rPr>
                <w:bCs/>
              </w:rPr>
              <w:t xml:space="preserve">с сообщениями, </w:t>
            </w:r>
            <w:r w:rsidRPr="00F328C0">
              <w:rPr>
                <w:b/>
                <w:bCs/>
              </w:rPr>
              <w:t xml:space="preserve">иллюстрировать </w:t>
            </w:r>
            <w:r w:rsidRPr="00F328C0">
              <w:rPr>
                <w:bCs/>
              </w:rPr>
              <w:t xml:space="preserve">их наглядными материалами;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 xml:space="preserve">обсуждать </w:t>
            </w:r>
            <w:r w:rsidRPr="00F328C0">
              <w:rPr>
                <w:bCs/>
              </w:rPr>
              <w:t xml:space="preserve">выступления учащихся;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 xml:space="preserve">оценивать </w:t>
            </w:r>
            <w:r w:rsidRPr="00F328C0">
              <w:rPr>
                <w:bCs/>
              </w:rPr>
              <w:t>свои достижения и достижения других учащихся</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22</w:t>
            </w:r>
            <w:r w:rsidRPr="00F328C0">
              <w:rPr>
                <w:b/>
                <w:color w:val="000000"/>
              </w:rPr>
              <w:t>(4)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Как, откуда и куда?</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(12ч)</w:t>
            </w: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Как живет семья.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Стр.56-57</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Проект «Моя семья»</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понятием «семья».</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Умения: </w:t>
            </w:r>
            <w:r w:rsidRPr="00F328C0">
              <w:rPr>
                <w:color w:val="000000"/>
              </w:rPr>
              <w:t>научатся уважать друг друга и приходить на помощь.</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использовать основные правила по</w:t>
            </w:r>
            <w:r w:rsidRPr="00F328C0">
              <w:rPr>
                <w:color w:val="000000"/>
              </w:rPr>
              <w:softHyphen/>
              <w:t>ведения в школе</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 xml:space="preserve">ставить новые учебные задачи в сотрудничестве с учителем: </w:t>
            </w:r>
            <w:r w:rsidRPr="00F328C0">
              <w:rPr>
                <w:b/>
                <w:bCs/>
                <w:color w:val="000000"/>
              </w:rPr>
              <w:t xml:space="preserve">Познавательные: </w:t>
            </w:r>
            <w:r w:rsidRPr="00F328C0">
              <w:rPr>
                <w:color w:val="000000"/>
              </w:rPr>
              <w:t>ориентировать</w:t>
            </w:r>
            <w:r w:rsidRPr="00F328C0">
              <w:rPr>
                <w:color w:val="000000"/>
              </w:rPr>
              <w:softHyphen/>
              <w:t>ся в разнообразии способов реше</w:t>
            </w:r>
            <w:r w:rsidRPr="00F328C0">
              <w:rPr>
                <w:color w:val="000000"/>
              </w:rPr>
              <w:softHyphen/>
              <w:t xml:space="preserve">ния задач:. </w:t>
            </w: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к членам совей семьи, формулиро</w:t>
            </w:r>
            <w:r w:rsidRPr="00F328C0">
              <w:rPr>
                <w:color w:val="000000"/>
              </w:rPr>
              <w:softHyphen/>
              <w:t>вать свои затруднения</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обу</w:t>
            </w:r>
            <w:r w:rsidRPr="00F328C0">
              <w:rPr>
                <w:color w:val="000000"/>
              </w:rPr>
              <w:softHyphen/>
              <w:t>чаемого на ос</w:t>
            </w:r>
            <w:r w:rsidRPr="00F328C0">
              <w:rPr>
                <w:color w:val="000000"/>
              </w:rPr>
              <w:softHyphen/>
              <w:t>нове положи</w:t>
            </w:r>
            <w:r w:rsidRPr="00F328C0">
              <w:rPr>
                <w:color w:val="000000"/>
              </w:rPr>
              <w:softHyphen/>
              <w:t>тельного отно</w:t>
            </w:r>
            <w:r w:rsidRPr="00F328C0">
              <w:rPr>
                <w:color w:val="000000"/>
              </w:rPr>
              <w:softHyphen/>
              <w:t>шения к семье.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данного урока и </w:t>
            </w:r>
            <w:r w:rsidRPr="00F328C0">
              <w:rPr>
                <w:b/>
                <w:bCs/>
              </w:rPr>
              <w:t>стремиться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жизни семьи по рисункам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называть</w:t>
            </w:r>
            <w:r w:rsidRPr="00F328C0">
              <w:rPr>
                <w:bCs/>
              </w:rPr>
              <w:t xml:space="preserve"> по именам (отчествам, фамилиям) членов своей семьи;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об интересных событиях в жизни своей семьи;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значение семьи для человека и общества. </w:t>
            </w:r>
          </w:p>
          <w:p w:rsidR="0050495B" w:rsidRPr="00F328C0" w:rsidRDefault="0050495B" w:rsidP="005C7961">
            <w:pPr>
              <w:shd w:val="clear" w:color="auto" w:fill="FFFFFF"/>
              <w:autoSpaceDE w:val="0"/>
              <w:autoSpaceDN w:val="0"/>
              <w:adjustRightInd w:val="0"/>
              <w:rPr>
                <w:bCs/>
              </w:rPr>
            </w:pPr>
            <w:r w:rsidRPr="00F328C0">
              <w:rPr>
                <w:bCs/>
              </w:rPr>
              <w:t>В ходе выполнения проекта дети с помощью взрослых учатся:</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отбирать</w:t>
            </w:r>
            <w:r w:rsidRPr="00F328C0">
              <w:rPr>
                <w:bCs/>
              </w:rPr>
              <w:t xml:space="preserve"> из семейного архива фотографии членов семьи во время значимых для семьи со</w:t>
            </w:r>
            <w:r w:rsidRPr="00F328C0">
              <w:rPr>
                <w:bCs/>
              </w:rPr>
              <w:softHyphen/>
              <w:t xml:space="preserve">бытий; </w:t>
            </w:r>
          </w:p>
          <w:p w:rsidR="0050495B" w:rsidRPr="00F328C0" w:rsidRDefault="0050495B" w:rsidP="005C7961">
            <w:pPr>
              <w:shd w:val="clear" w:color="auto" w:fill="FFFFFF"/>
              <w:autoSpaceDE w:val="0"/>
              <w:autoSpaceDN w:val="0"/>
              <w:adjustRightInd w:val="0"/>
              <w:rPr>
                <w:bCs/>
              </w:rPr>
            </w:pPr>
            <w:r w:rsidRPr="00F328C0">
              <w:rPr>
                <w:b/>
                <w:bCs/>
              </w:rPr>
              <w:t>интервьюировать</w:t>
            </w:r>
            <w:r w:rsidRPr="00F328C0">
              <w:rPr>
                <w:bCs/>
              </w:rPr>
              <w:t xml:space="preserve"> членов семьи;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значение семейных альбомов для укрепления семейных отношений;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составлять</w:t>
            </w:r>
            <w:r w:rsidRPr="00F328C0">
              <w:rPr>
                <w:bCs/>
              </w:rPr>
              <w:t xml:space="preserve"> экспозицию выставки;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Фотоальбом семьи.</w:t>
            </w:r>
          </w:p>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Фотоаппарат, фотографии.</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23</w:t>
            </w:r>
            <w:r w:rsidRPr="00F328C0">
              <w:rPr>
                <w:b/>
                <w:color w:val="000000"/>
              </w:rPr>
              <w:t>(5)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Откуда в наш дом приходит вода и куда она уходит?</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стр.60-61</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Опыт, показывающий загрязнение и очистку воды.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проследят путь воды из источни</w:t>
            </w:r>
            <w:r w:rsidRPr="00F328C0">
              <w:rPr>
                <w:color w:val="000000"/>
              </w:rPr>
              <w:softHyphen/>
              <w:t>ка до крана в квартире, из канализации до во</w:t>
            </w:r>
            <w:r w:rsidRPr="00F328C0">
              <w:rPr>
                <w:color w:val="000000"/>
              </w:rPr>
              <w:softHyphen/>
              <w:t>доёма.</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очи</w:t>
            </w:r>
            <w:r w:rsidRPr="00F328C0">
              <w:rPr>
                <w:color w:val="000000"/>
              </w:rPr>
              <w:softHyphen/>
              <w:t>щать воду с помощью фильтра.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пользоваться водопроводным краном с целью экономного и бережного отношения к воде</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предвидеть воз</w:t>
            </w:r>
            <w:r w:rsidRPr="00F328C0">
              <w:rPr>
                <w:color w:val="000000"/>
              </w:rPr>
              <w:softHyphen/>
              <w:t>можности получения конкретного результата при решении задачи (очищение воды), вносить необхо</w:t>
            </w:r>
            <w:r w:rsidRPr="00F328C0">
              <w:rPr>
                <w:color w:val="000000"/>
              </w:rPr>
              <w:softHyphen/>
              <w:t>димые коррективы в действие по</w:t>
            </w:r>
            <w:r w:rsidRPr="00F328C0">
              <w:rPr>
                <w:color w:val="000000"/>
              </w:rPr>
              <w:softHyphen/>
              <w:t>сле его завершения на основе его оценки и учёта сделанных ошибок. Познавательные: ставить и фор</w:t>
            </w:r>
            <w:r w:rsidRPr="00F328C0">
              <w:rPr>
                <w:color w:val="000000"/>
              </w:rPr>
              <w:softHyphen/>
              <w:t>мулировать проблемы, использо</w:t>
            </w:r>
            <w:r w:rsidRPr="00F328C0">
              <w:rPr>
                <w:color w:val="000000"/>
              </w:rPr>
              <w:softHyphen/>
              <w:t>вать знаково-символические сред</w:t>
            </w:r>
            <w:r w:rsidRPr="00F328C0">
              <w:rPr>
                <w:color w:val="000000"/>
              </w:rPr>
              <w:softHyphen/>
              <w:t xml:space="preserve">ства, в том числе модели и схемы для решения задач (оформление наблюдений в виде простейших схем, знаков, рисунков). </w:t>
            </w:r>
            <w:r w:rsidRPr="00F328C0">
              <w:rPr>
                <w:b/>
                <w:bCs/>
                <w:color w:val="000000"/>
              </w:rPr>
              <w:t xml:space="preserve">Коммуникативные: </w:t>
            </w:r>
            <w:r w:rsidRPr="00F328C0">
              <w:rPr>
                <w:color w:val="000000"/>
              </w:rPr>
              <w:t>формулиро</w:t>
            </w:r>
            <w:r w:rsidRPr="00F328C0">
              <w:rPr>
                <w:color w:val="000000"/>
              </w:rPr>
              <w:softHyphen/>
              <w:t>вать свои затруднения; оказывать в сотрудничестве взаимопомощь</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w:t>
            </w:r>
            <w:r w:rsidRPr="00F328C0">
              <w:rPr>
                <w:color w:val="000000"/>
              </w:rPr>
              <w:softHyphen/>
              <w:t>щее благопо</w:t>
            </w:r>
            <w:r w:rsidRPr="00F328C0">
              <w:rPr>
                <w:color w:val="000000"/>
              </w:rPr>
              <w:softHyphen/>
              <w:t>лучие,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прослеживать</w:t>
            </w:r>
            <w:r w:rsidRPr="00F328C0">
              <w:rPr>
                <w:bCs/>
              </w:rPr>
              <w:t xml:space="preserve"> по рисунку-схеме путь воды;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необходимость экономии воды;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выяснять</w:t>
            </w:r>
            <w:r w:rsidRPr="00F328C0">
              <w:rPr>
                <w:bCs/>
              </w:rPr>
              <w:t xml:space="preserve"> опасность употребления загрязнён</w:t>
            </w:r>
            <w:r w:rsidRPr="00F328C0">
              <w:rPr>
                <w:bCs/>
              </w:rPr>
              <w:softHyphen/>
              <w:t xml:space="preserve">ной воды;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проводить</w:t>
            </w:r>
            <w:r w:rsidRPr="00F328C0">
              <w:rPr>
                <w:bCs/>
              </w:rPr>
              <w:t xml:space="preserve"> опыты, показывающие загрязнение воды и её очистку;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Посуда для проведения опыта.</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24</w:t>
            </w:r>
            <w:r w:rsidRPr="00F328C0">
              <w:rPr>
                <w:b/>
                <w:color w:val="000000"/>
              </w:rPr>
              <w:t>(6)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Откуда в наш дом приходит электричество?</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Стр.62-63</w:t>
            </w:r>
          </w:p>
          <w:p w:rsidR="0050495B" w:rsidRPr="00F328C0" w:rsidRDefault="0050495B" w:rsidP="005C7961">
            <w:pPr>
              <w:shd w:val="clear" w:color="auto" w:fill="FFFFFF"/>
              <w:autoSpaceDE w:val="0"/>
              <w:autoSpaceDN w:val="0"/>
              <w:adjustRightInd w:val="0"/>
              <w:jc w:val="center"/>
              <w:rPr>
                <w:color w:val="000000"/>
              </w:rPr>
            </w:pPr>
            <w:r w:rsidRPr="00F328C0">
              <w:rPr>
                <w:b/>
                <w:color w:val="000000"/>
              </w:rPr>
              <w:t>Практическая работа. Сборка электрической цепи из электроконструктора</w:t>
            </w:r>
            <w:r w:rsidRPr="00F328C0">
              <w:rPr>
                <w:color w:val="000000"/>
              </w:rPr>
              <w:t>.</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узнают, где вырабатывается элек</w:t>
            </w:r>
            <w:r w:rsidRPr="00F328C0">
              <w:rPr>
                <w:color w:val="000000"/>
              </w:rPr>
              <w:softHyphen/>
              <w:t>тричество, как оно по</w:t>
            </w:r>
            <w:r w:rsidRPr="00F328C0">
              <w:rPr>
                <w:color w:val="000000"/>
              </w:rPr>
              <w:softHyphen/>
              <w:t xml:space="preserve">падает в дома. </w:t>
            </w:r>
            <w:r w:rsidRPr="00F328C0">
              <w:rPr>
                <w:b/>
                <w:bCs/>
                <w:color w:val="000000"/>
              </w:rPr>
              <w:t xml:space="preserve">Умения: </w:t>
            </w:r>
            <w:r w:rsidRPr="00F328C0">
              <w:rPr>
                <w:color w:val="000000"/>
              </w:rPr>
              <w:t>научатся со</w:t>
            </w:r>
            <w:r w:rsidRPr="00F328C0">
              <w:rPr>
                <w:color w:val="000000"/>
              </w:rPr>
              <w:softHyphen/>
              <w:t xml:space="preserve">бирать простейшую электрическую цепь. </w:t>
            </w:r>
            <w:r w:rsidRPr="00F328C0">
              <w:rPr>
                <w:b/>
                <w:bCs/>
                <w:color w:val="000000"/>
              </w:rPr>
              <w:t xml:space="preserve">Навыки: </w:t>
            </w:r>
            <w:r w:rsidRPr="00F328C0">
              <w:rPr>
                <w:color w:val="000000"/>
              </w:rPr>
              <w:t>безопасное пользование электро</w:t>
            </w:r>
            <w:r w:rsidRPr="00F328C0">
              <w:rPr>
                <w:color w:val="000000"/>
              </w:rPr>
              <w:softHyphen/>
              <w:t>приборами</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познаватель</w:t>
            </w:r>
            <w:r w:rsidRPr="00F328C0">
              <w:rPr>
                <w:color w:val="000000"/>
              </w:rPr>
              <w:softHyphen/>
              <w:t>ную (через сбор электрической цепи к понятию пути тока от электростан</w:t>
            </w:r>
            <w:r w:rsidRPr="00F328C0">
              <w:rPr>
                <w:color w:val="000000"/>
              </w:rPr>
              <w:softHyphen/>
              <w:t>ции до дома), составлять план и по</w:t>
            </w:r>
            <w:r w:rsidRPr="00F328C0">
              <w:rPr>
                <w:color w:val="000000"/>
              </w:rPr>
              <w:softHyphen/>
              <w:t xml:space="preserve">следовательность действий.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ориентироваться в разнообразии способов решения задач: способы получения электри</w:t>
            </w:r>
            <w:r w:rsidRPr="00F328C0">
              <w:rPr>
                <w:color w:val="000000"/>
              </w:rPr>
              <w:softHyphen/>
              <w:t>чества.</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 навыки сотрудничест</w:t>
            </w:r>
            <w:r w:rsidRPr="00F328C0">
              <w:rPr>
                <w:color w:val="000000"/>
              </w:rPr>
              <w:softHyphen/>
              <w:t>ва в разных ситуациях</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отличать</w:t>
            </w:r>
            <w:r w:rsidRPr="00F328C0">
              <w:rPr>
                <w:bCs/>
              </w:rPr>
              <w:t xml:space="preserve"> электроприборы от других бытовых предметов, не использующих электричество;</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правила безопасности при обращении с электричеством и электроприборами;</w:t>
            </w:r>
          </w:p>
          <w:p w:rsidR="0050495B" w:rsidRPr="00F328C0" w:rsidRDefault="0050495B" w:rsidP="005C7961">
            <w:pPr>
              <w:shd w:val="clear" w:color="auto" w:fill="FFFFFF"/>
              <w:autoSpaceDE w:val="0"/>
              <w:autoSpaceDN w:val="0"/>
              <w:adjustRightInd w:val="0"/>
              <w:rPr>
                <w:bCs/>
              </w:rPr>
            </w:pPr>
            <w:r w:rsidRPr="00F328C0">
              <w:rPr>
                <w:b/>
                <w:bCs/>
              </w:rPr>
              <w:t>анализировать</w:t>
            </w:r>
            <w:r w:rsidRPr="00F328C0">
              <w:rPr>
                <w:bCs/>
              </w:rPr>
              <w:t xml:space="preserve"> схему выработки электричества и способа его доставки потребителям; </w:t>
            </w:r>
            <w:r w:rsidRPr="00F328C0">
              <w:rPr>
                <w:b/>
                <w:bCs/>
              </w:rPr>
              <w:t>обсуждать</w:t>
            </w:r>
            <w:r w:rsidRPr="00F328C0">
              <w:rPr>
                <w:bCs/>
              </w:rPr>
              <w:t xml:space="preserve"> необходимость экономии электроэнергии;</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практическая работа в паре: собирать</w:t>
            </w:r>
            <w:r w:rsidRPr="00F328C0">
              <w:rPr>
                <w:bCs/>
              </w:rPr>
              <w:t xml:space="preserve"> простейшую электрическую цепь;</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Электроконструктор для сбора электрической цепи.</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25</w:t>
            </w:r>
            <w:r w:rsidRPr="00F328C0">
              <w:rPr>
                <w:b/>
                <w:color w:val="000000"/>
              </w:rPr>
              <w:t>(7)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Как путешествует письмо.</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Стр.64-65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этапы путешествия письма. </w:t>
            </w:r>
            <w:r w:rsidRPr="00F328C0">
              <w:rPr>
                <w:b/>
                <w:bCs/>
                <w:color w:val="000000"/>
              </w:rPr>
              <w:t xml:space="preserve">Умения: </w:t>
            </w:r>
            <w:r w:rsidRPr="00F328C0">
              <w:rPr>
                <w:color w:val="000000"/>
              </w:rPr>
              <w:t>научатся пра</w:t>
            </w:r>
            <w:r w:rsidRPr="00F328C0">
              <w:rPr>
                <w:color w:val="000000"/>
              </w:rPr>
              <w:softHyphen/>
              <w:t>вильно подписывать конверт.</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составлять план и последовательность действий: этапы «путешествия» письма, сличать спо</w:t>
            </w:r>
            <w:r w:rsidRPr="00F328C0">
              <w:rPr>
                <w:color w:val="000000"/>
              </w:rPr>
              <w:softHyphen/>
              <w:t>соб действия и его результат с задан</w:t>
            </w:r>
            <w:r w:rsidRPr="00F328C0">
              <w:rPr>
                <w:color w:val="000000"/>
              </w:rPr>
              <w:softHyphen/>
              <w:t>ным эталоном с целью обнаружения отклонений и отличий от эталона</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Самооценка на основе кри</w:t>
            </w:r>
            <w:r w:rsidRPr="00F328C0">
              <w:rPr>
                <w:color w:val="000000"/>
              </w:rPr>
              <w:softHyphen/>
              <w:t>териев успеш</w:t>
            </w:r>
            <w:r w:rsidRPr="00F328C0">
              <w:rPr>
                <w:color w:val="000000"/>
              </w:rPr>
              <w:softHyphen/>
              <w:t>ности учебной деятельности, эстетические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за работой почты и </w:t>
            </w:r>
            <w:r w:rsidRPr="00F328C0">
              <w:rPr>
                <w:b/>
                <w:bCs/>
              </w:rPr>
              <w:t>рассказывать</w:t>
            </w:r>
            <w:r w:rsidRPr="00F328C0">
              <w:rPr>
                <w:bCs/>
              </w:rPr>
              <w:t xml:space="preserve"> о ней;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строить</w:t>
            </w:r>
            <w:r w:rsidRPr="00F328C0">
              <w:rPr>
                <w:bCs/>
              </w:rPr>
              <w:t xml:space="preserve"> из разрезных дета</w:t>
            </w:r>
            <w:r w:rsidRPr="00F328C0">
              <w:rPr>
                <w:bCs/>
              </w:rPr>
              <w:softHyphen/>
              <w:t xml:space="preserve">лей схему доставки почтовых отправлений, </w:t>
            </w:r>
            <w:r w:rsidRPr="00F328C0">
              <w:rPr>
                <w:b/>
                <w:bCs/>
              </w:rPr>
              <w:t>рас</w:t>
            </w:r>
            <w:r w:rsidRPr="00F328C0">
              <w:rPr>
                <w:b/>
                <w:bCs/>
              </w:rPr>
              <w:softHyphen/>
              <w:t>сказывать</w:t>
            </w:r>
            <w:r w:rsidRPr="00F328C0">
              <w:rPr>
                <w:bCs/>
              </w:rPr>
              <w:t xml:space="preserve"> по схеме о путешествии письма, </w:t>
            </w:r>
            <w:r w:rsidRPr="00F328C0">
              <w:rPr>
                <w:b/>
                <w:bCs/>
              </w:rPr>
              <w:t>про</w:t>
            </w:r>
            <w:r w:rsidRPr="00F328C0">
              <w:rPr>
                <w:b/>
                <w:bCs/>
              </w:rPr>
              <w:softHyphen/>
              <w:t>водить</w:t>
            </w:r>
            <w:r w:rsidRPr="00F328C0">
              <w:rPr>
                <w:bCs/>
              </w:rPr>
              <w:t xml:space="preserve"> взаимопроверку;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почтовые отправления: письма, бандероли, посылки, открытки; </w:t>
            </w:r>
            <w:r w:rsidRPr="00F328C0">
              <w:rPr>
                <w:b/>
                <w:bCs/>
              </w:rPr>
              <w:t>работать в группе: высказывать</w:t>
            </w:r>
            <w:r w:rsidRPr="00F328C0">
              <w:rPr>
                <w:bCs/>
              </w:rPr>
              <w:t xml:space="preserve"> предположения о содержании иллюстраций и </w:t>
            </w:r>
            <w:r w:rsidRPr="00F328C0">
              <w:rPr>
                <w:b/>
                <w:bCs/>
              </w:rPr>
              <w:t>осуществлять</w:t>
            </w:r>
            <w:r w:rsidRPr="00F328C0">
              <w:rPr>
                <w:bCs/>
              </w:rPr>
              <w:t xml:space="preserve"> са</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                         Открытки, конверты, письма</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26</w:t>
            </w:r>
            <w:r w:rsidRPr="00F328C0">
              <w:rPr>
                <w:b/>
                <w:color w:val="000000"/>
              </w:rPr>
              <w:t>(8)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Куда текут реки?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Стр.66-67</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Приготовление «морской» воды.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узнают, что реки начинаются с родника, соединяют</w:t>
            </w:r>
            <w:r w:rsidRPr="00F328C0">
              <w:rPr>
                <w:color w:val="000000"/>
              </w:rPr>
              <w:softHyphen/>
              <w:t>ся с другими реками и впадают в моря, на</w:t>
            </w:r>
            <w:r w:rsidRPr="00F328C0">
              <w:rPr>
                <w:color w:val="000000"/>
              </w:rPr>
              <w:softHyphen/>
              <w:t>звания больших рек, познакомятся с реч</w:t>
            </w:r>
            <w:r w:rsidRPr="00F328C0">
              <w:rPr>
                <w:color w:val="000000"/>
              </w:rPr>
              <w:softHyphen/>
              <w:t>ным и морским транс</w:t>
            </w:r>
            <w:r w:rsidRPr="00F328C0">
              <w:rPr>
                <w:color w:val="000000"/>
              </w:rPr>
              <w:softHyphen/>
              <w:t>портом, гидроэлектро</w:t>
            </w:r>
            <w:r w:rsidRPr="00F328C0">
              <w:rPr>
                <w:color w:val="000000"/>
              </w:rPr>
              <w:softHyphen/>
              <w:t>станцией.</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отли</w:t>
            </w:r>
            <w:r w:rsidRPr="00F328C0">
              <w:rPr>
                <w:color w:val="000000"/>
              </w:rPr>
              <w:softHyphen/>
              <w:t>чать реку от моря, реч</w:t>
            </w:r>
            <w:r w:rsidRPr="00F328C0">
              <w:rPr>
                <w:color w:val="000000"/>
              </w:rPr>
              <w:softHyphen/>
              <w:t xml:space="preserve">ную воду от морской. </w:t>
            </w:r>
            <w:r w:rsidRPr="00F328C0">
              <w:rPr>
                <w:b/>
                <w:bCs/>
                <w:color w:val="000000"/>
              </w:rPr>
              <w:t xml:space="preserve">Навыки: </w:t>
            </w:r>
            <w:r w:rsidRPr="00F328C0">
              <w:rPr>
                <w:color w:val="000000"/>
              </w:rPr>
              <w:t>повторят правила безопасного поведения на водоёмах</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выбирать действия в соответствии с поставленной зада</w:t>
            </w:r>
            <w:r w:rsidRPr="00F328C0">
              <w:rPr>
                <w:color w:val="000000"/>
              </w:rPr>
              <w:softHyphen/>
              <w:t>чей (путь реки от истока до моря) и условиями её реализации, пред</w:t>
            </w:r>
            <w:r w:rsidRPr="00F328C0">
              <w:rPr>
                <w:color w:val="000000"/>
              </w:rPr>
              <w:softHyphen/>
              <w:t>восхищать результат, устанавливать соответствие полученного результа</w:t>
            </w:r>
            <w:r w:rsidRPr="00F328C0">
              <w:rPr>
                <w:color w:val="000000"/>
              </w:rPr>
              <w:softHyphen/>
              <w:t xml:space="preserve">та поставленной цели. </w:t>
            </w:r>
            <w:r w:rsidRPr="00F328C0">
              <w:rPr>
                <w:b/>
                <w:bCs/>
                <w:color w:val="000000"/>
              </w:rPr>
              <w:t xml:space="preserve">Познавательные: </w:t>
            </w:r>
            <w:r w:rsidRPr="00F328C0">
              <w:rPr>
                <w:color w:val="000000"/>
              </w:rPr>
              <w:t>использовать общие приёмы решения задач (ра</w:t>
            </w:r>
            <w:r w:rsidRPr="00F328C0">
              <w:rPr>
                <w:color w:val="000000"/>
              </w:rPr>
              <w:softHyphen/>
              <w:t>бота с учебником и рабочей тетра</w:t>
            </w:r>
            <w:r w:rsidRPr="00F328C0">
              <w:rPr>
                <w:color w:val="000000"/>
              </w:rPr>
              <w:softHyphen/>
              <w:t xml:space="preserve">дью), знаково-символические средства, в том числе модели и схемы для решения задач. </w:t>
            </w: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свои затруднения; определять общую цель и пути ее достижения</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w:t>
            </w:r>
            <w:r w:rsidRPr="00F328C0">
              <w:rPr>
                <w:color w:val="000000"/>
              </w:rPr>
              <w:softHyphen/>
              <w:t>щее благополу</w:t>
            </w:r>
            <w:r w:rsidRPr="00F328C0">
              <w:rPr>
                <w:color w:val="000000"/>
              </w:rPr>
              <w:softHyphen/>
              <w:t>чие, экологиче</w:t>
            </w:r>
            <w:r w:rsidRPr="00F328C0">
              <w:rPr>
                <w:color w:val="000000"/>
              </w:rPr>
              <w:softHyphen/>
              <w:t>ская культура: ценностное от</w:t>
            </w:r>
            <w:r w:rsidRPr="00F328C0">
              <w:rPr>
                <w:color w:val="000000"/>
              </w:rPr>
              <w:softHyphen/>
              <w:t>ношение к при</w:t>
            </w:r>
            <w:r w:rsidRPr="00F328C0">
              <w:rPr>
                <w:color w:val="000000"/>
              </w:rPr>
              <w:softHyphen/>
              <w:t>родному миру, готовность сле</w:t>
            </w:r>
            <w:r w:rsidRPr="00F328C0">
              <w:rPr>
                <w:color w:val="000000"/>
              </w:rPr>
              <w:softHyphen/>
              <w:t>довать нормам природоохран</w:t>
            </w:r>
            <w:r w:rsidRPr="00F328C0">
              <w:rPr>
                <w:color w:val="000000"/>
              </w:rPr>
              <w:softHyphen/>
              <w:t>ного, нерасто</w:t>
            </w:r>
            <w:r w:rsidRPr="00F328C0">
              <w:rPr>
                <w:color w:val="000000"/>
              </w:rPr>
              <w:softHyphen/>
              <w:t>чительного, здоровьесбере-гающего пове</w:t>
            </w:r>
            <w:r w:rsidRPr="00F328C0">
              <w:rPr>
                <w:color w:val="000000"/>
              </w:rPr>
              <w:softHyphen/>
              <w:t xml:space="preserve">дения </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прослеживать</w:t>
            </w:r>
            <w:r w:rsidRPr="00F328C0">
              <w:rPr>
                <w:bCs/>
              </w:rPr>
              <w:t xml:space="preserve"> по рисунку-схеме путь воды из реки в море;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реку и море;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пресную и морскую воду;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практическая работа в паре: рассматри</w:t>
            </w:r>
            <w:r w:rsidRPr="00F328C0">
              <w:rPr>
                <w:b/>
                <w:bCs/>
              </w:rPr>
              <w:softHyphen/>
              <w:t>вать</w:t>
            </w:r>
            <w:r w:rsidRPr="00F328C0">
              <w:rPr>
                <w:bCs/>
              </w:rPr>
              <w:t xml:space="preserve"> морскую соль и </w:t>
            </w:r>
            <w:r w:rsidRPr="00F328C0">
              <w:rPr>
                <w:b/>
                <w:bCs/>
              </w:rPr>
              <w:t>проводить</w:t>
            </w:r>
            <w:r w:rsidRPr="00F328C0">
              <w:rPr>
                <w:bCs/>
              </w:rPr>
              <w:t xml:space="preserve"> опыт по «изго</w:t>
            </w:r>
            <w:r w:rsidRPr="00F328C0">
              <w:rPr>
                <w:bCs/>
              </w:rPr>
              <w:softHyphen/>
              <w:t xml:space="preserve">товлению» морской воды;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рию по рисунку;</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Соль и вода для приготовления «морской» воды</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27</w:t>
            </w:r>
            <w:r w:rsidRPr="00F328C0">
              <w:rPr>
                <w:b/>
                <w:color w:val="000000"/>
              </w:rPr>
              <w:t>(9)</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Откуда берутся снег и лед?</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Стр.68-69</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Изучение свойств снега и льда.</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узнают, что снег и лёд - это со</w:t>
            </w:r>
            <w:r w:rsidRPr="00F328C0">
              <w:rPr>
                <w:color w:val="000000"/>
              </w:rPr>
              <w:softHyphen/>
              <w:t xml:space="preserve">стояния воды, изучат свойства снега и льда. </w:t>
            </w:r>
            <w:r w:rsidRPr="00F328C0">
              <w:rPr>
                <w:b/>
                <w:bCs/>
                <w:color w:val="000000"/>
              </w:rPr>
              <w:t xml:space="preserve">Умения: </w:t>
            </w:r>
            <w:r w:rsidRPr="00F328C0">
              <w:rPr>
                <w:color w:val="000000"/>
              </w:rPr>
              <w:t>научатся от</w:t>
            </w:r>
            <w:r w:rsidRPr="00F328C0">
              <w:rPr>
                <w:color w:val="000000"/>
              </w:rPr>
              <w:softHyphen/>
              <w:t xml:space="preserve">личать снег ото льда по их свойствам. </w:t>
            </w:r>
            <w:r w:rsidRPr="00F328C0">
              <w:rPr>
                <w:b/>
                <w:bCs/>
                <w:color w:val="000000"/>
              </w:rPr>
              <w:t xml:space="preserve">Навыки: </w:t>
            </w:r>
            <w:r w:rsidRPr="00F328C0">
              <w:rPr>
                <w:color w:val="000000"/>
              </w:rPr>
              <w:t>оформлять творческие работы (рисунки)</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ставить новые учебные задачи в сотрудничестве с учителем (наблюдать предметы и явления природы по предложен</w:t>
            </w:r>
            <w:r w:rsidRPr="00F328C0">
              <w:rPr>
                <w:color w:val="000000"/>
              </w:rPr>
              <w:softHyphen/>
              <w:t>ному плану), выбирать действия в соответствии с поставленной за</w:t>
            </w:r>
            <w:r w:rsidRPr="00F328C0">
              <w:rPr>
                <w:color w:val="000000"/>
              </w:rPr>
              <w:softHyphen/>
              <w:t xml:space="preserve">дачей и условиями её реализации. </w:t>
            </w:r>
            <w:r w:rsidRPr="00F328C0">
              <w:rPr>
                <w:b/>
                <w:bCs/>
                <w:color w:val="000000"/>
              </w:rPr>
              <w:t xml:space="preserve">Познавательные: </w:t>
            </w:r>
            <w:r w:rsidRPr="00F328C0">
              <w:rPr>
                <w:color w:val="000000"/>
              </w:rPr>
              <w:t>выбирать наи</w:t>
            </w:r>
            <w:r w:rsidRPr="00F328C0">
              <w:rPr>
                <w:color w:val="000000"/>
              </w:rPr>
              <w:softHyphen/>
              <w:t>более эффективные способы реше</w:t>
            </w:r>
            <w:r w:rsidRPr="00F328C0">
              <w:rPr>
                <w:color w:val="000000"/>
              </w:rPr>
              <w:softHyphen/>
              <w:t>ния задач, ставить и формулиро</w:t>
            </w:r>
            <w:r w:rsidRPr="00F328C0">
              <w:rPr>
                <w:color w:val="000000"/>
              </w:rPr>
              <w:softHyphen/>
              <w:t xml:space="preserve">вать проблемы: простейшие опыты с объектами неживой природы. </w:t>
            </w:r>
            <w:r w:rsidRPr="00F328C0">
              <w:rPr>
                <w:b/>
                <w:bCs/>
                <w:color w:val="000000"/>
              </w:rPr>
              <w:t xml:space="preserve">Коммуникативные: </w:t>
            </w:r>
            <w:r w:rsidRPr="00F328C0">
              <w:rPr>
                <w:color w:val="000000"/>
              </w:rPr>
              <w:t>предлагать помощь и сотрудничество, задавать вопросы, необходимые для органи</w:t>
            </w:r>
            <w:r w:rsidRPr="00F328C0">
              <w:rPr>
                <w:color w:val="000000"/>
              </w:rPr>
              <w:softHyphen/>
              <w:t>зации собственной деятельности и сотрудничества с партнёром</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Мотивация учебной дея</w:t>
            </w:r>
            <w:r w:rsidRPr="00F328C0">
              <w:rPr>
                <w:color w:val="000000"/>
              </w:rPr>
              <w:softHyphen/>
              <w:t>тельности (со</w:t>
            </w:r>
            <w:r w:rsidRPr="00F328C0">
              <w:rPr>
                <w:color w:val="000000"/>
              </w:rPr>
              <w:softHyphen/>
              <w:t>циальная, учеб</w:t>
            </w:r>
            <w:r w:rsidRPr="00F328C0">
              <w:rPr>
                <w:color w:val="000000"/>
              </w:rPr>
              <w:softHyphen/>
              <w:t>но-познаватель</w:t>
            </w:r>
            <w:r w:rsidRPr="00F328C0">
              <w:rPr>
                <w:color w:val="000000"/>
              </w:rPr>
              <w:softHyphen/>
              <w:t>ная и внешняя), принятие об</w:t>
            </w:r>
            <w:r w:rsidRPr="00F328C0">
              <w:rPr>
                <w:color w:val="000000"/>
              </w:rPr>
              <w:softHyphen/>
              <w:t>раза «хорошего ученика»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jc w:val="both"/>
              <w:rPr>
                <w:bCs/>
              </w:rPr>
            </w:pPr>
            <w:r w:rsidRPr="00F328C0">
              <w:rPr>
                <w:bCs/>
              </w:rPr>
              <w:t>— практическая работа в группе:</w:t>
            </w:r>
            <w:r w:rsidRPr="00F328C0">
              <w:rPr>
                <w:b/>
                <w:bCs/>
              </w:rPr>
              <w:t xml:space="preserve"> проводить</w:t>
            </w:r>
            <w:r w:rsidRPr="00F328C0">
              <w:rPr>
                <w:bCs/>
              </w:rPr>
              <w:t xml:space="preserve"> опыты по исследованию снега и льда в соответ</w:t>
            </w:r>
            <w:r w:rsidRPr="00F328C0">
              <w:rPr>
                <w:bCs/>
              </w:rPr>
              <w:softHyphen/>
              <w:t xml:space="preserve">ствии с инструкциями, </w:t>
            </w:r>
            <w:r w:rsidRPr="00F328C0">
              <w:rPr>
                <w:b/>
                <w:bCs/>
              </w:rPr>
              <w:t>формулировать</w:t>
            </w:r>
            <w:r w:rsidRPr="00F328C0">
              <w:rPr>
                <w:bCs/>
              </w:rPr>
              <w:t xml:space="preserve"> выводы из опытов;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наблюдать</w:t>
            </w:r>
            <w:r w:rsidRPr="00F328C0">
              <w:rPr>
                <w:bCs/>
              </w:rPr>
              <w:t xml:space="preserve"> форму снежинок и </w:t>
            </w:r>
            <w:r w:rsidRPr="00F328C0">
              <w:rPr>
                <w:b/>
                <w:bCs/>
              </w:rPr>
              <w:t>отображать</w:t>
            </w:r>
            <w:r w:rsidRPr="00F328C0">
              <w:rPr>
                <w:bCs/>
              </w:rPr>
              <w:t xml:space="preserve"> её в рисунках;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Снег и лед для проведения опыта.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lang w:val="en-US"/>
              </w:rPr>
            </w:pPr>
            <w:r w:rsidRPr="00F328C0">
              <w:rPr>
                <w:b/>
                <w:color w:val="000000"/>
              </w:rPr>
              <w:t>11</w:t>
            </w:r>
            <w:r w:rsidRPr="00F328C0">
              <w:rPr>
                <w:b/>
                <w:color w:val="000000"/>
                <w:lang w:val="en-US"/>
              </w:rPr>
              <w:t>/12</w:t>
            </w: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28</w:t>
            </w:r>
            <w:r w:rsidRPr="00F328C0">
              <w:rPr>
                <w:b/>
                <w:color w:val="000000"/>
              </w:rPr>
              <w:t>(10</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Как живут растения?</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Стр.70-71</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Приемы ухода за комнатными растениями.</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узнают общие условия, необходимые для жизни растений. </w:t>
            </w:r>
            <w:r w:rsidRPr="00F328C0">
              <w:rPr>
                <w:b/>
                <w:bCs/>
                <w:color w:val="000000"/>
              </w:rPr>
              <w:t xml:space="preserve">Умения: </w:t>
            </w:r>
            <w:r w:rsidRPr="00F328C0">
              <w:rPr>
                <w:color w:val="000000"/>
              </w:rPr>
              <w:t>научатся гра</w:t>
            </w:r>
            <w:r w:rsidRPr="00F328C0">
              <w:rPr>
                <w:color w:val="000000"/>
              </w:rPr>
              <w:softHyphen/>
              <w:t xml:space="preserve">мотно строить свои высказывания. </w:t>
            </w:r>
            <w:r w:rsidRPr="00F328C0">
              <w:rPr>
                <w:b/>
                <w:bCs/>
                <w:color w:val="000000"/>
              </w:rPr>
              <w:t xml:space="preserve">Навыки: </w:t>
            </w:r>
            <w:r w:rsidRPr="00F328C0">
              <w:rPr>
                <w:color w:val="000000"/>
              </w:rPr>
              <w:t>соблюдать правила ухода за ком</w:t>
            </w:r>
            <w:r w:rsidRPr="00F328C0">
              <w:rPr>
                <w:color w:val="000000"/>
              </w:rPr>
              <w:softHyphen/>
              <w:t>натными растениями</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различать способ и результат действия: формирование условий, необходимых для жизни растений.</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об</w:t>
            </w:r>
            <w:r w:rsidRPr="00F328C0">
              <w:rPr>
                <w:color w:val="000000"/>
              </w:rPr>
              <w:softHyphen/>
              <w:t>щие приёмы решения задач: созда</w:t>
            </w:r>
            <w:r w:rsidRPr="00F328C0">
              <w:rPr>
                <w:color w:val="000000"/>
              </w:rPr>
              <w:softHyphen/>
              <w:t>ние перечня правил ухода за ком</w:t>
            </w:r>
            <w:r w:rsidRPr="00F328C0">
              <w:rPr>
                <w:color w:val="000000"/>
              </w:rPr>
              <w:softHyphen/>
              <w:t>натными растениями; поиск и выде</w:t>
            </w:r>
            <w:r w:rsidRPr="00F328C0">
              <w:rPr>
                <w:color w:val="000000"/>
              </w:rPr>
              <w:softHyphen/>
              <w:t>ление необходимой информации из различных источников в разных формах.</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определять цели, функции участников, способы</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моти</w:t>
            </w:r>
            <w:r w:rsidRPr="00F328C0">
              <w:rPr>
                <w:color w:val="000000"/>
              </w:rPr>
              <w:softHyphen/>
              <w:t>вация учебной деятельности (учебно-позна</w:t>
            </w:r>
            <w:r w:rsidRPr="00F328C0">
              <w:rPr>
                <w:color w:val="000000"/>
              </w:rPr>
              <w:softHyphen/>
              <w:t>вательная)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jc w:val="both"/>
              <w:rPr>
                <w:b/>
                <w:bCs/>
              </w:rPr>
            </w:pPr>
            <w:r w:rsidRPr="00F328C0">
              <w:rPr>
                <w:bCs/>
              </w:rPr>
              <w:t xml:space="preserve">— </w:t>
            </w:r>
            <w:r w:rsidRPr="00F328C0">
              <w:rPr>
                <w:b/>
                <w:bCs/>
              </w:rPr>
              <w:t>наблюдать</w:t>
            </w:r>
            <w:r w:rsidRPr="00F328C0">
              <w:rPr>
                <w:bCs/>
              </w:rPr>
              <w:t xml:space="preserve"> за ростом и развитием растений, </w:t>
            </w:r>
            <w:r w:rsidRPr="00F328C0">
              <w:rPr>
                <w:b/>
                <w:bCs/>
              </w:rPr>
              <w:t>рассказывать</w:t>
            </w:r>
            <w:r w:rsidRPr="00F328C0">
              <w:rPr>
                <w:bCs/>
              </w:rPr>
              <w:t xml:space="preserve"> о своих наблюдениях;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прослеживать</w:t>
            </w:r>
            <w:r w:rsidRPr="00F328C0">
              <w:rPr>
                <w:bCs/>
              </w:rPr>
              <w:t xml:space="preserve"> по рисунку-схеме этапы жиз</w:t>
            </w:r>
            <w:r w:rsidRPr="00F328C0">
              <w:rPr>
                <w:bCs/>
              </w:rPr>
              <w:softHyphen/>
              <w:t xml:space="preserve">ни растения; </w:t>
            </w:r>
          </w:p>
          <w:p w:rsidR="0050495B" w:rsidRPr="00F328C0" w:rsidRDefault="0050495B" w:rsidP="005C7961">
            <w:pPr>
              <w:shd w:val="clear" w:color="auto" w:fill="FFFFFF"/>
              <w:autoSpaceDE w:val="0"/>
              <w:autoSpaceDN w:val="0"/>
              <w:adjustRightInd w:val="0"/>
              <w:jc w:val="both"/>
              <w:rPr>
                <w:bCs/>
              </w:rPr>
            </w:pPr>
            <w:r w:rsidRPr="00F328C0">
              <w:rPr>
                <w:b/>
                <w:bCs/>
              </w:rPr>
              <w:t>формулировать</w:t>
            </w:r>
            <w:r w:rsidRPr="00F328C0">
              <w:rPr>
                <w:bCs/>
              </w:rPr>
              <w:t xml:space="preserve"> выводы об условиях, необхо</w:t>
            </w:r>
            <w:r w:rsidRPr="00F328C0">
              <w:rPr>
                <w:bCs/>
              </w:rPr>
              <w:softHyphen/>
              <w:t xml:space="preserve">димых для жизни растений; </w:t>
            </w:r>
          </w:p>
          <w:p w:rsidR="0050495B" w:rsidRPr="00F328C0" w:rsidRDefault="0050495B" w:rsidP="005C7961">
            <w:pPr>
              <w:shd w:val="clear" w:color="auto" w:fill="FFFFFF"/>
              <w:autoSpaceDE w:val="0"/>
              <w:autoSpaceDN w:val="0"/>
              <w:adjustRightInd w:val="0"/>
              <w:jc w:val="both"/>
              <w:rPr>
                <w:bCs/>
              </w:rPr>
            </w:pPr>
            <w:r w:rsidRPr="00F328C0">
              <w:rPr>
                <w:bCs/>
              </w:rPr>
              <w:t>— практическая работа в паре:</w:t>
            </w:r>
            <w:r w:rsidRPr="00F328C0">
              <w:rPr>
                <w:b/>
                <w:bCs/>
              </w:rPr>
              <w:t xml:space="preserve"> ухаживать</w:t>
            </w:r>
            <w:r w:rsidRPr="00F328C0">
              <w:rPr>
                <w:bCs/>
              </w:rPr>
              <w:t xml:space="preserve"> за комнатными растениями;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Комнатные растения и приспособления для ухода за ними.</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29</w:t>
            </w:r>
            <w:r w:rsidRPr="00F328C0">
              <w:rPr>
                <w:b/>
                <w:color w:val="000000"/>
              </w:rPr>
              <w:t>(11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Как живут животные?</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Стр.72-73</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 xml:space="preserve">Практическая работа. Приемы ухода за животными из живого уголка. </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условиями жизни животных.</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пра</w:t>
            </w:r>
            <w:r w:rsidRPr="00F328C0">
              <w:rPr>
                <w:color w:val="000000"/>
              </w:rPr>
              <w:softHyphen/>
              <w:t>вильно называть детё</w:t>
            </w:r>
            <w:r w:rsidRPr="00F328C0">
              <w:rPr>
                <w:color w:val="000000"/>
              </w:rPr>
              <w:softHyphen/>
              <w:t xml:space="preserve">нышей животных. </w:t>
            </w:r>
            <w:r w:rsidRPr="00F328C0">
              <w:rPr>
                <w:b/>
                <w:bCs/>
                <w:color w:val="000000"/>
              </w:rPr>
              <w:t xml:space="preserve">Навыки: </w:t>
            </w:r>
            <w:r w:rsidRPr="00F328C0">
              <w:rPr>
                <w:color w:val="000000"/>
              </w:rPr>
              <w:t>определять среду обитания жи</w:t>
            </w:r>
            <w:r w:rsidRPr="00F328C0">
              <w:rPr>
                <w:color w:val="000000"/>
              </w:rPr>
              <w:softHyphen/>
              <w:t>вотного по его внеш</w:t>
            </w:r>
            <w:r w:rsidRPr="00F328C0">
              <w:rPr>
                <w:color w:val="000000"/>
              </w:rPr>
              <w:softHyphen/>
              <w:t>нему виду</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выбирать действия в соответствии с поставленной зада</w:t>
            </w:r>
            <w:r w:rsidRPr="00F328C0">
              <w:rPr>
                <w:color w:val="000000"/>
              </w:rPr>
              <w:softHyphen/>
              <w:t>чей и условиями её реализации (ус</w:t>
            </w:r>
            <w:r w:rsidRPr="00F328C0">
              <w:rPr>
                <w:color w:val="000000"/>
              </w:rPr>
              <w:softHyphen/>
              <w:t>ловия, влияющие на сохранение жиз</w:t>
            </w:r>
            <w:r w:rsidRPr="00F328C0">
              <w:rPr>
                <w:color w:val="000000"/>
              </w:rPr>
              <w:softHyphen/>
              <w:t>ни животного), сличать способ дей</w:t>
            </w:r>
            <w:r w:rsidRPr="00F328C0">
              <w:rPr>
                <w:color w:val="000000"/>
              </w:rPr>
              <w:softHyphen/>
              <w:t>ствия и его результат с заданным эта</w:t>
            </w:r>
            <w:r w:rsidRPr="00F328C0">
              <w:rPr>
                <w:color w:val="000000"/>
              </w:rPr>
              <w:softHyphen/>
              <w:t>лоном с целью обнаружения откло</w:t>
            </w:r>
            <w:r w:rsidRPr="00F328C0">
              <w:rPr>
                <w:color w:val="000000"/>
              </w:rPr>
              <w:softHyphen/>
              <w:t xml:space="preserve">нений и отличий от эталона («Как называют ребяток-зверяток?»). </w:t>
            </w:r>
            <w:r w:rsidRPr="00F328C0">
              <w:rPr>
                <w:b/>
                <w:bCs/>
                <w:color w:val="000000"/>
              </w:rPr>
              <w:t xml:space="preserve">Познавательные: </w:t>
            </w:r>
            <w:r w:rsidRPr="00F328C0">
              <w:rPr>
                <w:color w:val="000000"/>
              </w:rPr>
              <w:t>рефлексировать способы и условия действий; осоз</w:t>
            </w:r>
            <w:r w:rsidRPr="00F328C0">
              <w:rPr>
                <w:color w:val="000000"/>
              </w:rPr>
              <w:softHyphen/>
              <w:t>нанно и произвольно строить сооб</w:t>
            </w:r>
            <w:r w:rsidRPr="00F328C0">
              <w:rPr>
                <w:color w:val="000000"/>
              </w:rPr>
              <w:softHyphen/>
              <w:t xml:space="preserve">щения в устной форме. </w:t>
            </w:r>
            <w:r w:rsidRPr="00F328C0">
              <w:rPr>
                <w:b/>
                <w:bCs/>
                <w:color w:val="000000"/>
              </w:rPr>
              <w:t xml:space="preserve">Коммуникативные: </w:t>
            </w:r>
            <w:r w:rsidRPr="00F328C0">
              <w:rPr>
                <w:color w:val="000000"/>
              </w:rPr>
              <w:t>проявлять ак</w:t>
            </w:r>
            <w:r w:rsidRPr="00F328C0">
              <w:rPr>
                <w:color w:val="000000"/>
              </w:rPr>
              <w:softHyphen/>
              <w:t>тивность во взаимодействии для решения коммуникативных и позна</w:t>
            </w:r>
            <w:r w:rsidRPr="00F328C0">
              <w:rPr>
                <w:color w:val="000000"/>
              </w:rPr>
              <w:softHyphen/>
              <w:t>вательных задач, ставить вопросы</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w:t>
            </w:r>
            <w:r w:rsidRPr="00F328C0">
              <w:rPr>
                <w:color w:val="000000"/>
              </w:rPr>
              <w:softHyphen/>
              <w:t>ность за свои поступки, при</w:t>
            </w:r>
            <w:r w:rsidRPr="00F328C0">
              <w:rPr>
                <w:color w:val="000000"/>
              </w:rPr>
              <w:softHyphen/>
              <w:t>нятие образа «хорошего ученика»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наблюдать</w:t>
            </w:r>
            <w:r w:rsidRPr="00F328C0">
              <w:rPr>
                <w:bCs/>
              </w:rPr>
              <w:t xml:space="preserve"> за жизнью животных, </w:t>
            </w:r>
            <w:r w:rsidRPr="00F328C0">
              <w:rPr>
                <w:b/>
                <w:bCs/>
              </w:rPr>
              <w:t>рассказы</w:t>
            </w:r>
            <w:r w:rsidRPr="00F328C0">
              <w:rPr>
                <w:b/>
                <w:bCs/>
              </w:rPr>
              <w:softHyphen/>
              <w:t>вать</w:t>
            </w:r>
            <w:r w:rsidRPr="00F328C0">
              <w:rPr>
                <w:bCs/>
              </w:rPr>
              <w:t xml:space="preserve"> о своих наблюдениях;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работать в группе: выполнять</w:t>
            </w:r>
            <w:r w:rsidRPr="00F328C0">
              <w:rPr>
                <w:bCs/>
              </w:rPr>
              <w:t xml:space="preserve"> задания, </w:t>
            </w:r>
            <w:r w:rsidRPr="00F328C0">
              <w:rPr>
                <w:b/>
                <w:bCs/>
              </w:rPr>
              <w:t>фор</w:t>
            </w:r>
            <w:r w:rsidRPr="00F328C0">
              <w:rPr>
                <w:b/>
                <w:bCs/>
              </w:rPr>
              <w:softHyphen/>
              <w:t>мулировать</w:t>
            </w:r>
            <w:r w:rsidRPr="00F328C0">
              <w:rPr>
                <w:bCs/>
              </w:rPr>
              <w:t xml:space="preserve"> выводы, </w:t>
            </w:r>
            <w:r w:rsidRPr="00F328C0">
              <w:rPr>
                <w:b/>
                <w:bCs/>
              </w:rPr>
              <w:t>осуществлять</w:t>
            </w:r>
            <w:r w:rsidRPr="00F328C0">
              <w:rPr>
                <w:bCs/>
              </w:rPr>
              <w:t xml:space="preserve"> самопроверку;</w:t>
            </w:r>
          </w:p>
          <w:p w:rsidR="0050495B" w:rsidRPr="00F328C0" w:rsidRDefault="0050495B" w:rsidP="005C7961">
            <w:pPr>
              <w:shd w:val="clear" w:color="auto" w:fill="FFFFFF"/>
              <w:autoSpaceDE w:val="0"/>
              <w:autoSpaceDN w:val="0"/>
              <w:adjustRightInd w:val="0"/>
              <w:jc w:val="both"/>
              <w:rPr>
                <w:bCs/>
              </w:rPr>
            </w:pPr>
            <w:r w:rsidRPr="00F328C0">
              <w:rPr>
                <w:bCs/>
              </w:rPr>
              <w:t xml:space="preserve">— практическая работа в паре: </w:t>
            </w:r>
            <w:r w:rsidRPr="00F328C0">
              <w:rPr>
                <w:b/>
                <w:bCs/>
              </w:rPr>
              <w:t>ухаживать</w:t>
            </w:r>
            <w:r w:rsidRPr="00F328C0">
              <w:rPr>
                <w:bCs/>
              </w:rPr>
              <w:t xml:space="preserve"> за животными живого уголка;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«Животные живого уголка»</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30</w:t>
            </w:r>
            <w:r w:rsidRPr="00F328C0">
              <w:rPr>
                <w:b/>
                <w:color w:val="000000"/>
              </w:rPr>
              <w:t>(12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Как зимой помочь птицам?</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Стр.74-75</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Изготовление кормушки из бумажного пакета.</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научатся раз</w:t>
            </w:r>
            <w:r w:rsidRPr="00F328C0">
              <w:rPr>
                <w:color w:val="000000"/>
              </w:rPr>
              <w:softHyphen/>
              <w:t>личать наиболее рас</w:t>
            </w:r>
            <w:r w:rsidRPr="00F328C0">
              <w:rPr>
                <w:color w:val="000000"/>
              </w:rPr>
              <w:softHyphen/>
              <w:t>пространенных зимую</w:t>
            </w:r>
            <w:r w:rsidRPr="00F328C0">
              <w:rPr>
                <w:color w:val="000000"/>
              </w:rPr>
              <w:softHyphen/>
              <w:t>щих птиц.</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де</w:t>
            </w:r>
            <w:r w:rsidRPr="00F328C0">
              <w:rPr>
                <w:color w:val="000000"/>
              </w:rPr>
              <w:softHyphen/>
              <w:t>лать кормушку из бу</w:t>
            </w:r>
            <w:r w:rsidRPr="00F328C0">
              <w:rPr>
                <w:color w:val="000000"/>
              </w:rPr>
              <w:softHyphen/>
              <w:t>мажного пакета, под</w:t>
            </w:r>
            <w:r w:rsidRPr="00F328C0">
              <w:rPr>
                <w:color w:val="000000"/>
              </w:rPr>
              <w:softHyphen/>
              <w:t xml:space="preserve">бирать корм для птиц. </w:t>
            </w:r>
            <w:r w:rsidRPr="00F328C0">
              <w:rPr>
                <w:b/>
                <w:bCs/>
                <w:color w:val="000000"/>
              </w:rPr>
              <w:t xml:space="preserve">Навыки: </w:t>
            </w:r>
            <w:r w:rsidRPr="00F328C0">
              <w:rPr>
                <w:color w:val="000000"/>
              </w:rPr>
              <w:t>повторят правила бережного отношения к окру</w:t>
            </w:r>
            <w:r w:rsidRPr="00F328C0">
              <w:rPr>
                <w:color w:val="000000"/>
              </w:rPr>
              <w:softHyphen/>
              <w:t>жающей среде</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выбирать дейст</w:t>
            </w:r>
            <w:r w:rsidRPr="00F328C0">
              <w:rPr>
                <w:color w:val="000000"/>
              </w:rPr>
              <w:softHyphen/>
              <w:t>вия в соответствии с поставленной задачей и условиями её реализа</w:t>
            </w:r>
            <w:r w:rsidRPr="00F328C0">
              <w:rPr>
                <w:color w:val="000000"/>
              </w:rPr>
              <w:softHyphen/>
              <w:t xml:space="preserve">ции (способы помощи оседлым птицам); использовать речь для регуляции своего действия. </w:t>
            </w:r>
            <w:r w:rsidRPr="00F328C0">
              <w:rPr>
                <w:b/>
                <w:bCs/>
                <w:color w:val="000000"/>
              </w:rPr>
              <w:t xml:space="preserve">Познавательные: </w:t>
            </w:r>
            <w:r w:rsidRPr="00F328C0">
              <w:rPr>
                <w:color w:val="000000"/>
              </w:rPr>
              <w:t>подводить под понятие на основе распознавания объектов (зимующие и перелётные птицы), выделения существенных признаков; самостоятельно созда</w:t>
            </w:r>
            <w:r w:rsidRPr="00F328C0">
              <w:rPr>
                <w:color w:val="000000"/>
              </w:rPr>
              <w:softHyphen/>
              <w:t>вать алгоритмы деятельности при решении проблем различного ха</w:t>
            </w:r>
            <w:r w:rsidRPr="00F328C0">
              <w:rPr>
                <w:color w:val="000000"/>
              </w:rPr>
              <w:softHyphen/>
              <w:t xml:space="preserve">рактера: изготовление кормушки. </w:t>
            </w:r>
            <w:r w:rsidRPr="00F328C0">
              <w:rPr>
                <w:b/>
                <w:bCs/>
                <w:color w:val="000000"/>
              </w:rPr>
              <w:t xml:space="preserve">Коммуникативные: </w:t>
            </w:r>
            <w:r w:rsidRPr="00F328C0">
              <w:rPr>
                <w:color w:val="000000"/>
              </w:rPr>
              <w:t>договари</w:t>
            </w:r>
            <w:r w:rsidRPr="00F328C0">
              <w:rPr>
                <w:color w:val="000000"/>
              </w:rPr>
              <w:softHyphen/>
              <w:t>ваться о распределении функций и ролей в совместной деятельно</w:t>
            </w:r>
            <w:r w:rsidRPr="00F328C0">
              <w:rPr>
                <w:color w:val="000000"/>
              </w:rPr>
              <w:softHyphen/>
              <w:t>сти, координировать и принимать различные позиции во взаимодей</w:t>
            </w:r>
            <w:r w:rsidRPr="00F328C0">
              <w:rPr>
                <w:color w:val="000000"/>
              </w:rPr>
              <w:softHyphen/>
              <w:t>ствии</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принятие об</w:t>
            </w:r>
            <w:r w:rsidRPr="00F328C0">
              <w:rPr>
                <w:color w:val="000000"/>
              </w:rPr>
              <w:softHyphen/>
              <w:t>раза «хороше</w:t>
            </w:r>
            <w:r w:rsidRPr="00F328C0">
              <w:rPr>
                <w:color w:val="000000"/>
              </w:rPr>
              <w:softHyphen/>
              <w:t>го ученика»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наблюдать</w:t>
            </w:r>
            <w:r w:rsidRPr="00F328C0">
              <w:rPr>
                <w:bCs/>
              </w:rPr>
              <w:t xml:space="preserve"> зимующих птиц, </w:t>
            </w:r>
            <w:r w:rsidRPr="00F328C0">
              <w:rPr>
                <w:b/>
                <w:bCs/>
              </w:rPr>
              <w:t>различать</w:t>
            </w:r>
            <w:r w:rsidRPr="00F328C0">
              <w:rPr>
                <w:bCs/>
              </w:rPr>
              <w:t xml:space="preserve"> зиму</w:t>
            </w:r>
            <w:r w:rsidRPr="00F328C0">
              <w:rPr>
                <w:bCs/>
              </w:rPr>
              <w:softHyphen/>
              <w:t xml:space="preserve">ющих птиц по рисункам и в природе;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обсуждать</w:t>
            </w:r>
            <w:r w:rsidRPr="00F328C0">
              <w:rPr>
                <w:bCs/>
              </w:rPr>
              <w:t xml:space="preserve"> формы кормушек и виды корма для птиц; </w:t>
            </w:r>
          </w:p>
          <w:p w:rsidR="0050495B" w:rsidRPr="00F328C0" w:rsidRDefault="0050495B" w:rsidP="005C7961">
            <w:pPr>
              <w:shd w:val="clear" w:color="auto" w:fill="FFFFFF"/>
              <w:autoSpaceDE w:val="0"/>
              <w:autoSpaceDN w:val="0"/>
              <w:adjustRightInd w:val="0"/>
              <w:jc w:val="both"/>
              <w:rPr>
                <w:bCs/>
              </w:rPr>
            </w:pPr>
            <w:r w:rsidRPr="00F328C0">
              <w:rPr>
                <w:bCs/>
              </w:rPr>
              <w:t xml:space="preserve">— практическая работа в паре: </w:t>
            </w:r>
            <w:r w:rsidRPr="00F328C0">
              <w:rPr>
                <w:b/>
                <w:bCs/>
              </w:rPr>
              <w:t>изготавливать</w:t>
            </w:r>
            <w:r w:rsidRPr="00F328C0">
              <w:rPr>
                <w:bCs/>
              </w:rPr>
              <w:t xml:space="preserve"> простейшие кормушки и </w:t>
            </w:r>
            <w:r w:rsidRPr="00F328C0">
              <w:rPr>
                <w:b/>
                <w:bCs/>
              </w:rPr>
              <w:t>подбирать</w:t>
            </w:r>
            <w:r w:rsidRPr="00F328C0">
              <w:rPr>
                <w:bCs/>
              </w:rPr>
              <w:t xml:space="preserve"> из предло</w:t>
            </w:r>
            <w:r w:rsidRPr="00F328C0">
              <w:rPr>
                <w:bCs/>
              </w:rPr>
              <w:softHyphen/>
              <w:t xml:space="preserve">женного подходящий для птиц корм;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запомнить</w:t>
            </w:r>
            <w:r w:rsidRPr="00F328C0">
              <w:rPr>
                <w:bCs/>
              </w:rPr>
              <w:t xml:space="preserve"> правила подкормки птиц;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Бумага для изготовления кормушки. Разные виды корма для птиц.</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31</w:t>
            </w:r>
            <w:r w:rsidRPr="00F328C0">
              <w:rPr>
                <w:b/>
                <w:color w:val="000000"/>
              </w:rPr>
              <w:t>(13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Откуда берется и куда девается мусор?</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78-79</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Сортировка упаковок из-под продуктов.</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что за обычным мусором скрывается большая проблема, которую приходится решать всем людям. </w:t>
            </w:r>
            <w:r w:rsidRPr="00F328C0">
              <w:rPr>
                <w:b/>
                <w:bCs/>
                <w:color w:val="000000"/>
              </w:rPr>
              <w:t xml:space="preserve">Умения: </w:t>
            </w:r>
            <w:r w:rsidRPr="00F328C0">
              <w:rPr>
                <w:color w:val="000000"/>
              </w:rPr>
              <w:t>научатся сор</w:t>
            </w:r>
            <w:r w:rsidRPr="00F328C0">
              <w:rPr>
                <w:color w:val="000000"/>
              </w:rPr>
              <w:softHyphen/>
              <w:t>тировать мусор из раз</w:t>
            </w:r>
            <w:r w:rsidRPr="00F328C0">
              <w:rPr>
                <w:color w:val="000000"/>
              </w:rPr>
              <w:softHyphen/>
              <w:t xml:space="preserve">ного материала. </w:t>
            </w:r>
            <w:r w:rsidRPr="00F328C0">
              <w:rPr>
                <w:b/>
                <w:bCs/>
                <w:color w:val="000000"/>
              </w:rPr>
              <w:t xml:space="preserve">Навыки: </w:t>
            </w:r>
            <w:r w:rsidRPr="00F328C0">
              <w:rPr>
                <w:color w:val="000000"/>
              </w:rPr>
              <w:t>соблюдать чистоту в доме, городе, на природе, в школе</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ставить новые учеб</w:t>
            </w:r>
            <w:r w:rsidRPr="00F328C0">
              <w:rPr>
                <w:color w:val="000000"/>
              </w:rPr>
              <w:softHyphen/>
              <w:t>ные задачи в сотрудничестве с учи</w:t>
            </w:r>
            <w:r w:rsidRPr="00F328C0">
              <w:rPr>
                <w:color w:val="000000"/>
              </w:rPr>
              <w:softHyphen/>
              <w:t>телем, выполнять учебные действия в материализованной форме: улуч</w:t>
            </w:r>
            <w:r w:rsidRPr="00F328C0">
              <w:rPr>
                <w:color w:val="000000"/>
              </w:rPr>
              <w:softHyphen/>
              <w:t>шение ближайшего природного ок</w:t>
            </w:r>
            <w:r w:rsidRPr="00F328C0">
              <w:rPr>
                <w:color w:val="000000"/>
              </w:rPr>
              <w:softHyphen/>
              <w:t xml:space="preserve">ружения (школьный двор). </w:t>
            </w:r>
            <w:r w:rsidRPr="00F328C0">
              <w:rPr>
                <w:b/>
                <w:bCs/>
                <w:color w:val="000000"/>
              </w:rPr>
              <w:t xml:space="preserve">Познавательные: </w:t>
            </w:r>
            <w:r w:rsidRPr="00F328C0">
              <w:rPr>
                <w:color w:val="000000"/>
              </w:rPr>
              <w:t xml:space="preserve">самостоятельно создавать алгоритмы деятельности при решении проблем различного характера, использовать общие приёмы решения задач: экологически сообразные правила поведения в природе. </w:t>
            </w:r>
            <w:r w:rsidRPr="00F328C0">
              <w:rPr>
                <w:b/>
                <w:bCs/>
                <w:color w:val="000000"/>
              </w:rPr>
              <w:t xml:space="preserve">Коммуникативные: </w:t>
            </w:r>
            <w:r w:rsidRPr="00F328C0">
              <w:rPr>
                <w:color w:val="000000"/>
              </w:rPr>
              <w:t>адекватно оценивать собственное поведение и поведение окружающих, договариваться о распределении функций и ролей в совместной деятельности</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w:t>
            </w:r>
          </w:p>
          <w:p w:rsidR="0050495B" w:rsidRPr="00F328C0" w:rsidRDefault="0050495B" w:rsidP="005C7961">
            <w:pPr>
              <w:shd w:val="clear" w:color="auto" w:fill="FFFFFF"/>
              <w:autoSpaceDE w:val="0"/>
              <w:autoSpaceDN w:val="0"/>
              <w:adjustRightInd w:val="0"/>
              <w:rPr>
                <w:color w:val="000000"/>
              </w:rPr>
            </w:pPr>
            <w:r w:rsidRPr="00F328C0">
              <w:rPr>
                <w:color w:val="000000"/>
              </w:rPr>
              <w:t xml:space="preserve"> здоровье-сберегающего поведения; осознание от</w:t>
            </w:r>
            <w:r w:rsidRPr="00F328C0">
              <w:rPr>
                <w:color w:val="000000"/>
              </w:rPr>
              <w:softHyphen/>
              <w:t>ветственности человека за общее бла</w:t>
            </w:r>
            <w:r w:rsidRPr="00F328C0">
              <w:rPr>
                <w:color w:val="000000"/>
              </w:rPr>
              <w:softHyphen/>
              <w:t>гополучие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определять</w:t>
            </w:r>
            <w:r w:rsidRPr="00F328C0">
              <w:rPr>
                <w:bCs/>
              </w:rPr>
              <w:t xml:space="preserve"> с помощью рисунков учебника источники возникновения мусора и способы его утилизации;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обсуждать</w:t>
            </w:r>
            <w:r w:rsidRPr="00F328C0">
              <w:rPr>
                <w:bCs/>
              </w:rPr>
              <w:t xml:space="preserve"> важность соблюдения чистоты в быту, в городе и в природном окружении; необходимость раздельного сбора мусора; </w:t>
            </w:r>
          </w:p>
          <w:p w:rsidR="0050495B" w:rsidRPr="00F328C0" w:rsidRDefault="0050495B" w:rsidP="005C7961">
            <w:pPr>
              <w:shd w:val="clear" w:color="auto" w:fill="FFFFFF"/>
              <w:autoSpaceDE w:val="0"/>
              <w:autoSpaceDN w:val="0"/>
              <w:adjustRightInd w:val="0"/>
              <w:jc w:val="both"/>
              <w:rPr>
                <w:bCs/>
              </w:rPr>
            </w:pPr>
            <w:r w:rsidRPr="00F328C0">
              <w:rPr>
                <w:bCs/>
              </w:rPr>
              <w:t>— практическая работа в группе:</w:t>
            </w:r>
            <w:r w:rsidRPr="00F328C0">
              <w:rPr>
                <w:b/>
                <w:bCs/>
              </w:rPr>
              <w:t xml:space="preserve"> сортировать</w:t>
            </w:r>
            <w:r w:rsidRPr="00F328C0">
              <w:rPr>
                <w:bCs/>
              </w:rPr>
              <w:t xml:space="preserve"> мусор по характеру материала;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Различные виды мусора (пакеты, банки, бутылки и тд)</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32</w:t>
            </w:r>
            <w:r w:rsidRPr="00F328C0">
              <w:rPr>
                <w:b/>
                <w:color w:val="000000"/>
              </w:rPr>
              <w:t>(14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Откуда в снежках грязь.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Стр.80-81</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Исследование снежков и снеговой воды.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усвоить, что заводы, фабрики, ав</w:t>
            </w:r>
            <w:r w:rsidRPr="00F328C0">
              <w:rPr>
                <w:color w:val="000000"/>
              </w:rPr>
              <w:softHyphen/>
              <w:t>томобили загрязняют Землю, что людям не</w:t>
            </w:r>
            <w:r w:rsidRPr="00F328C0">
              <w:rPr>
                <w:color w:val="000000"/>
              </w:rPr>
              <w:softHyphen/>
              <w:t xml:space="preserve">обходимо защищать ее от загрязнений. </w:t>
            </w:r>
            <w:r w:rsidRPr="00F328C0">
              <w:rPr>
                <w:b/>
                <w:bCs/>
                <w:color w:val="000000"/>
              </w:rPr>
              <w:t xml:space="preserve">Умения: </w:t>
            </w:r>
            <w:r w:rsidRPr="00F328C0">
              <w:rPr>
                <w:color w:val="000000"/>
              </w:rPr>
              <w:t>научатся ис</w:t>
            </w:r>
            <w:r w:rsidRPr="00F328C0">
              <w:rPr>
                <w:color w:val="000000"/>
              </w:rPr>
              <w:softHyphen/>
              <w:t>пользовать различные фильтры.</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соблюдать чистоту в доме, городе, на природе, в школе</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выбирать действия в соответствии с поставленной за</w:t>
            </w:r>
            <w:r w:rsidRPr="00F328C0">
              <w:rPr>
                <w:color w:val="000000"/>
              </w:rPr>
              <w:softHyphen/>
              <w:t>дачей и условиями её реализации: привлечение к природоохранитель</w:t>
            </w:r>
            <w:r w:rsidRPr="00F328C0">
              <w:rPr>
                <w:color w:val="000000"/>
              </w:rPr>
              <w:softHyphen/>
              <w:t>ным мероприятиям; различать спо</w:t>
            </w:r>
            <w:r w:rsidRPr="00F328C0">
              <w:rPr>
                <w:color w:val="000000"/>
              </w:rPr>
              <w:softHyphen/>
              <w:t>соб и результат действия: выполне</w:t>
            </w:r>
            <w:r w:rsidRPr="00F328C0">
              <w:rPr>
                <w:color w:val="000000"/>
              </w:rPr>
              <w:softHyphen/>
              <w:t>ние правил экологически сообразно</w:t>
            </w:r>
            <w:r w:rsidRPr="00F328C0">
              <w:rPr>
                <w:color w:val="000000"/>
              </w:rPr>
              <w:softHyphen/>
              <w:t>го поведения.</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ставить и форму</w:t>
            </w:r>
            <w:r w:rsidRPr="00F328C0">
              <w:rPr>
                <w:color w:val="000000"/>
              </w:rPr>
              <w:softHyphen/>
              <w:t xml:space="preserve">лировать проблемы, моделировать. </w:t>
            </w:r>
            <w:r w:rsidRPr="00F328C0">
              <w:rPr>
                <w:b/>
                <w:bCs/>
                <w:color w:val="000000"/>
              </w:rPr>
              <w:t xml:space="preserve">Коммуникативные: </w:t>
            </w:r>
            <w:r w:rsidRPr="00F328C0">
              <w:rPr>
                <w:color w:val="000000"/>
              </w:rPr>
              <w:t>ставить вопро</w:t>
            </w:r>
            <w:r w:rsidRPr="00F328C0">
              <w:rPr>
                <w:color w:val="000000"/>
              </w:rPr>
              <w:softHyphen/>
              <w:t>сы, необходимые для организации собственной деятельности и сотруд</w:t>
            </w:r>
            <w:r w:rsidRPr="00F328C0">
              <w:rPr>
                <w:color w:val="000000"/>
              </w:rPr>
              <w:softHyphen/>
              <w:t>ничества с партнёром</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 здоровье-сберегающего поведения; осознание от</w:t>
            </w:r>
            <w:r w:rsidRPr="00F328C0">
              <w:rPr>
                <w:color w:val="000000"/>
              </w:rPr>
              <w:softHyphen/>
              <w:t>ветственности человека за об</w:t>
            </w:r>
            <w:r w:rsidRPr="00F328C0">
              <w:rPr>
                <w:color w:val="000000"/>
              </w:rPr>
              <w:softHyphen/>
              <w:t>щее благопо</w:t>
            </w:r>
            <w:r w:rsidRPr="00F328C0">
              <w:rPr>
                <w:color w:val="000000"/>
              </w:rPr>
              <w:softHyphen/>
              <w:t>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практическая работа в паре:</w:t>
            </w:r>
            <w:r w:rsidRPr="00F328C0">
              <w:rPr>
                <w:b/>
                <w:bCs/>
              </w:rPr>
              <w:t xml:space="preserve"> исследовать</w:t>
            </w:r>
            <w:r w:rsidRPr="00F328C0">
              <w:rPr>
                <w:bCs/>
              </w:rPr>
              <w:t xml:space="preserve"> снежки и снеговую воду на наличие загрязнений;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источники появления загрязнений в снеге; </w:t>
            </w:r>
          </w:p>
          <w:p w:rsidR="0050495B" w:rsidRPr="00F328C0" w:rsidRDefault="0050495B" w:rsidP="005C7961">
            <w:pPr>
              <w:shd w:val="clear" w:color="auto" w:fill="FFFFFF"/>
              <w:autoSpaceDE w:val="0"/>
              <w:autoSpaceDN w:val="0"/>
              <w:adjustRightInd w:val="0"/>
              <w:rPr>
                <w:bCs/>
              </w:rPr>
            </w:pPr>
            <w:r w:rsidRPr="00F328C0">
              <w:rPr>
                <w:b/>
                <w:bCs/>
              </w:rPr>
              <w:t>формулировать</w:t>
            </w:r>
            <w:r w:rsidRPr="00F328C0">
              <w:rPr>
                <w:bCs/>
              </w:rPr>
              <w:t xml:space="preserve"> предложения по защите окружающей среды от загрязнений;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на предло</w:t>
            </w:r>
            <w:r w:rsidRPr="00F328C0">
              <w:rPr>
                <w:bCs/>
              </w:rPr>
              <w:softHyphen/>
              <w:t xml:space="preserve">женную тему; </w:t>
            </w:r>
          </w:p>
          <w:p w:rsidR="0050495B" w:rsidRPr="00F328C0" w:rsidRDefault="0050495B" w:rsidP="005C7961">
            <w:pPr>
              <w:shd w:val="clear" w:color="auto" w:fill="FFFFFF"/>
              <w:autoSpaceDE w:val="0"/>
              <w:autoSpaceDN w:val="0"/>
              <w:adjustRightInd w:val="0"/>
              <w:rPr>
                <w:color w:val="000000"/>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Снег для проведения исследования.</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358"/>
        </w:trPr>
        <w:tc>
          <w:tcPr>
            <w:tcW w:w="15168" w:type="dxa"/>
            <w:gridSpan w:val="12"/>
            <w:shd w:val="clear" w:color="auto" w:fill="FFFFFF"/>
          </w:tcPr>
          <w:p w:rsidR="0050495B" w:rsidRPr="00F328C0" w:rsidRDefault="0050495B" w:rsidP="005C7961">
            <w:pPr>
              <w:shd w:val="clear" w:color="auto" w:fill="FFFFFF"/>
              <w:autoSpaceDE w:val="0"/>
              <w:autoSpaceDN w:val="0"/>
              <w:adjustRightInd w:val="0"/>
              <w:rPr>
                <w:b/>
                <w:i/>
                <w:color w:val="000000"/>
              </w:rPr>
            </w:pPr>
            <w:r w:rsidRPr="00F328C0">
              <w:rPr>
                <w:b/>
                <w:i/>
                <w:color w:val="000000"/>
              </w:rPr>
              <w:t xml:space="preserve">                                     3  ЧЕТВЕРТЬ   ( 18 Ч )</w:t>
            </w: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33</w:t>
            </w:r>
            <w:r w:rsidRPr="00F328C0">
              <w:rPr>
                <w:b/>
                <w:color w:val="000000"/>
              </w:rPr>
              <w:t>(1)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Cs/>
              </w:rPr>
            </w:pPr>
            <w:r w:rsidRPr="00F328C0">
              <w:rPr>
                <w:b/>
                <w:bCs/>
              </w:rPr>
              <w:t>Проверим себя и оценим свои достижения по разделу «Как, откуда и куда?»</w:t>
            </w:r>
            <w:r w:rsidRPr="00F328C0">
              <w:rPr>
                <w:bCs/>
              </w:rPr>
              <w:t xml:space="preserve"> </w:t>
            </w:r>
            <w:r w:rsidRPr="00F328C0">
              <w:rPr>
                <w:b/>
                <w:bCs/>
              </w:rPr>
              <w:t>Презентация проекта «Моя семья»</w:t>
            </w:r>
          </w:p>
          <w:p w:rsidR="0050495B" w:rsidRPr="00F328C0" w:rsidRDefault="0050495B" w:rsidP="005C7961">
            <w:pPr>
              <w:shd w:val="clear" w:color="auto" w:fill="FFFFFF"/>
              <w:autoSpaceDE w:val="0"/>
              <w:autoSpaceDN w:val="0"/>
              <w:adjustRightInd w:val="0"/>
              <w:jc w:val="center"/>
              <w:rPr>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обобщат полу</w:t>
            </w:r>
            <w:r w:rsidRPr="00F328C0">
              <w:rPr>
                <w:color w:val="000000"/>
              </w:rPr>
              <w:softHyphen/>
              <w:t xml:space="preserve">ченные  знания. </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собы получения 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 устанавливать 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 вести уст</w:t>
            </w:r>
            <w:r w:rsidRPr="00F328C0">
              <w:rPr>
                <w:color w:val="000000"/>
              </w:rPr>
              <w:softHyphen/>
              <w:t>ный диалог</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Выполнять</w:t>
            </w:r>
            <w:r w:rsidRPr="00F328C0">
              <w:rPr>
                <w:bCs/>
              </w:rPr>
              <w:t xml:space="preserve"> тестовые задания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подготовленными сообщениями, </w:t>
            </w:r>
            <w:r w:rsidRPr="00F328C0">
              <w:rPr>
                <w:b/>
                <w:bCs/>
              </w:rPr>
              <w:t>иллюстрировать</w:t>
            </w:r>
            <w:r w:rsidRPr="00F328C0">
              <w:rPr>
                <w:bCs/>
              </w:rPr>
              <w:t xml:space="preserve"> их наглядными материалами;</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выступления учащихся; </w:t>
            </w:r>
          </w:p>
          <w:p w:rsidR="0050495B" w:rsidRPr="00F328C0" w:rsidRDefault="0050495B" w:rsidP="005C7961">
            <w:pPr>
              <w:shd w:val="clear" w:color="auto" w:fill="FFFFFF"/>
              <w:autoSpaceDE w:val="0"/>
              <w:autoSpaceDN w:val="0"/>
              <w:adjustRightInd w:val="0"/>
              <w:rPr>
                <w:color w:val="000000"/>
              </w:rPr>
            </w:pPr>
            <w:r w:rsidRPr="00F328C0">
              <w:rPr>
                <w:bCs/>
              </w:rPr>
              <w:t xml:space="preserve">— </w:t>
            </w:r>
            <w:r w:rsidRPr="00F328C0">
              <w:rPr>
                <w:b/>
                <w:bCs/>
              </w:rPr>
              <w:t>оценивать</w:t>
            </w:r>
            <w:r w:rsidRPr="00F328C0">
              <w:rPr>
                <w:bCs/>
              </w:rPr>
              <w:t xml:space="preserve"> свои достижения и </w:t>
            </w:r>
            <w:r w:rsidRPr="00F328C0">
              <w:rPr>
                <w:b/>
                <w:bCs/>
              </w:rPr>
              <w:t>достижения</w:t>
            </w:r>
            <w:r w:rsidRPr="00F328C0">
              <w:rPr>
                <w:bCs/>
              </w:rPr>
              <w:t xml:space="preserve"> других учащихся</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                              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34</w:t>
            </w:r>
            <w:r w:rsidRPr="00F328C0">
              <w:rPr>
                <w:b/>
                <w:color w:val="000000"/>
              </w:rPr>
              <w:t>(2)</w:t>
            </w:r>
          </w:p>
        </w:tc>
        <w:tc>
          <w:tcPr>
            <w:tcW w:w="709" w:type="dxa"/>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Где и когда?</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(11ч)</w:t>
            </w: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Когда учиться интересно?</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Стр.4-5</w:t>
            </w:r>
          </w:p>
          <w:p w:rsidR="0050495B" w:rsidRPr="00F328C0" w:rsidRDefault="0050495B" w:rsidP="005C7961">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различными школь</w:t>
            </w:r>
            <w:r w:rsidRPr="00F328C0">
              <w:rPr>
                <w:color w:val="000000"/>
              </w:rPr>
              <w:softHyphen/>
              <w:t>ными помещениями, а также с работниками школы.</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ори</w:t>
            </w:r>
            <w:r w:rsidRPr="00F328C0">
              <w:rPr>
                <w:color w:val="000000"/>
              </w:rPr>
              <w:softHyphen/>
              <w:t>ентироваться в школь</w:t>
            </w:r>
            <w:r w:rsidRPr="00F328C0">
              <w:rPr>
                <w:color w:val="000000"/>
              </w:rPr>
              <w:softHyphen/>
              <w:t>ном здании, знать рас</w:t>
            </w:r>
            <w:r w:rsidRPr="00F328C0">
              <w:rPr>
                <w:color w:val="000000"/>
              </w:rPr>
              <w:softHyphen/>
              <w:t>положение необходи</w:t>
            </w:r>
            <w:r w:rsidRPr="00F328C0">
              <w:rPr>
                <w:color w:val="000000"/>
              </w:rPr>
              <w:softHyphen/>
              <w:t xml:space="preserve">мых помещений. </w:t>
            </w:r>
            <w:r w:rsidRPr="00F328C0">
              <w:rPr>
                <w:b/>
                <w:bCs/>
                <w:color w:val="000000"/>
              </w:rPr>
              <w:t xml:space="preserve">Навыки: </w:t>
            </w:r>
            <w:r w:rsidRPr="00F328C0">
              <w:rPr>
                <w:color w:val="000000"/>
              </w:rPr>
              <w:t>использовать основные правила по</w:t>
            </w:r>
            <w:r w:rsidRPr="00F328C0">
              <w:rPr>
                <w:color w:val="000000"/>
              </w:rPr>
              <w:softHyphen/>
              <w:t>ведения в школе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ставить новые учебные задачи в сотрудничестве с учителем: ориентирование в зда</w:t>
            </w:r>
            <w:r w:rsidRPr="00F328C0">
              <w:rPr>
                <w:color w:val="000000"/>
              </w:rPr>
              <w:softHyphen/>
              <w:t>нии школы.</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ориентировать</w:t>
            </w:r>
            <w:r w:rsidRPr="00F328C0">
              <w:rPr>
                <w:color w:val="000000"/>
              </w:rPr>
              <w:softHyphen/>
              <w:t>ся в разнообразии способов реше</w:t>
            </w:r>
            <w:r w:rsidRPr="00F328C0">
              <w:rPr>
                <w:color w:val="000000"/>
              </w:rPr>
              <w:softHyphen/>
              <w:t xml:space="preserve">ния задач: разные пути к одному школьному помещению. </w:t>
            </w: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к работникам школы, формулиро</w:t>
            </w:r>
            <w:r w:rsidRPr="00F328C0">
              <w:rPr>
                <w:color w:val="000000"/>
              </w:rPr>
              <w:softHyphen/>
              <w:t>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обу</w:t>
            </w:r>
            <w:r w:rsidRPr="00F328C0">
              <w:rPr>
                <w:color w:val="000000"/>
              </w:rPr>
              <w:softHyphen/>
              <w:t>чаемого на ос</w:t>
            </w:r>
            <w:r w:rsidRPr="00F328C0">
              <w:rPr>
                <w:color w:val="000000"/>
              </w:rPr>
              <w:softHyphen/>
              <w:t>нове положи</w:t>
            </w:r>
            <w:r w:rsidRPr="00F328C0">
              <w:rPr>
                <w:color w:val="000000"/>
              </w:rPr>
              <w:softHyphen/>
              <w:t>тельного отно</w:t>
            </w:r>
            <w:r w:rsidRPr="00F328C0">
              <w:rPr>
                <w:color w:val="000000"/>
              </w:rPr>
              <w:softHyphen/>
              <w:t>шения к школе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анализировать</w:t>
            </w:r>
            <w:r w:rsidRPr="00F328C0">
              <w:rPr>
                <w:bCs/>
              </w:rPr>
              <w:t xml:space="preserve"> иллюстрации учебника, </w:t>
            </w:r>
            <w:r w:rsidRPr="00F328C0">
              <w:rPr>
                <w:b/>
                <w:bCs/>
              </w:rPr>
              <w:t>обсуждать</w:t>
            </w:r>
            <w:r w:rsidRPr="00F328C0">
              <w:rPr>
                <w:bCs/>
              </w:rPr>
              <w:t xml:space="preserve"> условия интересной и успешной учёбы;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сравнивать</w:t>
            </w:r>
            <w:r w:rsidRPr="00F328C0">
              <w:rPr>
                <w:bCs/>
              </w:rPr>
              <w:t xml:space="preserve"> фотографии в учебнике, </w:t>
            </w:r>
            <w:r w:rsidRPr="00F328C0">
              <w:rPr>
                <w:b/>
                <w:bCs/>
              </w:rPr>
              <w:t>рассказывать</w:t>
            </w:r>
            <w:r w:rsidRPr="00F328C0">
              <w:rPr>
                <w:bCs/>
              </w:rPr>
              <w:t xml:space="preserve"> о случаях взаимопо</w:t>
            </w:r>
            <w:r w:rsidRPr="00F328C0">
              <w:rPr>
                <w:bCs/>
              </w:rPr>
              <w:softHyphen/>
              <w:t xml:space="preserve">мощи в классе;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своём учителе; </w:t>
            </w:r>
            <w:r w:rsidRPr="00F328C0">
              <w:rPr>
                <w:b/>
                <w:bCs/>
              </w:rPr>
              <w:t>формулиро</w:t>
            </w:r>
            <w:r w:rsidRPr="00F328C0">
              <w:rPr>
                <w:b/>
                <w:bCs/>
              </w:rPr>
              <w:softHyphen/>
              <w:t>вать</w:t>
            </w:r>
            <w:r w:rsidRPr="00F328C0">
              <w:rPr>
                <w:bCs/>
              </w:rPr>
              <w:t xml:space="preserve"> выводы из коллективного обсуждения;</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Учебник, тетрадь, энциклопедии.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3</w:t>
            </w:r>
            <w:r w:rsidRPr="00F328C0">
              <w:rPr>
                <w:b/>
                <w:color w:val="000000"/>
                <w:lang w:val="en-US"/>
              </w:rPr>
              <w:t>5</w:t>
            </w:r>
            <w:r w:rsidRPr="00F328C0">
              <w:rPr>
                <w:b/>
                <w:color w:val="000000"/>
              </w:rPr>
              <w:t>(3)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b/>
                <w:color w:val="000000"/>
              </w:rPr>
              <w:t>Проект «Мой класс и моя школа»</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
                <w:bCs/>
              </w:rPr>
              <w:t>Знания:</w:t>
            </w:r>
            <w:r w:rsidRPr="00F328C0">
              <w:rPr>
                <w:bCs/>
              </w:rPr>
              <w:t xml:space="preserve"> о школе и своем классе</w:t>
            </w:r>
          </w:p>
          <w:p w:rsidR="0050495B" w:rsidRPr="00F328C0" w:rsidRDefault="0050495B" w:rsidP="005C7961">
            <w:pPr>
              <w:shd w:val="clear" w:color="auto" w:fill="FFFFFF"/>
              <w:autoSpaceDE w:val="0"/>
              <w:autoSpaceDN w:val="0"/>
              <w:adjustRightInd w:val="0"/>
              <w:jc w:val="both"/>
              <w:rPr>
                <w:b/>
                <w:bCs/>
              </w:rPr>
            </w:pPr>
            <w:r w:rsidRPr="00F328C0">
              <w:rPr>
                <w:b/>
                <w:bCs/>
              </w:rPr>
              <w:t>Умения:</w:t>
            </w:r>
          </w:p>
          <w:p w:rsidR="0050495B" w:rsidRPr="00F328C0" w:rsidRDefault="0050495B" w:rsidP="005C7961">
            <w:pPr>
              <w:shd w:val="clear" w:color="auto" w:fill="FFFFFF"/>
              <w:autoSpaceDE w:val="0"/>
              <w:autoSpaceDN w:val="0"/>
              <w:adjustRightInd w:val="0"/>
              <w:jc w:val="both"/>
              <w:rPr>
                <w:bCs/>
              </w:rPr>
            </w:pPr>
            <w:r w:rsidRPr="00F328C0">
              <w:rPr>
                <w:b/>
                <w:bCs/>
              </w:rPr>
              <w:t>фотографировать</w:t>
            </w:r>
            <w:r w:rsidRPr="00F328C0">
              <w:rPr>
                <w:bCs/>
              </w:rPr>
              <w:t xml:space="preserve"> наиболее интересные со</w:t>
            </w:r>
            <w:r w:rsidRPr="00F328C0">
              <w:rPr>
                <w:bCs/>
              </w:rPr>
              <w:softHyphen/>
              <w:t>бытия в классе, здание школы, классную комна</w:t>
            </w:r>
            <w:r w:rsidRPr="00F328C0">
              <w:rPr>
                <w:bCs/>
              </w:rPr>
              <w:softHyphen/>
              <w:t xml:space="preserve">ту и т. д. </w:t>
            </w:r>
          </w:p>
          <w:p w:rsidR="0050495B" w:rsidRPr="00F328C0" w:rsidRDefault="0050495B" w:rsidP="005C7961">
            <w:pPr>
              <w:shd w:val="clear" w:color="auto" w:fill="FFFFFF"/>
              <w:autoSpaceDE w:val="0"/>
              <w:autoSpaceDN w:val="0"/>
              <w:adjustRightInd w:val="0"/>
              <w:jc w:val="both"/>
              <w:rPr>
                <w:bCs/>
              </w:rPr>
            </w:pPr>
            <w:r w:rsidRPr="00F328C0">
              <w:rPr>
                <w:bCs/>
              </w:rPr>
              <w:t xml:space="preserve">— коллективно </w:t>
            </w:r>
            <w:r w:rsidRPr="00F328C0">
              <w:rPr>
                <w:b/>
                <w:bCs/>
              </w:rPr>
              <w:t>составлять</w:t>
            </w:r>
            <w:r w:rsidRPr="00F328C0">
              <w:rPr>
                <w:bCs/>
              </w:rPr>
              <w:t xml:space="preserve"> рассказ о школе и классе;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презентовать</w:t>
            </w:r>
            <w:r w:rsidRPr="00F328C0">
              <w:rPr>
                <w:bCs/>
              </w:rPr>
              <w:t xml:space="preserve"> итоги коллективного проекта, сопровождая рассказ фотографиями (слайдами);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оформлять</w:t>
            </w:r>
            <w:r w:rsidRPr="00F328C0">
              <w:rPr>
                <w:bCs/>
              </w:rPr>
              <w:t xml:space="preserve"> фотовыставку; </w:t>
            </w:r>
          </w:p>
          <w:p w:rsidR="0050495B" w:rsidRPr="00F328C0" w:rsidRDefault="0050495B" w:rsidP="005C7961">
            <w:pPr>
              <w:shd w:val="clear" w:color="auto" w:fill="FFFFFF"/>
              <w:autoSpaceDE w:val="0"/>
              <w:autoSpaceDN w:val="0"/>
              <w:adjustRightInd w:val="0"/>
              <w:rPr>
                <w:b/>
                <w:bCs/>
                <w:color w:val="000000"/>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 xml:space="preserve">ставить новые учебные задачи в сотрудничестве с учителем: </w:t>
            </w:r>
            <w:r w:rsidRPr="00F328C0">
              <w:rPr>
                <w:b/>
                <w:bCs/>
                <w:color w:val="000000"/>
              </w:rPr>
              <w:t xml:space="preserve">Познавательные: </w:t>
            </w:r>
            <w:r w:rsidRPr="00F328C0">
              <w:rPr>
                <w:color w:val="000000"/>
              </w:rPr>
              <w:t>ориентировать</w:t>
            </w:r>
            <w:r w:rsidRPr="00F328C0">
              <w:rPr>
                <w:color w:val="000000"/>
              </w:rPr>
              <w:softHyphen/>
              <w:t>ся в разнообразии способов реше</w:t>
            </w:r>
            <w:r w:rsidRPr="00F328C0">
              <w:rPr>
                <w:color w:val="000000"/>
              </w:rPr>
              <w:softHyphen/>
              <w:t xml:space="preserve">ния задач: разные пути к одному школьному помещению. </w:t>
            </w: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к работникам школы, формулиро</w:t>
            </w:r>
            <w:r w:rsidRPr="00F328C0">
              <w:rPr>
                <w:color w:val="000000"/>
              </w:rPr>
              <w:softHyphen/>
              <w:t>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обу</w:t>
            </w:r>
            <w:r w:rsidRPr="00F328C0">
              <w:rPr>
                <w:color w:val="000000"/>
              </w:rPr>
              <w:softHyphen/>
              <w:t>чаемого на ос</w:t>
            </w:r>
            <w:r w:rsidRPr="00F328C0">
              <w:rPr>
                <w:color w:val="000000"/>
              </w:rPr>
              <w:softHyphen/>
              <w:t>нове положи</w:t>
            </w:r>
            <w:r w:rsidRPr="00F328C0">
              <w:rPr>
                <w:color w:val="000000"/>
              </w:rPr>
              <w:softHyphen/>
              <w:t>тельного отно</w:t>
            </w:r>
            <w:r w:rsidRPr="00F328C0">
              <w:rPr>
                <w:color w:val="000000"/>
              </w:rPr>
              <w:softHyphen/>
              <w:t>шения к школе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В ходе выполнения проекта дети с помощью взрослых учатся: </w:t>
            </w:r>
            <w:r w:rsidRPr="00F328C0">
              <w:rPr>
                <w:b/>
                <w:bCs/>
              </w:rPr>
              <w:t>фотографировать</w:t>
            </w:r>
            <w:r w:rsidRPr="00F328C0">
              <w:rPr>
                <w:bCs/>
              </w:rPr>
              <w:t xml:space="preserve"> наиболее интересные со</w:t>
            </w:r>
            <w:r w:rsidRPr="00F328C0">
              <w:rPr>
                <w:bCs/>
              </w:rPr>
              <w:softHyphen/>
              <w:t>бытия в классе, здание школы, классную комна</w:t>
            </w:r>
            <w:r w:rsidRPr="00F328C0">
              <w:rPr>
                <w:bCs/>
              </w:rPr>
              <w:softHyphen/>
              <w:t xml:space="preserve">ту и т. д. </w:t>
            </w:r>
          </w:p>
          <w:p w:rsidR="0050495B" w:rsidRPr="00F328C0" w:rsidRDefault="0050495B" w:rsidP="005C7961">
            <w:pPr>
              <w:shd w:val="clear" w:color="auto" w:fill="FFFFFF"/>
              <w:autoSpaceDE w:val="0"/>
              <w:autoSpaceDN w:val="0"/>
              <w:adjustRightInd w:val="0"/>
              <w:rPr>
                <w:bCs/>
              </w:rPr>
            </w:pPr>
            <w:r w:rsidRPr="00F328C0">
              <w:rPr>
                <w:bCs/>
              </w:rPr>
              <w:t xml:space="preserve">— коллективно </w:t>
            </w:r>
            <w:r w:rsidRPr="00F328C0">
              <w:rPr>
                <w:b/>
                <w:bCs/>
              </w:rPr>
              <w:t>составлять</w:t>
            </w:r>
            <w:r w:rsidRPr="00F328C0">
              <w:rPr>
                <w:bCs/>
              </w:rPr>
              <w:t xml:space="preserve"> рассказ о школе и классе;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презентовать</w:t>
            </w:r>
            <w:r w:rsidRPr="00F328C0">
              <w:rPr>
                <w:bCs/>
              </w:rPr>
              <w:t xml:space="preserve"> итоги коллективного проекта, сопровождая рассказ фотографиями (слайдами);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оформлять</w:t>
            </w:r>
            <w:r w:rsidRPr="00F328C0">
              <w:rPr>
                <w:bCs/>
              </w:rPr>
              <w:t xml:space="preserve"> фотовыставку;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                       Фотоаппарат, фотографии, альбом.</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36</w:t>
            </w:r>
            <w:r w:rsidRPr="00F328C0">
              <w:rPr>
                <w:b/>
                <w:color w:val="000000"/>
              </w:rPr>
              <w:t>(4)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Когда придет суббота?</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Стр.8-9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такое настоящее, про</w:t>
            </w:r>
            <w:r w:rsidRPr="00F328C0">
              <w:rPr>
                <w:color w:val="000000"/>
              </w:rPr>
              <w:softHyphen/>
              <w:t xml:space="preserve">шлое и будущее. </w:t>
            </w:r>
            <w:r w:rsidRPr="00F328C0">
              <w:rPr>
                <w:b/>
                <w:bCs/>
                <w:color w:val="000000"/>
              </w:rPr>
              <w:t xml:space="preserve">Умения: </w:t>
            </w:r>
            <w:r w:rsidRPr="00F328C0">
              <w:rPr>
                <w:color w:val="000000"/>
              </w:rPr>
              <w:t>научатся оп</w:t>
            </w:r>
            <w:r w:rsidRPr="00F328C0">
              <w:rPr>
                <w:color w:val="000000"/>
              </w:rPr>
              <w:softHyphen/>
              <w:t xml:space="preserve">ределять, какой день недели был вчера и какой будет завтра. </w:t>
            </w:r>
            <w:r w:rsidRPr="00F328C0">
              <w:rPr>
                <w:b/>
                <w:bCs/>
                <w:color w:val="000000"/>
              </w:rPr>
              <w:t xml:space="preserve">Навыки: </w:t>
            </w:r>
            <w:r w:rsidRPr="00F328C0">
              <w:rPr>
                <w:color w:val="000000"/>
              </w:rPr>
              <w:t>знать по по</w:t>
            </w:r>
            <w:r w:rsidRPr="00F328C0">
              <w:rPr>
                <w:color w:val="000000"/>
              </w:rPr>
              <w:softHyphen/>
              <w:t>рядку все дни недели</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сличать способ дей</w:t>
            </w:r>
            <w:r w:rsidRPr="00F328C0">
              <w:rPr>
                <w:color w:val="000000"/>
              </w:rPr>
              <w:softHyphen/>
              <w:t>ствия и его результат с заданным эталоном с целью обнаружения от</w:t>
            </w:r>
            <w:r w:rsidRPr="00F328C0">
              <w:rPr>
                <w:color w:val="000000"/>
              </w:rPr>
              <w:softHyphen/>
              <w:t>клонений и отличий от эталона: по</w:t>
            </w:r>
            <w:r w:rsidRPr="00F328C0">
              <w:rPr>
                <w:color w:val="000000"/>
              </w:rPr>
              <w:softHyphen/>
              <w:t>следовательность дней недели и на</w:t>
            </w:r>
            <w:r w:rsidRPr="00F328C0">
              <w:rPr>
                <w:color w:val="000000"/>
              </w:rPr>
              <w:softHyphen/>
              <w:t xml:space="preserve">званий месяцев, формулировать и удерживать учебную задачу. </w:t>
            </w:r>
            <w:r w:rsidRPr="00F328C0">
              <w:rPr>
                <w:b/>
                <w:bCs/>
                <w:color w:val="000000"/>
              </w:rPr>
              <w:t xml:space="preserve">Познавательные: </w:t>
            </w:r>
            <w:r w:rsidRPr="00F328C0">
              <w:rPr>
                <w:color w:val="000000"/>
              </w:rPr>
              <w:t>оценивать инфор</w:t>
            </w:r>
            <w:r w:rsidRPr="00F328C0">
              <w:rPr>
                <w:color w:val="000000"/>
              </w:rPr>
              <w:softHyphen/>
              <w:t>мацию (достоверность); ставить и формулировать проблемы, связан</w:t>
            </w:r>
            <w:r w:rsidRPr="00F328C0">
              <w:rPr>
                <w:color w:val="000000"/>
              </w:rPr>
              <w:softHyphen/>
              <w:t xml:space="preserve">ные с понятиями «настоящее», «прошлое», «будущее». </w:t>
            </w:r>
            <w:r w:rsidRPr="00F328C0">
              <w:rPr>
                <w:b/>
                <w:bCs/>
                <w:color w:val="000000"/>
              </w:rPr>
              <w:t xml:space="preserve">Коммуникативные: </w:t>
            </w:r>
            <w:r w:rsidRPr="00F328C0">
              <w:rPr>
                <w:color w:val="000000"/>
              </w:rPr>
              <w:t>формулиро</w:t>
            </w:r>
            <w:r w:rsidRPr="00F328C0">
              <w:rPr>
                <w:color w:val="000000"/>
              </w:rPr>
              <w:softHyphen/>
              <w:t>вать свои затруднения; определять цели, функции участников, способы взаимодействия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w:t>
            </w:r>
            <w:r w:rsidRPr="00F328C0">
              <w:rPr>
                <w:color w:val="000000"/>
              </w:rPr>
              <w:softHyphen/>
              <w:t>ность за свои поступки, ус</w:t>
            </w:r>
            <w:r w:rsidRPr="00F328C0">
              <w:rPr>
                <w:color w:val="000000"/>
              </w:rPr>
              <w:softHyphen/>
              <w:t>тановка на здоровый образ жизни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анализировать</w:t>
            </w:r>
            <w:r w:rsidRPr="00F328C0">
              <w:rPr>
                <w:bCs/>
              </w:rPr>
              <w:t xml:space="preserve"> иллюстрации учебника, </w:t>
            </w:r>
            <w:r w:rsidRPr="00F328C0">
              <w:rPr>
                <w:b/>
                <w:bCs/>
              </w:rPr>
              <w:t>раз</w:t>
            </w:r>
            <w:r w:rsidRPr="00F328C0">
              <w:rPr>
                <w:b/>
                <w:bCs/>
              </w:rPr>
              <w:softHyphen/>
              <w:t>личать</w:t>
            </w:r>
            <w:r w:rsidRPr="00F328C0">
              <w:rPr>
                <w:bCs/>
              </w:rPr>
              <w:t xml:space="preserve"> прошлое, настоящее и будущее;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отображать</w:t>
            </w:r>
            <w:r w:rsidRPr="00F328C0">
              <w:rPr>
                <w:bCs/>
              </w:rPr>
              <w:t xml:space="preserve"> с помощью карточек последовательность дней недели, на</w:t>
            </w:r>
            <w:r w:rsidRPr="00F328C0">
              <w:rPr>
                <w:bCs/>
              </w:rPr>
              <w:softHyphen/>
              <w:t>зывать дни недели в правильной последователь</w:t>
            </w:r>
            <w:r w:rsidRPr="00F328C0">
              <w:rPr>
                <w:bCs/>
              </w:rPr>
              <w:softHyphen/>
              <w:t xml:space="preserve">ности, проводить взаимоконтроль;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называть</w:t>
            </w:r>
            <w:r w:rsidRPr="00F328C0">
              <w:rPr>
                <w:bCs/>
              </w:rPr>
              <w:t xml:space="preserve"> любимый день недели и </w:t>
            </w:r>
            <w:r w:rsidRPr="00F328C0">
              <w:rPr>
                <w:b/>
                <w:bCs/>
              </w:rPr>
              <w:t>объяснять</w:t>
            </w:r>
            <w:r w:rsidRPr="00F328C0">
              <w:rPr>
                <w:bCs/>
              </w:rPr>
              <w:t xml:space="preserve">, почему именно он является любимым;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Карточки с названиями дней недели.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37</w:t>
            </w:r>
            <w:r w:rsidRPr="00F328C0">
              <w:rPr>
                <w:b/>
                <w:color w:val="000000"/>
              </w:rPr>
              <w:t>(5)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Когда наступит лето? стр. 10-11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в какой последовательности сменяются времена года. </w:t>
            </w:r>
            <w:r w:rsidRPr="00F328C0">
              <w:rPr>
                <w:b/>
                <w:bCs/>
                <w:color w:val="000000"/>
              </w:rPr>
              <w:t xml:space="preserve">Умения: </w:t>
            </w:r>
            <w:r w:rsidRPr="00F328C0">
              <w:rPr>
                <w:color w:val="000000"/>
              </w:rPr>
              <w:t>научатся узна</w:t>
            </w:r>
            <w:r w:rsidRPr="00F328C0">
              <w:rPr>
                <w:color w:val="000000"/>
              </w:rPr>
              <w:softHyphen/>
              <w:t>вать время года по ха</w:t>
            </w:r>
            <w:r w:rsidRPr="00F328C0">
              <w:rPr>
                <w:color w:val="000000"/>
              </w:rPr>
              <w:softHyphen/>
              <w:t xml:space="preserve">рактерным признакам. </w:t>
            </w:r>
            <w:r w:rsidRPr="00F328C0">
              <w:rPr>
                <w:b/>
                <w:bCs/>
                <w:color w:val="000000"/>
              </w:rPr>
              <w:t xml:space="preserve">Навыки: </w:t>
            </w:r>
            <w:r w:rsidRPr="00F328C0">
              <w:rPr>
                <w:color w:val="000000"/>
              </w:rPr>
              <w:t>творческое оформление ответа (ри</w:t>
            </w:r>
            <w:r w:rsidRPr="00F328C0">
              <w:rPr>
                <w:color w:val="000000"/>
              </w:rPr>
              <w:softHyphen/>
              <w:t>сунок, стишок и т. п.)</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вносить необходи</w:t>
            </w:r>
            <w:r w:rsidRPr="00F328C0">
              <w:rPr>
                <w:color w:val="000000"/>
              </w:rPr>
              <w:softHyphen/>
              <w:t>мые коррективы в действие после его завершения на основе его оценки и учёта сделанных ошибок: анализ придуманных значков для каждого времени года.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использовать знаково-символические средства, в том числе модели и схемы для ре</w:t>
            </w:r>
            <w:r w:rsidRPr="00F328C0">
              <w:rPr>
                <w:color w:val="000000"/>
              </w:rPr>
              <w:softHyphen/>
              <w:t>шения задач; устанавливать анало</w:t>
            </w:r>
            <w:r w:rsidRPr="00F328C0">
              <w:rPr>
                <w:color w:val="000000"/>
              </w:rPr>
              <w:softHyphen/>
              <w:t xml:space="preserve">гии: старорусские названия месяцев. </w:t>
            </w:r>
            <w:r w:rsidRPr="00F328C0">
              <w:rPr>
                <w:b/>
                <w:bCs/>
                <w:color w:val="000000"/>
              </w:rPr>
              <w:t xml:space="preserve">Коммуникативные: </w:t>
            </w:r>
            <w:r w:rsidRPr="00F328C0">
              <w:rPr>
                <w:color w:val="000000"/>
              </w:rPr>
              <w:t>строить понят</w:t>
            </w:r>
            <w:r w:rsidRPr="00F328C0">
              <w:rPr>
                <w:color w:val="000000"/>
              </w:rPr>
              <w:softHyphen/>
              <w:t>ные для партнёра высказывания, мо</w:t>
            </w:r>
            <w:r w:rsidRPr="00F328C0">
              <w:rPr>
                <w:color w:val="000000"/>
              </w:rPr>
              <w:softHyphen/>
              <w:t>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анализировать</w:t>
            </w:r>
            <w:r w:rsidRPr="00F328C0">
              <w:rPr>
                <w:bCs/>
              </w:rPr>
              <w:t xml:space="preserve"> схему смены времён года и месяцев; </w:t>
            </w:r>
            <w:r w:rsidRPr="00F328C0">
              <w:rPr>
                <w:b/>
                <w:bCs/>
              </w:rPr>
              <w:t>называть</w:t>
            </w:r>
            <w:r w:rsidRPr="00F328C0">
              <w:rPr>
                <w:bCs/>
              </w:rPr>
              <w:t xml:space="preserve"> времена года в правильной последовательности, </w:t>
            </w:r>
            <w:r w:rsidRPr="00F328C0">
              <w:rPr>
                <w:b/>
                <w:bCs/>
              </w:rPr>
              <w:t>соотносить</w:t>
            </w:r>
            <w:r w:rsidRPr="00F328C0">
              <w:rPr>
                <w:bCs/>
              </w:rPr>
              <w:t xml:space="preserve"> времена года и месяцы; использовать цветные фишки для вы</w:t>
            </w:r>
            <w:r w:rsidRPr="00F328C0">
              <w:rPr>
                <w:bCs/>
              </w:rPr>
              <w:softHyphen/>
              <w:t xml:space="preserve">полнения заданий; </w:t>
            </w:r>
            <w:r w:rsidRPr="00F328C0">
              <w:rPr>
                <w:b/>
                <w:bCs/>
              </w:rPr>
              <w:t>характеризовать</w:t>
            </w:r>
            <w:r w:rsidRPr="00F328C0">
              <w:rPr>
                <w:bCs/>
              </w:rPr>
              <w:t xml:space="preserve"> природные явления в разные времена года;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называть</w:t>
            </w:r>
            <w:r w:rsidRPr="00F328C0">
              <w:rPr>
                <w:bCs/>
              </w:rPr>
              <w:t xml:space="preserve"> любимое время года и объяснять, почему именно оно является любимым;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находить</w:t>
            </w:r>
            <w:r w:rsidRPr="00F328C0">
              <w:rPr>
                <w:bCs/>
              </w:rPr>
              <w:t xml:space="preserve"> несоответствия в природных явлениях на рисунках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сезонные изменения в природе и </w:t>
            </w:r>
            <w:r w:rsidRPr="00F328C0">
              <w:rPr>
                <w:b/>
                <w:bCs/>
              </w:rPr>
              <w:t>фиксировать</w:t>
            </w:r>
            <w:r w:rsidRPr="00F328C0">
              <w:rPr>
                <w:bCs/>
              </w:rPr>
              <w:t xml:space="preserve"> их в рабочей тетради;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        Календарь. Сюжетные картинки с          изображением времен года.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38</w:t>
            </w:r>
            <w:r w:rsidRPr="00F328C0">
              <w:rPr>
                <w:b/>
                <w:color w:val="000000"/>
              </w:rPr>
              <w:t>(6)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Где живут белые медведи?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стр.12-13</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5C7961">
            <w:pPr>
              <w:shd w:val="clear" w:color="auto" w:fill="FFFFFF"/>
              <w:autoSpaceDE w:val="0"/>
              <w:autoSpaceDN w:val="0"/>
              <w:adjustRightInd w:val="0"/>
              <w:jc w:val="center"/>
              <w:rPr>
                <w:color w:val="000000"/>
              </w:rPr>
            </w:pPr>
            <w:r w:rsidRPr="00F328C0">
              <w:rPr>
                <w:b/>
                <w:color w:val="000000"/>
              </w:rPr>
              <w:t>Определение на глобусе Северного Ледовитого океана и Антарктиды.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усвоят, что на Земле есть очень холодные районы -Северный Ледовитый океан и Антарктида. </w:t>
            </w:r>
            <w:r w:rsidRPr="00F328C0">
              <w:rPr>
                <w:b/>
                <w:bCs/>
                <w:color w:val="000000"/>
              </w:rPr>
              <w:t xml:space="preserve">Умения: </w:t>
            </w:r>
            <w:r w:rsidRPr="00F328C0">
              <w:rPr>
                <w:color w:val="000000"/>
              </w:rPr>
              <w:t>научатся на</w:t>
            </w:r>
            <w:r w:rsidRPr="00F328C0">
              <w:rPr>
                <w:color w:val="000000"/>
              </w:rPr>
              <w:softHyphen/>
              <w:t>ходить их на глобусе и приводить примеры животных этих рай</w:t>
            </w:r>
            <w:r w:rsidRPr="00F328C0">
              <w:rPr>
                <w:color w:val="000000"/>
              </w:rPr>
              <w:softHyphen/>
              <w:t xml:space="preserve">онов. </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находить отличия двух похожих объектов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егулятивные: </w:t>
            </w:r>
            <w:r w:rsidRPr="00F328C0">
              <w:rPr>
                <w:color w:val="000000"/>
              </w:rPr>
              <w:t>вносить необходи</w:t>
            </w:r>
            <w:r w:rsidRPr="00F328C0">
              <w:rPr>
                <w:color w:val="000000"/>
              </w:rPr>
              <w:softHyphen/>
              <w:t>мые дополнения и изменения в план и способ действия (простейший ал</w:t>
            </w:r>
            <w:r w:rsidRPr="00F328C0">
              <w:rPr>
                <w:color w:val="000000"/>
              </w:rPr>
              <w:softHyphen/>
              <w:t>горитм описания природной зоны) в случае расхождения эталона, ре</w:t>
            </w:r>
            <w:r w:rsidRPr="00F328C0">
              <w:rPr>
                <w:color w:val="000000"/>
              </w:rPr>
              <w:softHyphen/>
              <w:t xml:space="preserve">ального действия и его результата. </w:t>
            </w:r>
            <w:r w:rsidRPr="00F328C0">
              <w:rPr>
                <w:b/>
                <w:bCs/>
                <w:color w:val="000000"/>
              </w:rPr>
              <w:t xml:space="preserve">Познавательные: </w:t>
            </w:r>
            <w:r w:rsidRPr="00F328C0">
              <w:rPr>
                <w:color w:val="000000"/>
              </w:rPr>
              <w:t>обрабатывать информацию, узнавать, называть и определять объекты и явления окружающей действительности.</w:t>
            </w:r>
          </w:p>
          <w:p w:rsidR="0050495B" w:rsidRPr="00F328C0" w:rsidRDefault="0050495B" w:rsidP="005C7961">
            <w:pPr>
              <w:shd w:val="clear" w:color="auto" w:fill="FFFFFF"/>
              <w:autoSpaceDE w:val="0"/>
              <w:autoSpaceDN w:val="0"/>
              <w:adjustRightInd w:val="0"/>
              <w:rPr>
                <w:b/>
                <w:bCs/>
                <w:color w:val="000000"/>
              </w:rPr>
            </w:pPr>
            <w:r w:rsidRPr="00F328C0">
              <w:rPr>
                <w:color w:val="000000"/>
              </w:rPr>
              <w:t xml:space="preserve">в соответствии с темой урока. </w:t>
            </w:r>
            <w:r w:rsidRPr="00F328C0">
              <w:rPr>
                <w:b/>
                <w:bCs/>
                <w:color w:val="000000"/>
              </w:rPr>
              <w:t xml:space="preserve">Коммуникативные: </w:t>
            </w:r>
            <w:r w:rsidRPr="00F328C0">
              <w:rPr>
                <w:color w:val="000000"/>
              </w:rPr>
              <w:t>слушать собе</w:t>
            </w:r>
            <w:r w:rsidRPr="00F328C0">
              <w:rPr>
                <w:color w:val="000000"/>
              </w:rPr>
              <w:softHyphen/>
              <w:t>седника; формулировать собствен</w:t>
            </w:r>
            <w:r w:rsidRPr="00F328C0">
              <w:rPr>
                <w:color w:val="000000"/>
              </w:rPr>
              <w:softHyphen/>
              <w:t>ное мнение и позицию, задавать вопросы</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нерасточитель</w:t>
            </w:r>
            <w:r w:rsidRPr="00F328C0">
              <w:rPr>
                <w:color w:val="000000"/>
              </w:rPr>
              <w:softHyphen/>
              <w:t xml:space="preserve">ного, здоровье-сберегающего поведения </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практическая работа в паре:</w:t>
            </w:r>
            <w:r w:rsidRPr="00F328C0">
              <w:rPr>
                <w:b/>
                <w:bCs/>
              </w:rPr>
              <w:t xml:space="preserve"> находить</w:t>
            </w:r>
            <w:r w:rsidRPr="00F328C0">
              <w:rPr>
                <w:bCs/>
              </w:rPr>
              <w:t xml:space="preserve"> на глобусе Северный Ледовитый океан и Антаркти</w:t>
            </w:r>
            <w:r w:rsidRPr="00F328C0">
              <w:rPr>
                <w:bCs/>
              </w:rPr>
              <w:softHyphen/>
              <w:t xml:space="preserve">ду, </w:t>
            </w:r>
            <w:r w:rsidRPr="00F328C0">
              <w:rPr>
                <w:b/>
                <w:bCs/>
              </w:rPr>
              <w:t>характеризовать</w:t>
            </w:r>
            <w:r w:rsidRPr="00F328C0">
              <w:rPr>
                <w:bCs/>
              </w:rPr>
              <w:t xml:space="preserve"> их, осуществлять самокон</w:t>
            </w:r>
            <w:r w:rsidRPr="00F328C0">
              <w:rPr>
                <w:bCs/>
              </w:rPr>
              <w:softHyphen/>
              <w:t xml:space="preserve">троль;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 </w:t>
            </w:r>
            <w:r w:rsidRPr="00F328C0">
              <w:rPr>
                <w:b/>
                <w:bCs/>
              </w:rPr>
              <w:t>сравнивать</w:t>
            </w:r>
            <w:r w:rsidRPr="00F328C0">
              <w:rPr>
                <w:bCs/>
              </w:rPr>
              <w:t xml:space="preserve"> иллюстрации учебника, извлекать из них информацию о животном мире холодных районов;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животных холодных районов;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устанавливать</w:t>
            </w:r>
            <w:r w:rsidRPr="00F328C0">
              <w:rPr>
                <w:bCs/>
              </w:rPr>
              <w:t xml:space="preserve"> связь между строением, образом жизни животных и природными условиями;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Глобус, видеофильм «Жители Северного ледовитого океана и Антарктиды»</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1\02</w:t>
            </w: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39</w:t>
            </w:r>
            <w:r w:rsidRPr="00F328C0">
              <w:rPr>
                <w:b/>
                <w:color w:val="000000"/>
              </w:rPr>
              <w:t>(7)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Где живут слоны?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Стр.14-15</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5C7961">
            <w:pPr>
              <w:shd w:val="clear" w:color="auto" w:fill="FFFFFF"/>
              <w:autoSpaceDE w:val="0"/>
              <w:autoSpaceDN w:val="0"/>
              <w:adjustRightInd w:val="0"/>
              <w:jc w:val="center"/>
              <w:rPr>
                <w:color w:val="000000"/>
              </w:rPr>
            </w:pPr>
            <w:r w:rsidRPr="00F328C0">
              <w:rPr>
                <w:b/>
                <w:color w:val="000000"/>
              </w:rPr>
              <w:t>Определение на глобусе экватора.</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что на Земле есть районы, где круглый год жарко. </w:t>
            </w:r>
            <w:r w:rsidRPr="00F328C0">
              <w:rPr>
                <w:b/>
                <w:bCs/>
                <w:color w:val="000000"/>
              </w:rPr>
              <w:t xml:space="preserve">Умения: </w:t>
            </w:r>
            <w:r w:rsidRPr="00F328C0">
              <w:rPr>
                <w:color w:val="000000"/>
              </w:rPr>
              <w:t>научатся на</w:t>
            </w:r>
            <w:r w:rsidRPr="00F328C0">
              <w:rPr>
                <w:color w:val="000000"/>
              </w:rPr>
              <w:softHyphen/>
              <w:t xml:space="preserve">ходить их на глобусе и приводить примеры животных этих районов. </w:t>
            </w:r>
            <w:r w:rsidRPr="00F328C0">
              <w:rPr>
                <w:b/>
                <w:bCs/>
                <w:color w:val="000000"/>
              </w:rPr>
              <w:t xml:space="preserve">Навыки: </w:t>
            </w:r>
            <w:r w:rsidRPr="00F328C0">
              <w:rPr>
                <w:color w:val="000000"/>
              </w:rPr>
              <w:t>элементарные приемы работы с глобу</w:t>
            </w:r>
            <w:r w:rsidRPr="00F328C0">
              <w:rPr>
                <w:color w:val="000000"/>
              </w:rPr>
              <w:softHyphen/>
              <w:t>сом</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выполнять реф</w:t>
            </w:r>
            <w:r w:rsidRPr="00F328C0">
              <w:rPr>
                <w:color w:val="000000"/>
              </w:rPr>
              <w:softHyphen/>
              <w:t>лексию способов и условий дейст</w:t>
            </w:r>
            <w:r w:rsidRPr="00F328C0">
              <w:rPr>
                <w:color w:val="000000"/>
              </w:rPr>
              <w:softHyphen/>
              <w:t>вий, искать и выделять необходимую информацию из различных источни</w:t>
            </w:r>
            <w:r w:rsidRPr="00F328C0">
              <w:rPr>
                <w:color w:val="000000"/>
              </w:rPr>
              <w:softHyphen/>
              <w:t xml:space="preserve">ков в разных формах (текст, рисунок, таблица, диаграмма, схема). </w:t>
            </w:r>
            <w:r w:rsidRPr="00F328C0">
              <w:rPr>
                <w:b/>
                <w:bCs/>
                <w:color w:val="000000"/>
              </w:rPr>
              <w:t xml:space="preserve">Коммуникативные: </w:t>
            </w:r>
            <w:r w:rsidRPr="00F328C0">
              <w:rPr>
                <w:color w:val="000000"/>
              </w:rPr>
              <w:t>строить моно</w:t>
            </w:r>
            <w:r w:rsidRPr="00F328C0">
              <w:rPr>
                <w:color w:val="000000"/>
              </w:rPr>
              <w:softHyphen/>
              <w:t>логическое высказывание, слушать собеседника</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 здоровье-сберегающего поведения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в паре: </w:t>
            </w:r>
            <w:r w:rsidRPr="00F328C0">
              <w:rPr>
                <w:b/>
                <w:bCs/>
              </w:rPr>
              <w:t>находить</w:t>
            </w:r>
            <w:r w:rsidRPr="00F328C0">
              <w:rPr>
                <w:bCs/>
              </w:rPr>
              <w:t xml:space="preserve"> на глобусе экватор и жаркие районы Земли, харак</w:t>
            </w:r>
            <w:r w:rsidRPr="00F328C0">
              <w:rPr>
                <w:bCs/>
              </w:rPr>
              <w:softHyphen/>
              <w:t xml:space="preserve">теризовать их,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анализировать</w:t>
            </w:r>
            <w:r w:rsidRPr="00F328C0">
              <w:rPr>
                <w:bCs/>
              </w:rPr>
              <w:t xml:space="preserve"> рисунок учебника, </w:t>
            </w:r>
            <w:r w:rsidRPr="00F328C0">
              <w:rPr>
                <w:b/>
                <w:bCs/>
              </w:rPr>
              <w:t>рассказывать</w:t>
            </w:r>
            <w:r w:rsidRPr="00F328C0">
              <w:rPr>
                <w:bCs/>
              </w:rPr>
              <w:t xml:space="preserve"> по плану о полученной информации;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животных жарких райо</w:t>
            </w:r>
            <w:r w:rsidRPr="00F328C0">
              <w:rPr>
                <w:bCs/>
              </w:rPr>
              <w:softHyphen/>
              <w:t xml:space="preserve">нов;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устанавливать</w:t>
            </w:r>
            <w:r w:rsidRPr="00F328C0">
              <w:rPr>
                <w:bCs/>
              </w:rPr>
              <w:t xml:space="preserve"> связь между строением, обра</w:t>
            </w:r>
            <w:r w:rsidRPr="00F328C0">
              <w:rPr>
                <w:bCs/>
              </w:rPr>
              <w:softHyphen/>
              <w:t xml:space="preserve">зом жизни животных и природными условиями;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 </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Глобус. Презентация «Слоны»</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40</w:t>
            </w:r>
            <w:r w:rsidRPr="00F328C0">
              <w:rPr>
                <w:b/>
                <w:color w:val="000000"/>
              </w:rPr>
              <w:t>(8)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Где зимуют птицы?</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Стр.16-17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одни птицы зимуют в наших краях, а дру</w:t>
            </w:r>
            <w:r w:rsidRPr="00F328C0">
              <w:rPr>
                <w:color w:val="000000"/>
              </w:rPr>
              <w:softHyphen/>
              <w:t>гие улетают в теплые края.</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 xml:space="preserve">научатся приводить примеры птиц каждой группы. </w:t>
            </w:r>
            <w:r w:rsidRPr="00F328C0">
              <w:rPr>
                <w:b/>
                <w:bCs/>
                <w:color w:val="000000"/>
              </w:rPr>
              <w:t xml:space="preserve">Навыки: </w:t>
            </w:r>
            <w:r w:rsidRPr="00F328C0">
              <w:rPr>
                <w:color w:val="000000"/>
              </w:rPr>
              <w:t>бережное отношение к живот</w:t>
            </w:r>
            <w:r w:rsidRPr="00F328C0">
              <w:rPr>
                <w:color w:val="000000"/>
              </w:rPr>
              <w:softHyphen/>
              <w:t>ному миру</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осуществлять кон</w:t>
            </w:r>
            <w:r w:rsidRPr="00F328C0">
              <w:rPr>
                <w:color w:val="000000"/>
              </w:rPr>
              <w:softHyphen/>
              <w:t>статирующий и прогнозирующий контроль по результату и по спо</w:t>
            </w:r>
            <w:r w:rsidRPr="00F328C0">
              <w:rPr>
                <w:color w:val="000000"/>
              </w:rPr>
              <w:softHyphen/>
              <w:t>собу действия.</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 xml:space="preserve">устанавливать причинно-следственные связи, выполнять сбор информации. </w:t>
            </w:r>
            <w:r w:rsidRPr="00F328C0">
              <w:rPr>
                <w:b/>
                <w:bCs/>
                <w:color w:val="000000"/>
              </w:rPr>
              <w:t xml:space="preserve">Коммуникативные: </w:t>
            </w:r>
            <w:r w:rsidRPr="00F328C0">
              <w:rPr>
                <w:color w:val="000000"/>
              </w:rPr>
              <w:t>адекватно оценивать собственное поведение и поведение окружающих, оказы</w:t>
            </w:r>
            <w:r w:rsidRPr="00F328C0">
              <w:rPr>
                <w:color w:val="000000"/>
              </w:rPr>
              <w:softHyphen/>
              <w:t>вать в сотрудничестве взаимопо</w:t>
            </w:r>
            <w:r w:rsidRPr="00F328C0">
              <w:rPr>
                <w:color w:val="000000"/>
              </w:rPr>
              <w:softHyphen/>
              <w:t>мощь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самостоятель</w:t>
            </w:r>
            <w:r w:rsidRPr="00F328C0">
              <w:rPr>
                <w:color w:val="000000"/>
              </w:rPr>
              <w:softHyphen/>
              <w:t>ность и личная ответствен</w:t>
            </w:r>
            <w:r w:rsidRPr="00F328C0">
              <w:rPr>
                <w:color w:val="000000"/>
              </w:rPr>
              <w:softHyphen/>
              <w:t>ность за свои поступки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зимующих и перелётных птиц; </w:t>
            </w:r>
            <w:r w:rsidRPr="00F328C0">
              <w:rPr>
                <w:b/>
                <w:bCs/>
              </w:rPr>
              <w:t>группировать</w:t>
            </w:r>
            <w:r w:rsidRPr="00F328C0">
              <w:rPr>
                <w:bCs/>
              </w:rPr>
              <w:t xml:space="preserve"> (классифицировать) птиц с ис</w:t>
            </w:r>
            <w:r w:rsidRPr="00F328C0">
              <w:rPr>
                <w:bCs/>
              </w:rPr>
              <w:softHyphen/>
              <w:t>пользованием цветных фишек;</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выдвигать</w:t>
            </w:r>
            <w:r w:rsidRPr="00F328C0">
              <w:rPr>
                <w:bCs/>
              </w:rPr>
              <w:t xml:space="preserve"> предположения о местах зимовок птиц и </w:t>
            </w:r>
            <w:r w:rsidRPr="00F328C0">
              <w:rPr>
                <w:b/>
                <w:bCs/>
              </w:rPr>
              <w:t>доказывать</w:t>
            </w:r>
            <w:r w:rsidRPr="00F328C0">
              <w:rPr>
                <w:bCs/>
              </w:rPr>
              <w:t xml:space="preserve"> их, </w:t>
            </w:r>
            <w:r w:rsidRPr="00F328C0">
              <w:rPr>
                <w:b/>
                <w:bCs/>
              </w:rPr>
              <w:t>осу</w:t>
            </w:r>
            <w:r w:rsidRPr="00F328C0">
              <w:rPr>
                <w:b/>
                <w:bCs/>
              </w:rPr>
              <w:softHyphen/>
              <w:t>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объяснять</w:t>
            </w:r>
            <w:r w:rsidRPr="00F328C0">
              <w:rPr>
                <w:bCs/>
              </w:rPr>
              <w:t xml:space="preserve"> причины отлёта птиц в тёплые края;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зимующих и перелётных птиц;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Карточки-схемы названий птиц: перелетные, зимующие.</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41</w:t>
            </w:r>
            <w:r w:rsidRPr="00F328C0">
              <w:rPr>
                <w:b/>
                <w:color w:val="000000"/>
              </w:rPr>
              <w:t>(9)</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Когда появилась одежда?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стр.20-21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одежда появилась в глубокой древности и менялась с течением времени; что для каж</w:t>
            </w:r>
            <w:r w:rsidRPr="00F328C0">
              <w:rPr>
                <w:color w:val="000000"/>
              </w:rPr>
              <w:softHyphen/>
              <w:t xml:space="preserve">дого случая нужна подходящая одежда. </w:t>
            </w:r>
            <w:r w:rsidRPr="00F328C0">
              <w:rPr>
                <w:b/>
                <w:bCs/>
                <w:color w:val="000000"/>
              </w:rPr>
              <w:t xml:space="preserve">Умения: </w:t>
            </w:r>
            <w:r w:rsidRPr="00F328C0">
              <w:rPr>
                <w:color w:val="000000"/>
              </w:rPr>
              <w:t>научатся подбирать одежду по размеру.</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внимательно относиться к своей одежде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заданным эталоном с целью обнаружения от</w:t>
            </w:r>
            <w:r w:rsidRPr="00F328C0">
              <w:rPr>
                <w:color w:val="000000"/>
              </w:rPr>
              <w:softHyphen/>
              <w:t>клонений и отличий от эталона (на</w:t>
            </w:r>
            <w:r w:rsidRPr="00F328C0">
              <w:rPr>
                <w:color w:val="000000"/>
              </w:rPr>
              <w:softHyphen/>
              <w:t>значение разного рода одежды), со</w:t>
            </w:r>
            <w:r w:rsidRPr="00F328C0">
              <w:rPr>
                <w:color w:val="000000"/>
              </w:rPr>
              <w:softHyphen/>
              <w:t>ставлять план и последовательность действий (характеристика конкрет</w:t>
            </w:r>
            <w:r w:rsidRPr="00F328C0">
              <w:rPr>
                <w:color w:val="000000"/>
              </w:rPr>
              <w:softHyphen/>
              <w:t xml:space="preserve">ного вида одежды). </w:t>
            </w:r>
            <w:r w:rsidRPr="00F328C0">
              <w:rPr>
                <w:b/>
                <w:bCs/>
                <w:color w:val="000000"/>
              </w:rPr>
              <w:t xml:space="preserve">Познавательные: </w:t>
            </w:r>
            <w:r w:rsidRPr="00F328C0">
              <w:rPr>
                <w:color w:val="000000"/>
              </w:rPr>
              <w:t>строить рассуж</w:t>
            </w:r>
            <w:r w:rsidRPr="00F328C0">
              <w:rPr>
                <w:color w:val="000000"/>
              </w:rPr>
              <w:softHyphen/>
              <w:t>дения, анализировать информацию и передавать её.</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осуществлять взаимный контроль, предлагать по</w:t>
            </w:r>
            <w:r w:rsidRPr="00F328C0">
              <w:rPr>
                <w:color w:val="000000"/>
              </w:rPr>
              <w:softHyphen/>
              <w:t>мощь и сотрудничество</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Навыки сотруд</w:t>
            </w:r>
            <w:r w:rsidRPr="00F328C0">
              <w:rPr>
                <w:color w:val="000000"/>
              </w:rPr>
              <w:softHyphen/>
              <w:t>ничества в раз</w:t>
            </w:r>
            <w:r w:rsidRPr="00F328C0">
              <w:rPr>
                <w:color w:val="000000"/>
              </w:rPr>
              <w:softHyphen/>
              <w:t>ных ситуациях, умение не соз</w:t>
            </w:r>
            <w:r w:rsidRPr="00F328C0">
              <w:rPr>
                <w:color w:val="000000"/>
              </w:rPr>
              <w:softHyphen/>
              <w:t>давать конфлик</w:t>
            </w:r>
            <w:r w:rsidRPr="00F328C0">
              <w:rPr>
                <w:color w:val="000000"/>
              </w:rPr>
              <w:softHyphen/>
              <w:t>тов и находить выходы из спор</w:t>
            </w:r>
            <w:r w:rsidRPr="00F328C0">
              <w:rPr>
                <w:color w:val="000000"/>
              </w:rPr>
              <w:softHyphen/>
              <w:t>ных ситуаций, начальные на</w:t>
            </w:r>
            <w:r w:rsidRPr="00F328C0">
              <w:rPr>
                <w:color w:val="000000"/>
              </w:rPr>
              <w:softHyphen/>
              <w:t>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прослеживать</w:t>
            </w:r>
            <w:r w:rsidRPr="00F328C0">
              <w:rPr>
                <w:bCs/>
              </w:rPr>
              <w:t xml:space="preserve"> с помощью иллюстраций учебника историю появления одежды и развития моды; </w:t>
            </w:r>
            <w:r w:rsidRPr="00F328C0">
              <w:rPr>
                <w:b/>
                <w:bCs/>
              </w:rPr>
              <w:t>описывать</w:t>
            </w:r>
            <w:r w:rsidRPr="00F328C0">
              <w:rPr>
                <w:bCs/>
              </w:rPr>
              <w:t xml:space="preserve"> одежду людей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отличать</w:t>
            </w:r>
            <w:r w:rsidRPr="00F328C0">
              <w:rPr>
                <w:bCs/>
              </w:rPr>
              <w:t xml:space="preserve"> национальную одежду своего народа от одежды других народов;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различать</w:t>
            </w:r>
            <w:r w:rsidRPr="00F328C0">
              <w:rPr>
                <w:bCs/>
              </w:rPr>
              <w:t xml:space="preserve"> типы одежды в зависимости от её назначения, </w:t>
            </w:r>
            <w:r w:rsidRPr="00F328C0">
              <w:rPr>
                <w:b/>
                <w:bCs/>
              </w:rPr>
              <w:t>подбирать</w:t>
            </w:r>
            <w:r w:rsidRPr="00F328C0">
              <w:rPr>
                <w:bCs/>
              </w:rPr>
              <w:t xml:space="preserve"> одежду для разных случаев;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со взрослыми: изготавливать</w:t>
            </w:r>
            <w:r w:rsidRPr="00F328C0">
              <w:rPr>
                <w:bCs/>
              </w:rPr>
              <w:t xml:space="preserve"> ма</w:t>
            </w:r>
            <w:r w:rsidRPr="00F328C0">
              <w:rPr>
                <w:bCs/>
              </w:rPr>
              <w:softHyphen/>
              <w:t>скарадный костюм;</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Презентация </w:t>
            </w:r>
          </w:p>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«Как появилась одежда?»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42</w:t>
            </w:r>
            <w:r w:rsidRPr="00F328C0">
              <w:rPr>
                <w:b/>
                <w:color w:val="000000"/>
              </w:rPr>
              <w:t>(10</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Когда изобрели велосипед?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стр.22-23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детям до 14 лет нельзя кататься на велосипе</w:t>
            </w:r>
            <w:r w:rsidRPr="00F328C0">
              <w:rPr>
                <w:color w:val="000000"/>
              </w:rPr>
              <w:softHyphen/>
              <w:t>дах по улицам и доро</w:t>
            </w:r>
            <w:r w:rsidRPr="00F328C0">
              <w:rPr>
                <w:color w:val="000000"/>
              </w:rPr>
              <w:softHyphen/>
              <w:t>гам; запомнить дорож</w:t>
            </w:r>
            <w:r w:rsidRPr="00F328C0">
              <w:rPr>
                <w:color w:val="000000"/>
              </w:rPr>
              <w:softHyphen/>
              <w:t>ные знаки «Велосипедная дорож</w:t>
            </w:r>
            <w:r w:rsidRPr="00F328C0">
              <w:rPr>
                <w:color w:val="000000"/>
              </w:rPr>
              <w:softHyphen/>
              <w:t>ка», «Движение на ве</w:t>
            </w:r>
            <w:r w:rsidRPr="00F328C0">
              <w:rPr>
                <w:color w:val="000000"/>
              </w:rPr>
              <w:softHyphen/>
              <w:t xml:space="preserve">лосипедах запрещено». </w:t>
            </w:r>
            <w:r w:rsidRPr="00F328C0">
              <w:rPr>
                <w:b/>
                <w:bCs/>
                <w:color w:val="000000"/>
              </w:rPr>
              <w:t xml:space="preserve">Умения: </w:t>
            </w:r>
            <w:r w:rsidRPr="00F328C0">
              <w:rPr>
                <w:color w:val="000000"/>
              </w:rPr>
              <w:t>научатся на</w:t>
            </w:r>
            <w:r w:rsidRPr="00F328C0">
              <w:rPr>
                <w:color w:val="000000"/>
              </w:rPr>
              <w:softHyphen/>
              <w:t xml:space="preserve">зывать и показывать части велосипеда. </w:t>
            </w:r>
            <w:r w:rsidRPr="00F328C0">
              <w:rPr>
                <w:b/>
                <w:bCs/>
                <w:color w:val="000000"/>
              </w:rPr>
              <w:t xml:space="preserve">Навыки: </w:t>
            </w:r>
            <w:r w:rsidRPr="00F328C0">
              <w:rPr>
                <w:color w:val="000000"/>
              </w:rPr>
              <w:t>повторить правила безопасной езды на велосипеде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предвосхищать результат, вносить необходимые коррективы в действие после его завершения на основе его оценки и учёта сделанных ошибок (части  велосипеда, правила ПДД для велосипедистов). </w:t>
            </w:r>
            <w:r w:rsidRPr="00F328C0">
              <w:rPr>
                <w:b/>
                <w:bCs/>
                <w:color w:val="000000"/>
              </w:rPr>
              <w:t xml:space="preserve">Познавательные: </w:t>
            </w:r>
            <w:r w:rsidRPr="00F328C0">
              <w:rPr>
                <w:color w:val="000000"/>
              </w:rPr>
              <w:t>выбирать наибо</w:t>
            </w:r>
            <w:r w:rsidRPr="00F328C0">
              <w:rPr>
                <w:color w:val="000000"/>
              </w:rPr>
              <w:softHyphen/>
              <w:t>лее эффективные способы решения задач (разбор жизненных ситуаций, связанных с целью урока), исполь</w:t>
            </w:r>
            <w:r w:rsidRPr="00F328C0">
              <w:rPr>
                <w:color w:val="000000"/>
              </w:rPr>
              <w:softHyphen/>
              <w:t>зовать знаково-символические сред</w:t>
            </w:r>
            <w:r w:rsidRPr="00F328C0">
              <w:rPr>
                <w:color w:val="000000"/>
              </w:rPr>
              <w:softHyphen/>
              <w:t xml:space="preserve">ства, в том числе модели и схемы для решения задач (правила ПДД для велосипедистов). </w:t>
            </w:r>
            <w:r w:rsidRPr="00F328C0">
              <w:rPr>
                <w:b/>
                <w:bCs/>
                <w:color w:val="000000"/>
              </w:rPr>
              <w:t xml:space="preserve">Коммуникативные: </w:t>
            </w:r>
            <w:r w:rsidRPr="00F328C0">
              <w:rPr>
                <w:color w:val="000000"/>
              </w:rPr>
              <w:t>прогнозиро</w:t>
            </w:r>
            <w:r w:rsidRPr="00F328C0">
              <w:rPr>
                <w:color w:val="000000"/>
              </w:rPr>
              <w:softHyphen/>
              <w:t>вать возникновение конфликтов при наличии разных точек зрения, стро</w:t>
            </w:r>
            <w:r w:rsidRPr="00F328C0">
              <w:rPr>
                <w:color w:val="000000"/>
              </w:rPr>
              <w:softHyphen/>
              <w:t>ить понятные для партнёра выска</w:t>
            </w:r>
            <w:r w:rsidRPr="00F328C0">
              <w:rPr>
                <w:color w:val="000000"/>
              </w:rPr>
              <w:softHyphen/>
              <w:t xml:space="preserve">зывания; слушать собеседника </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адаптации в динамично изменяющемся мире, уважи</w:t>
            </w:r>
            <w:r w:rsidRPr="00F328C0">
              <w:rPr>
                <w:color w:val="000000"/>
              </w:rPr>
              <w:softHyphen/>
              <w:t>тельное отношение к иному мне</w:t>
            </w:r>
            <w:r w:rsidRPr="00F328C0">
              <w:rPr>
                <w:color w:val="000000"/>
              </w:rPr>
              <w:softHyphen/>
              <w:t xml:space="preserve">нию </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старинные и современные велоси</w:t>
            </w:r>
            <w:r w:rsidRPr="00F328C0">
              <w:rPr>
                <w:bCs/>
              </w:rPr>
              <w:softHyphen/>
              <w:t xml:space="preserve">педы;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извлекать</w:t>
            </w:r>
            <w:r w:rsidRPr="00F328C0">
              <w:rPr>
                <w:bCs/>
              </w:rPr>
              <w:t xml:space="preserve"> из учебника ин</w:t>
            </w:r>
            <w:r w:rsidRPr="00F328C0">
              <w:rPr>
                <w:bCs/>
              </w:rPr>
              <w:softHyphen/>
              <w:t xml:space="preserve">формацию об устройстве велосипеда, </w:t>
            </w:r>
            <w:r w:rsidRPr="00F328C0">
              <w:rPr>
                <w:b/>
                <w:bCs/>
              </w:rPr>
              <w:t>осущест</w:t>
            </w:r>
            <w:r w:rsidRPr="00F328C0">
              <w:rPr>
                <w:b/>
                <w:bCs/>
              </w:rPr>
              <w:softHyphen/>
              <w:t>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роль велосипеда в нашей жизни;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правила безопасной езды на вело</w:t>
            </w:r>
            <w:r w:rsidRPr="00F328C0">
              <w:rPr>
                <w:bCs/>
              </w:rPr>
              <w:softHyphen/>
              <w:t xml:space="preserve">сипеде;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                          Схема «Части велосипеда»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4949"/>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43</w:t>
            </w:r>
            <w:r w:rsidRPr="00F328C0">
              <w:rPr>
                <w:b/>
                <w:color w:val="000000"/>
              </w:rPr>
              <w:t>(11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Когда ты станешь взрослым?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стр.24-25</w:t>
            </w:r>
          </w:p>
          <w:p w:rsidR="0050495B" w:rsidRPr="00F328C0" w:rsidRDefault="0050495B" w:rsidP="005C7961">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че</w:t>
            </w:r>
            <w:r w:rsidRPr="00F328C0">
              <w:rPr>
                <w:color w:val="000000"/>
              </w:rPr>
              <w:softHyphen/>
              <w:t>ловек и окружающий мир со временем меня</w:t>
            </w:r>
            <w:r w:rsidRPr="00F328C0">
              <w:rPr>
                <w:color w:val="000000"/>
              </w:rPr>
              <w:softHyphen/>
              <w:t>ются; что, вырастая, че</w:t>
            </w:r>
            <w:r w:rsidRPr="00F328C0">
              <w:rPr>
                <w:color w:val="000000"/>
              </w:rPr>
              <w:softHyphen/>
              <w:t>ловек выбирает для себя дело в жизни, профес</w:t>
            </w:r>
            <w:r w:rsidRPr="00F328C0">
              <w:rPr>
                <w:color w:val="000000"/>
              </w:rPr>
              <w:softHyphen/>
              <w:t>сию; что для счастливой жизни нужно беречь чистоту и красоту окру</w:t>
            </w:r>
            <w:r w:rsidRPr="00F328C0">
              <w:rPr>
                <w:color w:val="000000"/>
              </w:rPr>
              <w:softHyphen/>
              <w:t xml:space="preserve">жающего мира. </w:t>
            </w:r>
            <w:r w:rsidRPr="00F328C0">
              <w:rPr>
                <w:b/>
                <w:bCs/>
                <w:color w:val="000000"/>
              </w:rPr>
              <w:t xml:space="preserve">Умения: </w:t>
            </w:r>
            <w:r w:rsidRPr="00F328C0">
              <w:rPr>
                <w:color w:val="000000"/>
              </w:rPr>
              <w:t>определять профессию человека по внешним признакам (одежда, головной убор и т. п.).</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бережное от</w:t>
            </w:r>
            <w:r w:rsidRPr="00F328C0">
              <w:rPr>
                <w:color w:val="000000"/>
              </w:rPr>
              <w:softHyphen/>
              <w:t>ношение к окружающе</w:t>
            </w:r>
            <w:r w:rsidRPr="00F328C0">
              <w:rPr>
                <w:color w:val="000000"/>
              </w:rPr>
              <w:softHyphen/>
              <w:t>му миру</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осуществлять кон</w:t>
            </w:r>
            <w:r w:rsidRPr="00F328C0">
              <w:rPr>
                <w:color w:val="000000"/>
              </w:rPr>
              <w:softHyphen/>
              <w:t>статирующий и прогнозирующий контроль по результату и способу действия, ставить новые учебные задачи в сотрудничестве с учителем: последствия деятельности людей в природе, место и роль человека в биосфере как существа биосоци</w:t>
            </w:r>
            <w:r w:rsidRPr="00F328C0">
              <w:rPr>
                <w:color w:val="000000"/>
              </w:rPr>
              <w:softHyphen/>
              <w:t>ального.</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осуществлять сравнение, анализ информации, ста</w:t>
            </w:r>
            <w:r w:rsidRPr="00F328C0">
              <w:rPr>
                <w:color w:val="000000"/>
              </w:rPr>
              <w:softHyphen/>
              <w:t xml:space="preserve">вить и формулировать проблемы. </w:t>
            </w: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w:t>
            </w:r>
            <w:r w:rsidRPr="00F328C0">
              <w:rPr>
                <w:color w:val="000000"/>
              </w:rPr>
              <w:softHyphen/>
              <w:t>трудничестве при выработке общего решения в совместной деятельности, слушать собеседника</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 осозна</w:t>
            </w:r>
            <w:r w:rsidRPr="00F328C0">
              <w:rPr>
                <w:color w:val="000000"/>
              </w:rPr>
              <w:softHyphen/>
              <w:t>ние ответст</w:t>
            </w:r>
            <w:r w:rsidRPr="00F328C0">
              <w:rPr>
                <w:color w:val="000000"/>
              </w:rPr>
              <w:softHyphen/>
              <w:t>венности чело</w:t>
            </w:r>
            <w:r w:rsidRPr="00F328C0">
              <w:rPr>
                <w:color w:val="000000"/>
              </w:rPr>
              <w:softHyphen/>
              <w:t>века за общее благополучие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жизнь взрослого и ребёнка;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по фотографиям в учебнике про</w:t>
            </w:r>
            <w:r w:rsidRPr="00F328C0">
              <w:rPr>
                <w:bCs/>
              </w:rPr>
              <w:softHyphen/>
              <w:t>фессии людей, рассказывать о профессиях ро</w:t>
            </w:r>
            <w:r w:rsidRPr="00F328C0">
              <w:rPr>
                <w:bCs/>
              </w:rPr>
              <w:softHyphen/>
              <w:t xml:space="preserve">дителей и старших членов семьи, </w:t>
            </w:r>
            <w:r w:rsidRPr="00F328C0">
              <w:rPr>
                <w:b/>
                <w:bCs/>
              </w:rPr>
              <w:t>обсуждать</w:t>
            </w:r>
            <w:r w:rsidRPr="00F328C0">
              <w:rPr>
                <w:bCs/>
              </w:rPr>
              <w:t xml:space="preserve">, какие профессии будут востребованы в будущем;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в паре: сравнивать</w:t>
            </w:r>
            <w:r w:rsidRPr="00F328C0">
              <w:rPr>
                <w:bCs/>
              </w:rPr>
              <w:t xml:space="preserve"> рисунки учебни</w:t>
            </w:r>
            <w:r w:rsidRPr="00F328C0">
              <w:rPr>
                <w:bCs/>
              </w:rPr>
              <w:softHyphen/>
              <w:t xml:space="preserve">ка, </w:t>
            </w:r>
            <w:r w:rsidRPr="00F328C0">
              <w:rPr>
                <w:b/>
                <w:bCs/>
              </w:rPr>
              <w:t>формулировать</w:t>
            </w:r>
            <w:r w:rsidRPr="00F328C0">
              <w:rPr>
                <w:bCs/>
              </w:rPr>
              <w:t xml:space="preserve"> выводы в соответствии с за</w:t>
            </w:r>
            <w:r w:rsidRPr="00F328C0">
              <w:rPr>
                <w:bCs/>
              </w:rPr>
              <w:softHyphen/>
              <w:t>данием;</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рассуждать</w:t>
            </w:r>
            <w:r w:rsidRPr="00F328C0">
              <w:rPr>
                <w:bCs/>
              </w:rPr>
              <w:t xml:space="preserve"> о том, что в окружающем мире зависит от н</w:t>
            </w:r>
            <w:r w:rsidRPr="00F328C0">
              <w:rPr>
                <w:bCs/>
                <w:highlight w:val="yellow"/>
              </w:rPr>
              <w:t>а</w:t>
            </w:r>
            <w:r w:rsidRPr="00F328C0">
              <w:rPr>
                <w:bCs/>
              </w:rPr>
              <w:t xml:space="preserve">ших поступков; —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735"/>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t>44</w:t>
            </w:r>
            <w:r w:rsidRPr="00F328C0">
              <w:rPr>
                <w:b/>
                <w:color w:val="000000"/>
              </w:rPr>
              <w:t>(12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
                <w:bCs/>
              </w:rPr>
            </w:pPr>
            <w:r w:rsidRPr="00F328C0">
              <w:rPr>
                <w:b/>
                <w:bCs/>
              </w:rPr>
              <w:t>Проверим себя и оценим свои достижен</w:t>
            </w:r>
            <w:r w:rsidRPr="00F328C0">
              <w:rPr>
                <w:b/>
                <w:bCs/>
              </w:rPr>
              <w:lastRenderedPageBreak/>
              <w:t>ия по разделу «Где и когда?» Презентация проекта «Мой класс и моя школа»</w:t>
            </w:r>
          </w:p>
          <w:p w:rsidR="0050495B" w:rsidRPr="00F328C0" w:rsidRDefault="0050495B" w:rsidP="005C7961">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lastRenderedPageBreak/>
              <w:t xml:space="preserve">Знания: </w:t>
            </w:r>
            <w:r w:rsidRPr="00F328C0">
              <w:rPr>
                <w:color w:val="000000"/>
              </w:rPr>
              <w:t>обобщат полу</w:t>
            </w:r>
            <w:r w:rsidRPr="00F328C0">
              <w:rPr>
                <w:color w:val="000000"/>
              </w:rPr>
              <w:softHyphen/>
              <w:t xml:space="preserve">ченные  знания. </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 xml:space="preserve">собы получения </w:t>
            </w:r>
            <w:r w:rsidRPr="00F328C0">
              <w:rPr>
                <w:color w:val="000000"/>
              </w:rPr>
              <w:lastRenderedPageBreak/>
              <w:t>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lastRenderedPageBreak/>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 xml:space="preserve">соба решения; устанавливать </w:t>
            </w:r>
            <w:r w:rsidRPr="00F328C0">
              <w:rPr>
                <w:color w:val="000000"/>
              </w:rPr>
              <w:lastRenderedPageBreak/>
              <w:t>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lastRenderedPageBreak/>
              <w:t>Внутренняя позиция уче</w:t>
            </w:r>
            <w:r w:rsidRPr="00F328C0">
              <w:rPr>
                <w:color w:val="000000"/>
              </w:rPr>
              <w:softHyphen/>
              <w:t>ника на основе положительно</w:t>
            </w:r>
            <w:r w:rsidRPr="00F328C0">
              <w:rPr>
                <w:color w:val="000000"/>
              </w:rPr>
              <w:softHyphen/>
            </w:r>
            <w:r w:rsidRPr="00F328C0">
              <w:rPr>
                <w:color w:val="000000"/>
              </w:rPr>
              <w:lastRenderedPageBreak/>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lastRenderedPageBreak/>
              <w:t xml:space="preserve">— </w:t>
            </w:r>
            <w:r w:rsidRPr="00F328C0">
              <w:rPr>
                <w:b/>
                <w:bCs/>
              </w:rPr>
              <w:t>Выполнять</w:t>
            </w:r>
            <w:r w:rsidRPr="00F328C0">
              <w:rPr>
                <w:bCs/>
              </w:rPr>
              <w:t xml:space="preserve"> тестовые задания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подготовленными сообщениями, </w:t>
            </w:r>
            <w:r w:rsidRPr="00F328C0">
              <w:rPr>
                <w:b/>
                <w:bCs/>
              </w:rPr>
              <w:t>иллюстрировать</w:t>
            </w:r>
            <w:r w:rsidRPr="00F328C0">
              <w:rPr>
                <w:bCs/>
              </w:rPr>
              <w:t xml:space="preserve"> их наглядными материалами; </w:t>
            </w:r>
          </w:p>
          <w:p w:rsidR="0050495B" w:rsidRPr="00F328C0" w:rsidRDefault="0050495B" w:rsidP="005C7961">
            <w:pPr>
              <w:shd w:val="clear" w:color="auto" w:fill="FFFFFF"/>
              <w:autoSpaceDE w:val="0"/>
              <w:autoSpaceDN w:val="0"/>
              <w:adjustRightInd w:val="0"/>
              <w:rPr>
                <w:bCs/>
              </w:rPr>
            </w:pPr>
            <w:r w:rsidRPr="00F328C0">
              <w:rPr>
                <w:bCs/>
              </w:rPr>
              <w:lastRenderedPageBreak/>
              <w:t xml:space="preserve">— </w:t>
            </w:r>
            <w:r w:rsidRPr="00F328C0">
              <w:rPr>
                <w:b/>
                <w:bCs/>
              </w:rPr>
              <w:t>обсуждать</w:t>
            </w:r>
            <w:r w:rsidRPr="00F328C0">
              <w:rPr>
                <w:bCs/>
              </w:rPr>
              <w:t xml:space="preserve"> выступления учащихся; </w:t>
            </w:r>
          </w:p>
          <w:p w:rsidR="0050495B" w:rsidRPr="00F328C0" w:rsidRDefault="0050495B" w:rsidP="005C7961">
            <w:pPr>
              <w:shd w:val="clear" w:color="auto" w:fill="FFFFFF"/>
              <w:autoSpaceDE w:val="0"/>
              <w:autoSpaceDN w:val="0"/>
              <w:adjustRightInd w:val="0"/>
              <w:rPr>
                <w:b/>
                <w:color w:val="000000"/>
              </w:rPr>
            </w:pPr>
            <w:r w:rsidRPr="00F328C0">
              <w:rPr>
                <w:bCs/>
              </w:rPr>
              <w:t xml:space="preserve">— </w:t>
            </w:r>
            <w:r w:rsidRPr="00F328C0">
              <w:rPr>
                <w:b/>
                <w:bCs/>
              </w:rPr>
              <w:t>оценивать</w:t>
            </w:r>
            <w:r w:rsidRPr="00F328C0">
              <w:rPr>
                <w:bCs/>
              </w:rPr>
              <w:t xml:space="preserve"> свои достижения и достижения других учащихся</w:t>
            </w:r>
          </w:p>
        </w:tc>
        <w:tc>
          <w:tcPr>
            <w:tcW w:w="992" w:type="dxa"/>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45</w:t>
            </w:r>
            <w:r w:rsidRPr="00F328C0">
              <w:rPr>
                <w:b/>
                <w:color w:val="000000"/>
              </w:rPr>
              <w:t>(13</w:t>
            </w:r>
          </w:p>
        </w:tc>
        <w:tc>
          <w:tcPr>
            <w:tcW w:w="709" w:type="dxa"/>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Почему и зачем?</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(22ч)</w:t>
            </w: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Солнце светит днем, а звезды - ночью?</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Стр.32-33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звезды - огромные пы</w:t>
            </w:r>
            <w:r w:rsidRPr="00F328C0">
              <w:rPr>
                <w:color w:val="000000"/>
              </w:rPr>
              <w:softHyphen/>
              <w:t>лающие шары, находя</w:t>
            </w:r>
            <w:r w:rsidRPr="00F328C0">
              <w:rPr>
                <w:color w:val="000000"/>
              </w:rPr>
              <w:softHyphen/>
              <w:t>щиеся очень далеко от Земли, что Солнце -ближайшая к Земле звезда.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уз</w:t>
            </w:r>
            <w:r w:rsidRPr="00F328C0">
              <w:rPr>
                <w:color w:val="000000"/>
              </w:rPr>
              <w:softHyphen/>
              <w:t xml:space="preserve">навать созвездие Льва. </w:t>
            </w:r>
            <w:r w:rsidRPr="00F328C0">
              <w:rPr>
                <w:b/>
                <w:bCs/>
                <w:color w:val="000000"/>
              </w:rPr>
              <w:t xml:space="preserve">Навыки: </w:t>
            </w:r>
            <w:r w:rsidRPr="00F328C0">
              <w:rPr>
                <w:color w:val="000000"/>
              </w:rPr>
              <w:t>правильная, аккуратная работа с пластилином</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заданным эталоном с целью обнаружения отклонений и отличий от эталона (моделирование звёзд), использовать установленные правила в контроле способа решения (правила работы с пластилином).</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моделировать, т. е. выделять и обобщенно фиксиро</w:t>
            </w:r>
            <w:r w:rsidRPr="00F328C0">
              <w:rPr>
                <w:color w:val="000000"/>
              </w:rPr>
              <w:softHyphen/>
              <w:t>вать группы существенных призна</w:t>
            </w:r>
            <w:r w:rsidRPr="00F328C0">
              <w:rPr>
                <w:color w:val="000000"/>
              </w:rPr>
              <w:softHyphen/>
              <w:t>ков объектов с целью решения кон</w:t>
            </w:r>
            <w:r w:rsidRPr="00F328C0">
              <w:rPr>
                <w:color w:val="000000"/>
              </w:rPr>
              <w:softHyphen/>
              <w:t>кретных задач (цвет, форма и раз</w:t>
            </w:r>
            <w:r w:rsidRPr="00F328C0">
              <w:rPr>
                <w:color w:val="000000"/>
              </w:rPr>
              <w:softHyphen/>
              <w:t xml:space="preserve">мер); интерпретация информации. </w:t>
            </w:r>
            <w:r w:rsidRPr="00F328C0">
              <w:rPr>
                <w:b/>
                <w:bCs/>
                <w:color w:val="000000"/>
              </w:rPr>
              <w:t xml:space="preserve">Коммуникативные: </w:t>
            </w:r>
            <w:r w:rsidRPr="00F328C0">
              <w:rPr>
                <w:color w:val="000000"/>
              </w:rPr>
              <w:t>осуществлять взаимный контроль, адекватно оце</w:t>
            </w:r>
            <w:r w:rsidRPr="00F328C0">
              <w:rPr>
                <w:color w:val="000000"/>
              </w:rPr>
              <w:softHyphen/>
              <w:t>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Самооценка на основе кри</w:t>
            </w:r>
            <w:r w:rsidRPr="00F328C0">
              <w:rPr>
                <w:color w:val="000000"/>
              </w:rPr>
              <w:softHyphen/>
              <w:t>териев успеш</w:t>
            </w:r>
            <w:r w:rsidRPr="00F328C0">
              <w:rPr>
                <w:color w:val="000000"/>
              </w:rPr>
              <w:softHyphen/>
              <w:t>ности учебной деятельности, мотивация учебной дея</w:t>
            </w:r>
            <w:r w:rsidRPr="00F328C0">
              <w:rPr>
                <w:color w:val="000000"/>
              </w:rPr>
              <w:softHyphen/>
              <w:t>тельности (учебно-позна</w:t>
            </w:r>
            <w:r w:rsidRPr="00F328C0">
              <w:rPr>
                <w:color w:val="000000"/>
              </w:rPr>
              <w:softHyphen/>
              <w:t>вательная)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сопоставлять</w:t>
            </w:r>
            <w:r w:rsidRPr="00F328C0">
              <w:rPr>
                <w:bCs/>
              </w:rPr>
              <w:t xml:space="preserve"> видимые и реальные размеры звёзд, в том числе и Солнца;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моделировать</w:t>
            </w:r>
            <w:r w:rsidRPr="00F328C0">
              <w:rPr>
                <w:bCs/>
              </w:rPr>
              <w:t xml:space="preserve"> форму, цвет, сравнительные размеры некоторых звёзд (Альдебаран, Регул, Солнце, Сириус), </w:t>
            </w:r>
            <w:r w:rsidRPr="00F328C0">
              <w:rPr>
                <w:b/>
                <w:bCs/>
              </w:rPr>
              <w:t>проводить</w:t>
            </w:r>
            <w:r w:rsidRPr="00F328C0">
              <w:rPr>
                <w:bCs/>
              </w:rPr>
              <w:t xml:space="preserve"> взаи</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атлас-определитель для полу</w:t>
            </w:r>
            <w:r w:rsidRPr="00F328C0">
              <w:rPr>
                <w:bCs/>
              </w:rPr>
              <w:softHyphen/>
              <w:t xml:space="preserve">чения нужной информации; </w:t>
            </w:r>
            <w:r w:rsidRPr="00F328C0">
              <w:rPr>
                <w:b/>
                <w:bCs/>
              </w:rPr>
              <w:t>моделировать</w:t>
            </w:r>
            <w:r w:rsidRPr="00F328C0">
              <w:rPr>
                <w:bCs/>
              </w:rPr>
              <w:t xml:space="preserve"> со</w:t>
            </w:r>
            <w:r w:rsidRPr="00F328C0">
              <w:rPr>
                <w:bCs/>
              </w:rPr>
              <w:softHyphen/>
              <w:t xml:space="preserve">звездие Льва;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со взрослыми: наблюдать</w:t>
            </w:r>
            <w:r w:rsidRPr="00F328C0">
              <w:rPr>
                <w:bCs/>
              </w:rPr>
              <w:t xml:space="preserve"> кар</w:t>
            </w:r>
            <w:r w:rsidRPr="00F328C0">
              <w:rPr>
                <w:bCs/>
              </w:rPr>
              <w:softHyphen/>
              <w:t xml:space="preserve">тину звёздного неба, </w:t>
            </w:r>
            <w:r w:rsidRPr="00F328C0">
              <w:rPr>
                <w:b/>
                <w:bCs/>
              </w:rPr>
              <w:t>находить</w:t>
            </w:r>
            <w:r w:rsidRPr="00F328C0">
              <w:rPr>
                <w:bCs/>
              </w:rPr>
              <w:t xml:space="preserve"> на нём созвездие Льва;</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«Солнце и планеты солнечной системы». Пластилин.</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46</w:t>
            </w:r>
            <w:r w:rsidRPr="00F328C0">
              <w:rPr>
                <w:b/>
                <w:color w:val="000000"/>
              </w:rPr>
              <w:t>(14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Луна бывает разной?</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Стр.34-35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что Луна - естественный спутник Земли; что она имеет форму шара, но не всегда видна на небе полностью; что на ней нет воздуха и поэтому не могут жить люди. </w:t>
            </w:r>
            <w:r w:rsidRPr="00F328C0">
              <w:rPr>
                <w:b/>
                <w:bCs/>
                <w:color w:val="000000"/>
              </w:rPr>
              <w:t xml:space="preserve">Умения: </w:t>
            </w:r>
            <w:r w:rsidRPr="00F328C0">
              <w:rPr>
                <w:color w:val="000000"/>
              </w:rPr>
              <w:t xml:space="preserve">научатся объяснять изменения формы Луны. </w:t>
            </w:r>
            <w:r w:rsidRPr="00F328C0">
              <w:rPr>
                <w:b/>
                <w:bCs/>
                <w:color w:val="000000"/>
              </w:rPr>
              <w:t xml:space="preserve">Навыки: </w:t>
            </w:r>
            <w:r w:rsidRPr="00F328C0">
              <w:rPr>
                <w:color w:val="000000"/>
              </w:rPr>
              <w:t>правильная, аккуратная работа с пластилином</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предвидеть воз</w:t>
            </w:r>
            <w:r w:rsidRPr="00F328C0">
              <w:rPr>
                <w:color w:val="000000"/>
              </w:rPr>
              <w:softHyphen/>
              <w:t>можности получения конкретного результата при решении задачи (поиск решения поставленной про</w:t>
            </w:r>
            <w:r w:rsidRPr="00F328C0">
              <w:rPr>
                <w:color w:val="000000"/>
              </w:rPr>
              <w:softHyphen/>
              <w:t>блемы).</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знаково-символические средства, в том числе модели и схемы, для решения задач (фазы Луны, модель Земля - Луна); осуществлять сбор информации из всех доступных ис</w:t>
            </w:r>
            <w:r w:rsidRPr="00F328C0">
              <w:rPr>
                <w:color w:val="000000"/>
              </w:rPr>
              <w:softHyphen/>
              <w:t>точников.</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w:t>
            </w:r>
            <w:r w:rsidRPr="00F328C0">
              <w:rPr>
                <w:color w:val="000000"/>
              </w:rPr>
              <w:softHyphen/>
              <w:t>ваться о распределении функций и ролей в совместной деятельнос</w:t>
            </w:r>
            <w:r w:rsidRPr="00F328C0">
              <w:rPr>
                <w:color w:val="000000"/>
              </w:rPr>
              <w:softHyphen/>
              <w:t>ти; задавать вопросы, необходимые для организации собственной деятельности и со</w:t>
            </w:r>
            <w:r w:rsidRPr="00F328C0">
              <w:rPr>
                <w:color w:val="000000"/>
              </w:rPr>
              <w:softHyphen/>
              <w:t>трудничества с партнёром</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 целост</w:t>
            </w:r>
            <w:r w:rsidRPr="00F328C0">
              <w:rPr>
                <w:color w:val="000000"/>
              </w:rPr>
              <w:softHyphen/>
              <w:t>ный, социаль</w:t>
            </w:r>
            <w:r w:rsidRPr="00F328C0">
              <w:rPr>
                <w:color w:val="000000"/>
              </w:rPr>
              <w:softHyphen/>
              <w:t>но ориентиро</w:t>
            </w:r>
            <w:r w:rsidRPr="00F328C0">
              <w:rPr>
                <w:color w:val="000000"/>
              </w:rPr>
              <w:softHyphen/>
              <w:t>ванный взгляд на мир</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анализировать</w:t>
            </w:r>
            <w:r w:rsidRPr="00F328C0">
              <w:rPr>
                <w:bCs/>
              </w:rPr>
              <w:t xml:space="preserve"> схемы движения Луны вокруг Земли и освещения её поверхности Солнцем; </w:t>
            </w:r>
            <w:r w:rsidRPr="00F328C0">
              <w:rPr>
                <w:b/>
                <w:bCs/>
              </w:rPr>
              <w:t>формулировать</w:t>
            </w:r>
            <w:r w:rsidRPr="00F328C0">
              <w:rPr>
                <w:bCs/>
              </w:rPr>
              <w:t xml:space="preserve"> выводы о причинах изменения внешнего вида Луны;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из пластилина форму Луны;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с помощью рисунков в учебни</w:t>
            </w:r>
            <w:r w:rsidRPr="00F328C0">
              <w:rPr>
                <w:bCs/>
              </w:rPr>
              <w:softHyphen/>
              <w:t xml:space="preserve">ке об изучении Луны учёными, </w:t>
            </w:r>
            <w:r w:rsidRPr="00F328C0">
              <w:rPr>
                <w:b/>
                <w:bCs/>
              </w:rPr>
              <w:t>осуществлять</w:t>
            </w:r>
            <w:r w:rsidRPr="00F328C0">
              <w:rPr>
                <w:bCs/>
              </w:rPr>
              <w:t xml:space="preserve"> са</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со взрослыми: наблюдать</w:t>
            </w:r>
            <w:r w:rsidRPr="00F328C0">
              <w:rPr>
                <w:bCs/>
              </w:rPr>
              <w:t xml:space="preserve"> за изменениями внешнего вида Луны, </w:t>
            </w:r>
            <w:r w:rsidRPr="00F328C0">
              <w:rPr>
                <w:b/>
                <w:bCs/>
              </w:rPr>
              <w:t>фикси</w:t>
            </w:r>
            <w:r w:rsidRPr="00F328C0">
              <w:rPr>
                <w:b/>
                <w:bCs/>
              </w:rPr>
              <w:softHyphen/>
              <w:t>ровать</w:t>
            </w:r>
            <w:r w:rsidRPr="00F328C0">
              <w:rPr>
                <w:bCs/>
              </w:rPr>
              <w:t xml:space="preserve"> результаты наблюдений в рабочей тет</w:t>
            </w:r>
            <w:r w:rsidRPr="00F328C0">
              <w:rPr>
                <w:bCs/>
              </w:rPr>
              <w:softHyphen/>
              <w:t xml:space="preserve">ради;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Презентация «Луна». </w:t>
            </w:r>
          </w:p>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Пластилин.</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47</w:t>
            </w:r>
            <w:r w:rsidRPr="00F328C0">
              <w:rPr>
                <w:b/>
                <w:color w:val="000000"/>
              </w:rPr>
              <w:t>(15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идет дождь и дует ветер?</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Стр.36-37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научатся объ</w:t>
            </w:r>
            <w:r w:rsidRPr="00F328C0">
              <w:rPr>
                <w:color w:val="000000"/>
              </w:rPr>
              <w:softHyphen/>
              <w:t>яснять причины воз</w:t>
            </w:r>
            <w:r w:rsidRPr="00F328C0">
              <w:rPr>
                <w:color w:val="000000"/>
              </w:rPr>
              <w:softHyphen/>
              <w:t>никновения дождя и ветра.</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раз</w:t>
            </w:r>
            <w:r w:rsidRPr="00F328C0">
              <w:rPr>
                <w:color w:val="000000"/>
              </w:rPr>
              <w:softHyphen/>
              <w:t>личать виды дождя и ветра.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выбирать одежду по погоде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 xml:space="preserve">предвосхищать результат; осуществлять итоговый и пошаговый контроль по результату.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действительности в соответствии с темой урока, уста</w:t>
            </w:r>
            <w:r w:rsidRPr="00F328C0">
              <w:rPr>
                <w:color w:val="000000"/>
              </w:rPr>
              <w:softHyphen/>
              <w:t>навливать причинно-следственные связи.</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осуществлять взаимный контроль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Уважительное отношение к иному мне</w:t>
            </w:r>
            <w:r w:rsidRPr="00F328C0">
              <w:rPr>
                <w:color w:val="000000"/>
              </w:rPr>
              <w:softHyphen/>
              <w:t>нию,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за дождями и ветром;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рассказывать</w:t>
            </w:r>
            <w:r w:rsidRPr="00F328C0">
              <w:rPr>
                <w:bCs/>
              </w:rPr>
              <w:t xml:space="preserve"> по рисунку учебника о видах дождя (ливень, косохлёст, сит</w:t>
            </w:r>
            <w:r w:rsidRPr="00F328C0">
              <w:rPr>
                <w:bCs/>
              </w:rPr>
              <w:softHyphen/>
              <w:t xml:space="preserve">ничек); </w:t>
            </w:r>
            <w:r w:rsidRPr="00F328C0">
              <w:rPr>
                <w:b/>
                <w:bCs/>
              </w:rPr>
              <w:t>отбирать</w:t>
            </w:r>
            <w:r w:rsidRPr="00F328C0">
              <w:rPr>
                <w:bCs/>
              </w:rPr>
              <w:t xml:space="preserve"> из списка слов те, которые подходят для описания ветра; </w:t>
            </w:r>
            <w:r w:rsidRPr="00F328C0">
              <w:rPr>
                <w:b/>
                <w:bCs/>
              </w:rPr>
              <w:t>объяснять</w:t>
            </w:r>
            <w:r w:rsidRPr="00F328C0">
              <w:rPr>
                <w:bCs/>
              </w:rPr>
              <w:t xml:space="preserve"> при</w:t>
            </w:r>
            <w:r w:rsidRPr="00F328C0">
              <w:rPr>
                <w:bCs/>
              </w:rPr>
              <w:softHyphen/>
              <w:t xml:space="preserve">чины возникновения дождя и ветра; </w:t>
            </w:r>
            <w:r w:rsidRPr="00F328C0">
              <w:rPr>
                <w:b/>
                <w:bCs/>
              </w:rPr>
              <w:t>осущест</w:t>
            </w:r>
            <w:r w:rsidRPr="00F328C0">
              <w:rPr>
                <w:b/>
                <w:bCs/>
              </w:rPr>
              <w:softHyphen/>
              <w:t>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Схема «Какой бывает дождь»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48</w:t>
            </w:r>
            <w:r w:rsidRPr="00F328C0">
              <w:rPr>
                <w:b/>
                <w:color w:val="000000"/>
              </w:rPr>
              <w:t>(16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звенит звонок?</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Стр.38-39</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Изучение возникновения и распространения звуков.</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звук возникает из-за дрожания, колебания предметов и невидимой волной доходит до на</w:t>
            </w:r>
            <w:r w:rsidRPr="00F328C0">
              <w:rPr>
                <w:color w:val="000000"/>
              </w:rPr>
              <w:softHyphen/>
              <w:t>ших ушей.</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использовать приобретенные знания для удовлетворения познавательных инте</w:t>
            </w:r>
            <w:r w:rsidRPr="00F328C0">
              <w:rPr>
                <w:color w:val="000000"/>
              </w:rPr>
              <w:softHyphen/>
              <w:t>ресов.</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соблюдать правила гигиены</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формулировать и удерживать учебную задачу, преобразовывать практическую задачу в познавательную (изучение свойств звука).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 xml:space="preserve">осуществлять анализ информации, полученной в процессе переживания жизненных ситуаций, связанных с темой урока; ставить и формулировать проблемы. </w:t>
            </w:r>
            <w:r w:rsidRPr="00F328C0">
              <w:rPr>
                <w:b/>
                <w:bCs/>
                <w:color w:val="000000"/>
              </w:rPr>
              <w:t xml:space="preserve">Коммуникативные: </w:t>
            </w:r>
            <w:r w:rsidRPr="00F328C0">
              <w:rPr>
                <w:color w:val="000000"/>
              </w:rPr>
              <w:t>адекватно оце</w:t>
            </w:r>
            <w:r w:rsidRPr="00F328C0">
              <w:rPr>
                <w:color w:val="000000"/>
              </w:rPr>
              <w:softHyphen/>
              <w:t>нивать собственное поведение и по</w:t>
            </w:r>
            <w:r w:rsidRPr="00F328C0">
              <w:rPr>
                <w:color w:val="000000"/>
              </w:rPr>
              <w:softHyphen/>
              <w:t>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Эстетические потребности, ценности и чувства; осознание от</w:t>
            </w:r>
            <w:r w:rsidRPr="00F328C0">
              <w:rPr>
                <w:color w:val="000000"/>
              </w:rPr>
              <w:softHyphen/>
              <w:t>ветственности человека за общее бла</w:t>
            </w:r>
            <w:r w:rsidRPr="00F328C0">
              <w:rPr>
                <w:color w:val="000000"/>
              </w:rPr>
              <w:softHyphen/>
              <w:t>гополучие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анализировать</w:t>
            </w:r>
            <w:r w:rsidRPr="00F328C0">
              <w:rPr>
                <w:bCs/>
              </w:rPr>
              <w:t xml:space="preserve"> рисунок учебника и </w:t>
            </w:r>
            <w:r w:rsidRPr="00F328C0">
              <w:rPr>
                <w:b/>
                <w:bCs/>
              </w:rPr>
              <w:t>переда</w:t>
            </w:r>
            <w:r w:rsidRPr="00F328C0">
              <w:rPr>
                <w:b/>
                <w:bCs/>
              </w:rPr>
              <w:softHyphen/>
              <w:t>вать</w:t>
            </w:r>
            <w:r w:rsidRPr="00F328C0">
              <w:rPr>
                <w:bCs/>
              </w:rPr>
              <w:t xml:space="preserve"> голосом звуки окружающего мира; </w:t>
            </w:r>
          </w:p>
          <w:p w:rsidR="0050495B" w:rsidRPr="00F328C0" w:rsidRDefault="0050495B" w:rsidP="005C7961">
            <w:pPr>
              <w:shd w:val="clear" w:color="auto" w:fill="FFFFFF"/>
              <w:autoSpaceDE w:val="0"/>
              <w:autoSpaceDN w:val="0"/>
              <w:adjustRightInd w:val="0"/>
              <w:rPr>
                <w:bCs/>
              </w:rPr>
            </w:pPr>
            <w:r w:rsidRPr="00F328C0">
              <w:rPr>
                <w:bCs/>
              </w:rPr>
              <w:t>— практическая работа в паре:</w:t>
            </w:r>
            <w:r w:rsidRPr="00F328C0">
              <w:rPr>
                <w:b/>
                <w:bCs/>
              </w:rPr>
              <w:t xml:space="preserve"> исследовать</w:t>
            </w:r>
            <w:r w:rsidRPr="00F328C0">
              <w:rPr>
                <w:bCs/>
              </w:rPr>
              <w:t xml:space="preserve"> возникновение и распространение звуков;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почему и как следует беречь уши;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высказывать</w:t>
            </w:r>
            <w:r w:rsidRPr="00F328C0">
              <w:rPr>
                <w:bCs/>
              </w:rPr>
              <w:t xml:space="preserve"> предположения о причине возникновения эха, </w:t>
            </w:r>
            <w:r w:rsidRPr="00F328C0">
              <w:rPr>
                <w:b/>
                <w:bCs/>
              </w:rPr>
              <w:t>осуществлять</w:t>
            </w:r>
            <w:r w:rsidRPr="00F328C0">
              <w:rPr>
                <w:bCs/>
              </w:rPr>
              <w:t xml:space="preserve"> самопро</w:t>
            </w:r>
            <w:r w:rsidRPr="00F328C0">
              <w:rPr>
                <w:bCs/>
              </w:rPr>
              <w:softHyphen/>
              <w:t>верку;</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Предметы для изучения возникновения и распространения звуков.</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49</w:t>
            </w:r>
            <w:r w:rsidRPr="00F328C0">
              <w:rPr>
                <w:b/>
                <w:color w:val="000000"/>
              </w:rPr>
              <w:t>(17)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Почему радуга разноцветная?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Стр.40-41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ра</w:t>
            </w:r>
            <w:r w:rsidRPr="00F328C0">
              <w:rPr>
                <w:color w:val="000000"/>
              </w:rPr>
              <w:softHyphen/>
              <w:t>дуга возникает, когда солнечные лучи, попа</w:t>
            </w:r>
            <w:r w:rsidRPr="00F328C0">
              <w:rPr>
                <w:color w:val="000000"/>
              </w:rPr>
              <w:softHyphen/>
              <w:t>дая на капельки дождя, распадаются</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 xml:space="preserve">тельную: преломление луча света, его распад. </w:t>
            </w:r>
            <w:r w:rsidRPr="00F328C0">
              <w:rPr>
                <w:b/>
                <w:bCs/>
                <w:color w:val="000000"/>
              </w:rPr>
              <w:t xml:space="preserve">Познавательные: </w:t>
            </w:r>
            <w:r w:rsidRPr="00F328C0">
              <w:rPr>
                <w:color w:val="000000"/>
              </w:rPr>
              <w:t>выбирать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чувства, возникающие при виде радуги; </w:t>
            </w:r>
            <w:r w:rsidRPr="00F328C0">
              <w:rPr>
                <w:b/>
                <w:bCs/>
              </w:rPr>
              <w:t>называть</w:t>
            </w:r>
            <w:r w:rsidRPr="00F328C0">
              <w:rPr>
                <w:bCs/>
              </w:rPr>
              <w:t xml:space="preserve"> цвета радуги по своим наблю</w:t>
            </w:r>
            <w:r w:rsidRPr="00F328C0">
              <w:rPr>
                <w:bCs/>
              </w:rPr>
              <w:softHyphen/>
              <w:t xml:space="preserve">дениям и рисунку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последовательность цветов радуги с помощью мнемонического приёма;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высказывать</w:t>
            </w:r>
            <w:r w:rsidRPr="00F328C0">
              <w:rPr>
                <w:bCs/>
              </w:rPr>
              <w:t xml:space="preserve"> предположения о причинах воз</w:t>
            </w:r>
            <w:r w:rsidRPr="00F328C0">
              <w:rPr>
                <w:bCs/>
              </w:rPr>
              <w:softHyphen/>
              <w:t xml:space="preserve">никновения радуги,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
                <w:bCs/>
              </w:rPr>
            </w:pPr>
            <w:r w:rsidRPr="00F328C0">
              <w:rPr>
                <w:bCs/>
              </w:rPr>
              <w:t xml:space="preserve">— </w:t>
            </w:r>
            <w:r w:rsidRPr="00F328C0">
              <w:rPr>
                <w:b/>
                <w:bCs/>
              </w:rPr>
              <w:t>работать в паре: отображать</w:t>
            </w:r>
            <w:r w:rsidRPr="00F328C0">
              <w:rPr>
                <w:bCs/>
              </w:rPr>
              <w:t xml:space="preserve"> последователь</w:t>
            </w:r>
            <w:r w:rsidRPr="00F328C0">
              <w:rPr>
                <w:bCs/>
              </w:rPr>
              <w:softHyphen/>
              <w:t>ность цветов радуги с помощью цветных поло</w:t>
            </w:r>
            <w:r w:rsidRPr="00F328C0">
              <w:rPr>
                <w:bCs/>
              </w:rPr>
              <w:softHyphen/>
              <w:t xml:space="preserve">сок, </w:t>
            </w:r>
            <w:r w:rsidRPr="00F328C0">
              <w:rPr>
                <w:b/>
                <w:bCs/>
              </w:rPr>
              <w:t>осуществлять</w:t>
            </w:r>
            <w:r w:rsidRPr="00F328C0">
              <w:rPr>
                <w:bCs/>
              </w:rPr>
              <w:t xml:space="preserve"> взаимопроверку;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Цветные карандаши. </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50</w:t>
            </w:r>
            <w:r w:rsidRPr="00F328C0">
              <w:rPr>
                <w:b/>
                <w:color w:val="000000"/>
              </w:rPr>
              <w:t>(18)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мы любим кошек и собак?</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СТР.42-43</w:t>
            </w:r>
          </w:p>
          <w:p w:rsidR="0050495B" w:rsidRPr="00F328C0" w:rsidRDefault="0050495B" w:rsidP="005C7961">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условиями жизни кош</w:t>
            </w:r>
            <w:r w:rsidRPr="00F328C0">
              <w:rPr>
                <w:color w:val="000000"/>
              </w:rPr>
              <w:softHyphen/>
              <w:t>ки и собаки, с основны</w:t>
            </w:r>
            <w:r w:rsidRPr="00F328C0">
              <w:rPr>
                <w:color w:val="000000"/>
              </w:rPr>
              <w:softHyphen/>
              <w:t>ми правилами содержа</w:t>
            </w:r>
            <w:r w:rsidRPr="00F328C0">
              <w:rPr>
                <w:color w:val="000000"/>
              </w:rPr>
              <w:softHyphen/>
              <w:t xml:space="preserve">ния этих животных. </w:t>
            </w:r>
            <w:r w:rsidRPr="00F328C0">
              <w:rPr>
                <w:b/>
                <w:bCs/>
                <w:color w:val="000000"/>
              </w:rPr>
              <w:t xml:space="preserve">Умения: </w:t>
            </w:r>
            <w:r w:rsidRPr="00F328C0">
              <w:rPr>
                <w:color w:val="000000"/>
              </w:rPr>
              <w:t>научатся пра</w:t>
            </w:r>
            <w:r w:rsidRPr="00F328C0">
              <w:rPr>
                <w:color w:val="000000"/>
              </w:rPr>
              <w:softHyphen/>
              <w:t>вильно обустраивать уголок для кошки и со</w:t>
            </w:r>
            <w:r w:rsidRPr="00F328C0">
              <w:rPr>
                <w:color w:val="000000"/>
              </w:rPr>
              <w:softHyphen/>
              <w:t>баки.</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правила безо</w:t>
            </w:r>
            <w:r w:rsidRPr="00F328C0">
              <w:rPr>
                <w:color w:val="000000"/>
              </w:rPr>
              <w:softHyphen/>
              <w:t>пасности при общении с чужими домашними животными</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Регулятивные: преобразовывать практическую задачу в познаватель</w:t>
            </w:r>
            <w:r w:rsidRPr="00F328C0">
              <w:rPr>
                <w:color w:val="000000"/>
              </w:rPr>
              <w:softHyphen/>
              <w:t>ную (создание условий, необходи</w:t>
            </w:r>
            <w:r w:rsidRPr="00F328C0">
              <w:rPr>
                <w:color w:val="000000"/>
              </w:rPr>
              <w:softHyphen/>
              <w:t>мых для содержания кошки и собаки дома), предвидеть возможности по</w:t>
            </w:r>
            <w:r w:rsidRPr="00F328C0">
              <w:rPr>
                <w:color w:val="000000"/>
              </w:rPr>
              <w:softHyphen/>
              <w:t>лучения конкретного результата при решении задачи.</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выделять и обоб</w:t>
            </w:r>
            <w:r w:rsidRPr="00F328C0">
              <w:rPr>
                <w:color w:val="000000"/>
              </w:rPr>
              <w:softHyphen/>
              <w:t>щённо фиксировать группы сущест</w:t>
            </w:r>
            <w:r w:rsidRPr="00F328C0">
              <w:rPr>
                <w:color w:val="000000"/>
              </w:rPr>
              <w:softHyphen/>
              <w:t>венных признаков объектов с целью решения конкретных задач (пере</w:t>
            </w:r>
            <w:r w:rsidRPr="00F328C0">
              <w:rPr>
                <w:color w:val="000000"/>
              </w:rPr>
              <w:softHyphen/>
              <w:t>чень правил содержания домашних животных); выбирать наиболее эф</w:t>
            </w:r>
            <w:r w:rsidRPr="00F328C0">
              <w:rPr>
                <w:color w:val="000000"/>
              </w:rPr>
              <w:softHyphen/>
              <w:t>фективные способы решения задач.</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договаривать</w:t>
            </w:r>
            <w:r w:rsidRPr="00F328C0">
              <w:rPr>
                <w:color w:val="000000"/>
              </w:rPr>
              <w:softHyphen/>
              <w:t>ся о распределении функций и ро</w:t>
            </w:r>
            <w:r w:rsidRPr="00F328C0">
              <w:rPr>
                <w:color w:val="000000"/>
              </w:rPr>
              <w:softHyphen/>
              <w:t>лей в совместной деятельности; ар</w:t>
            </w:r>
            <w:r w:rsidRPr="00F328C0">
              <w:rPr>
                <w:color w:val="000000"/>
              </w:rPr>
              <w:softHyphen/>
              <w:t>гументировать свою позицию и ко</w:t>
            </w:r>
            <w:r w:rsidRPr="00F328C0">
              <w:rPr>
                <w:color w:val="000000"/>
              </w:rPr>
              <w:softHyphen/>
              <w:t>ординировать её с позициями парт</w:t>
            </w:r>
            <w:r w:rsidRPr="00F328C0">
              <w:rPr>
                <w:color w:val="000000"/>
              </w:rPr>
              <w:softHyphen/>
              <w:t>нёров в сотрудничестве при выра</w:t>
            </w:r>
            <w:r w:rsidRPr="00F328C0">
              <w:rPr>
                <w:color w:val="000000"/>
              </w:rPr>
              <w:softHyphen/>
              <w:t>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Эмпатия как понимание чувств других людей и сопе</w:t>
            </w:r>
            <w:r w:rsidRPr="00F328C0">
              <w:rPr>
                <w:color w:val="000000"/>
              </w:rPr>
              <w:softHyphen/>
              <w:t>реживание им, осознание от</w:t>
            </w:r>
            <w:r w:rsidRPr="00F328C0">
              <w:rPr>
                <w:color w:val="000000"/>
              </w:rPr>
              <w:softHyphen/>
              <w:t>ветственности человека за об</w:t>
            </w:r>
            <w:r w:rsidRPr="00F328C0">
              <w:rPr>
                <w:color w:val="000000"/>
              </w:rPr>
              <w:softHyphen/>
              <w:t>щее благополу</w:t>
            </w:r>
            <w:r w:rsidRPr="00F328C0">
              <w:rPr>
                <w:color w:val="000000"/>
              </w:rPr>
              <w:softHyphen/>
              <w:t>чие,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по плану своего домашнего пи</w:t>
            </w:r>
            <w:r w:rsidRPr="00F328C0">
              <w:rPr>
                <w:bCs/>
              </w:rPr>
              <w:softHyphen/>
              <w:t xml:space="preserve">томца (кошку, собаку);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наше отношение к домашним пи</w:t>
            </w:r>
            <w:r w:rsidRPr="00F328C0">
              <w:rPr>
                <w:bCs/>
              </w:rPr>
              <w:softHyphen/>
              <w:t>томцам;</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по рисункам учебника об уходе за кошкой и собакой; </w:t>
            </w:r>
          </w:p>
          <w:p w:rsidR="0050495B" w:rsidRPr="00F328C0" w:rsidRDefault="0050495B" w:rsidP="005C7961">
            <w:pPr>
              <w:shd w:val="clear" w:color="auto" w:fill="FFFFFF"/>
              <w:autoSpaceDE w:val="0"/>
              <w:autoSpaceDN w:val="0"/>
              <w:adjustRightInd w:val="0"/>
              <w:rPr>
                <w:bCs/>
              </w:rPr>
            </w:pPr>
            <w:r w:rsidRPr="00F328C0">
              <w:rPr>
                <w:bCs/>
              </w:rPr>
              <w:t>— практическая работа в паре:</w:t>
            </w:r>
            <w:r w:rsidRPr="00F328C0">
              <w:rPr>
                <w:b/>
                <w:bCs/>
              </w:rPr>
              <w:t xml:space="preserve"> познакомить</w:t>
            </w:r>
            <w:r w:rsidRPr="00F328C0">
              <w:rPr>
                <w:b/>
                <w:bCs/>
              </w:rPr>
              <w:softHyphen/>
              <w:t>ся</w:t>
            </w:r>
            <w:r w:rsidRPr="00F328C0">
              <w:rPr>
                <w:bCs/>
              </w:rPr>
              <w:t xml:space="preserve"> с предметами ухода за кошкой и собакой и их назначением;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моделирующей взаимоотношения хозяина и домашнего любимца;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«Домашние животные»</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200"/>
        </w:trPr>
        <w:tc>
          <w:tcPr>
            <w:tcW w:w="15168" w:type="dxa"/>
            <w:gridSpan w:val="12"/>
            <w:shd w:val="clear" w:color="auto" w:fill="FFFFFF"/>
          </w:tcPr>
          <w:p w:rsidR="0050495B" w:rsidRPr="00F328C0" w:rsidRDefault="0050495B" w:rsidP="005C7961">
            <w:pPr>
              <w:shd w:val="clear" w:color="auto" w:fill="FFFFFF"/>
              <w:autoSpaceDE w:val="0"/>
              <w:autoSpaceDN w:val="0"/>
              <w:adjustRightInd w:val="0"/>
              <w:rPr>
                <w:b/>
                <w:i/>
                <w:color w:val="000000"/>
              </w:rPr>
            </w:pPr>
            <w:r w:rsidRPr="00F328C0">
              <w:rPr>
                <w:b/>
                <w:i/>
                <w:color w:val="000000"/>
              </w:rPr>
              <w:lastRenderedPageBreak/>
              <w:t xml:space="preserve">                                      4  четверть  (16 ч)</w:t>
            </w: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51</w:t>
            </w:r>
            <w:r w:rsidRPr="00F328C0">
              <w:rPr>
                <w:b/>
                <w:color w:val="000000"/>
              </w:rPr>
              <w:t>(1)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Проект «Наши домашние питомцы»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познакомятся с условиями жизни кош</w:t>
            </w:r>
            <w:r w:rsidRPr="00F328C0">
              <w:rPr>
                <w:color w:val="000000"/>
              </w:rPr>
              <w:softHyphen/>
              <w:t>ки и собаки, с основны</w:t>
            </w:r>
            <w:r w:rsidRPr="00F328C0">
              <w:rPr>
                <w:color w:val="000000"/>
              </w:rPr>
              <w:softHyphen/>
              <w:t>ми правилами содержа</w:t>
            </w:r>
            <w:r w:rsidRPr="00F328C0">
              <w:rPr>
                <w:color w:val="000000"/>
              </w:rPr>
              <w:softHyphen/>
              <w:t xml:space="preserve">ния этих животных. </w:t>
            </w:r>
            <w:r w:rsidRPr="00F328C0">
              <w:rPr>
                <w:b/>
                <w:bCs/>
                <w:color w:val="000000"/>
              </w:rPr>
              <w:t xml:space="preserve">Умения: </w:t>
            </w:r>
            <w:r w:rsidRPr="00F328C0">
              <w:rPr>
                <w:color w:val="000000"/>
              </w:rPr>
              <w:t>научатся составлять проект по теме</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правила безо</w:t>
            </w:r>
            <w:r w:rsidRPr="00F328C0">
              <w:rPr>
                <w:color w:val="000000"/>
              </w:rPr>
              <w:softHyphen/>
              <w:t>пасности при общении с чужими домашними животными</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Регулятивные: преобразовывать практическую задачу в познаватель</w:t>
            </w:r>
            <w:r w:rsidRPr="00F328C0">
              <w:rPr>
                <w:color w:val="000000"/>
              </w:rPr>
              <w:softHyphen/>
              <w:t>ную (создание условий, необходи</w:t>
            </w:r>
            <w:r w:rsidRPr="00F328C0">
              <w:rPr>
                <w:color w:val="000000"/>
              </w:rPr>
              <w:softHyphen/>
              <w:t>мых для содержания кошки и собаки дома), предвидеть возможности по</w:t>
            </w:r>
            <w:r w:rsidRPr="00F328C0">
              <w:rPr>
                <w:color w:val="000000"/>
              </w:rPr>
              <w:softHyphen/>
              <w:t>лучения конкретного результата при решении задачи.</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выделять и обоб</w:t>
            </w:r>
            <w:r w:rsidRPr="00F328C0">
              <w:rPr>
                <w:color w:val="000000"/>
              </w:rPr>
              <w:softHyphen/>
              <w:t>щённо фиксировать группы сущест</w:t>
            </w:r>
            <w:r w:rsidRPr="00F328C0">
              <w:rPr>
                <w:color w:val="000000"/>
              </w:rPr>
              <w:softHyphen/>
              <w:t>венных признаков объектов с целью решения конкретных задач (пере</w:t>
            </w:r>
            <w:r w:rsidRPr="00F328C0">
              <w:rPr>
                <w:color w:val="000000"/>
              </w:rPr>
              <w:softHyphen/>
              <w:t>чень правил содержания домашних животных); выбирать наиболее эф</w:t>
            </w:r>
            <w:r w:rsidRPr="00F328C0">
              <w:rPr>
                <w:color w:val="000000"/>
              </w:rPr>
              <w:softHyphen/>
              <w:t>фективные способы решения задач.</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договаривать</w:t>
            </w:r>
            <w:r w:rsidRPr="00F328C0">
              <w:rPr>
                <w:color w:val="000000"/>
              </w:rPr>
              <w:softHyphen/>
              <w:t>ся о распределении функций и ро</w:t>
            </w:r>
            <w:r w:rsidRPr="00F328C0">
              <w:rPr>
                <w:color w:val="000000"/>
              </w:rPr>
              <w:softHyphen/>
              <w:t>лей в совместной деятельности; ар</w:t>
            </w:r>
            <w:r w:rsidRPr="00F328C0">
              <w:rPr>
                <w:color w:val="000000"/>
              </w:rPr>
              <w:softHyphen/>
              <w:t>гументировать свою позицию и ко</w:t>
            </w:r>
            <w:r w:rsidRPr="00F328C0">
              <w:rPr>
                <w:color w:val="000000"/>
              </w:rPr>
              <w:softHyphen/>
              <w:t>ординировать её с позициями парт</w:t>
            </w:r>
            <w:r w:rsidRPr="00F328C0">
              <w:rPr>
                <w:color w:val="000000"/>
              </w:rPr>
              <w:softHyphen/>
              <w:t>нёров в сотрудничестве при выра</w:t>
            </w:r>
            <w:r w:rsidRPr="00F328C0">
              <w:rPr>
                <w:color w:val="000000"/>
              </w:rPr>
              <w:softHyphen/>
              <w:t>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Эмпатия как понимание чувств других людей и сопе</w:t>
            </w:r>
            <w:r w:rsidRPr="00F328C0">
              <w:rPr>
                <w:color w:val="000000"/>
              </w:rPr>
              <w:softHyphen/>
              <w:t>реживание им, осознание от</w:t>
            </w:r>
            <w:r w:rsidRPr="00F328C0">
              <w:rPr>
                <w:color w:val="000000"/>
              </w:rPr>
              <w:softHyphen/>
              <w:t>ветственности человека за об</w:t>
            </w:r>
            <w:r w:rsidRPr="00F328C0">
              <w:rPr>
                <w:color w:val="000000"/>
              </w:rPr>
              <w:softHyphen/>
              <w:t>щее благополу</w:t>
            </w:r>
            <w:r w:rsidRPr="00F328C0">
              <w:rPr>
                <w:color w:val="000000"/>
              </w:rPr>
              <w:softHyphen/>
              <w:t>чие,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В ходе выполнения проекта дети с помощью взрослых учатся: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за домашним любимцем и </w:t>
            </w:r>
            <w:r w:rsidRPr="00F328C0">
              <w:rPr>
                <w:b/>
                <w:bCs/>
              </w:rPr>
              <w:t>фик</w:t>
            </w:r>
            <w:r w:rsidRPr="00F328C0">
              <w:rPr>
                <w:b/>
                <w:bCs/>
              </w:rPr>
              <w:softHyphen/>
              <w:t>сировать</w:t>
            </w:r>
            <w:r w:rsidRPr="00F328C0">
              <w:rPr>
                <w:bCs/>
              </w:rPr>
              <w:t xml:space="preserve"> результаты наблюдений;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фотографировать</w:t>
            </w:r>
            <w:r w:rsidRPr="00F328C0">
              <w:rPr>
                <w:bCs/>
              </w:rPr>
              <w:t xml:space="preserve"> свою кошку (собаку) в наиболее интересных ситуациях;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составлять</w:t>
            </w:r>
            <w:r w:rsidRPr="00F328C0">
              <w:rPr>
                <w:bCs/>
              </w:rPr>
              <w:t xml:space="preserve"> рассказ о своей кошке (собаке), её характере, повадках, играх;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презентовать</w:t>
            </w:r>
            <w:r w:rsidRPr="00F328C0">
              <w:rPr>
                <w:bCs/>
              </w:rPr>
              <w:t xml:space="preserve"> свой проект с демонстрацией фотографий (слайдов);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оформлять</w:t>
            </w:r>
            <w:r w:rsidRPr="00F328C0">
              <w:rPr>
                <w:bCs/>
              </w:rPr>
              <w:t xml:space="preserve"> фотовыставку;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                           Фотоаппарат, фотографии, альбом</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2(2)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Почему мы не будем рвать цветы и ловить бабочек?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Стр.46-47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познакомятся с представителями со</w:t>
            </w:r>
            <w:r w:rsidRPr="00F328C0">
              <w:rPr>
                <w:color w:val="000000"/>
              </w:rPr>
              <w:softHyphen/>
              <w:t xml:space="preserve">общества «луг». </w:t>
            </w:r>
            <w:r w:rsidRPr="00F328C0">
              <w:rPr>
                <w:b/>
                <w:bCs/>
                <w:color w:val="000000"/>
              </w:rPr>
              <w:t xml:space="preserve">Умения: </w:t>
            </w:r>
            <w:r w:rsidRPr="00F328C0">
              <w:rPr>
                <w:color w:val="000000"/>
              </w:rPr>
              <w:t>узнают изу</w:t>
            </w:r>
            <w:r w:rsidRPr="00F328C0">
              <w:rPr>
                <w:color w:val="000000"/>
              </w:rPr>
              <w:softHyphen/>
              <w:t>ченные природные объ</w:t>
            </w:r>
            <w:r w:rsidRPr="00F328C0">
              <w:rPr>
                <w:color w:val="000000"/>
              </w:rPr>
              <w:softHyphen/>
              <w:t>екты; сумеют объяснять, почему не нужно рвать цветы и ловить бабочек (от этого страдают беззащитные живые су</w:t>
            </w:r>
            <w:r w:rsidRPr="00F328C0">
              <w:rPr>
                <w:color w:val="000000"/>
              </w:rPr>
              <w:softHyphen/>
              <w:t>щества и исчезает кра</w:t>
            </w:r>
            <w:r w:rsidRPr="00F328C0">
              <w:rPr>
                <w:color w:val="000000"/>
              </w:rPr>
              <w:softHyphen/>
              <w:t xml:space="preserve">сота природы). </w:t>
            </w:r>
            <w:r w:rsidRPr="00F328C0">
              <w:rPr>
                <w:b/>
                <w:bCs/>
                <w:color w:val="000000"/>
              </w:rPr>
              <w:t xml:space="preserve">Навыки: </w:t>
            </w:r>
            <w:r w:rsidRPr="00F328C0">
              <w:rPr>
                <w:color w:val="000000"/>
              </w:rPr>
              <w:t>правила по</w:t>
            </w:r>
            <w:r w:rsidRPr="00F328C0">
              <w:rPr>
                <w:color w:val="000000"/>
              </w:rPr>
              <w:softHyphen/>
              <w:t>ведения на природе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использовать речь для регуляции своего действия. </w:t>
            </w:r>
            <w:r w:rsidRPr="00F328C0">
              <w:rPr>
                <w:b/>
                <w:bCs/>
                <w:color w:val="000000"/>
              </w:rPr>
              <w:t xml:space="preserve">Познавательные: </w:t>
            </w:r>
            <w:r w:rsidRPr="00F328C0">
              <w:rPr>
                <w:color w:val="000000"/>
              </w:rPr>
              <w:t>контролировать и оценивать процесс и результат дея</w:t>
            </w:r>
            <w:r w:rsidRPr="00F328C0">
              <w:rPr>
                <w:color w:val="000000"/>
              </w:rPr>
              <w:softHyphen/>
              <w:t xml:space="preserve">тельности; передавать информацию. </w:t>
            </w:r>
            <w:r w:rsidRPr="00F328C0">
              <w:rPr>
                <w:b/>
                <w:bCs/>
                <w:color w:val="000000"/>
              </w:rPr>
              <w:t xml:space="preserve">Коммуникативные: </w:t>
            </w:r>
            <w:r w:rsidRPr="00F328C0">
              <w:rPr>
                <w:color w:val="000000"/>
              </w:rPr>
              <w:t>ставить воп</w:t>
            </w:r>
            <w:r w:rsidRPr="00F328C0">
              <w:rPr>
                <w:color w:val="000000"/>
              </w:rPr>
              <w:softHyphen/>
              <w:t>росы, обращаться за помощью, формулировать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нерасточитель</w:t>
            </w:r>
            <w:r w:rsidRPr="00F328C0">
              <w:rPr>
                <w:color w:val="000000"/>
              </w:rPr>
              <w:softHyphen/>
              <w:t>ного, здоровье-сберегающего поведения; осознание от</w:t>
            </w:r>
            <w:r w:rsidRPr="00F328C0">
              <w:rPr>
                <w:color w:val="000000"/>
              </w:rPr>
              <w:softHyphen/>
              <w:t>ветственности человека за общее бла</w:t>
            </w:r>
            <w:r w:rsidRPr="00F328C0">
              <w:rPr>
                <w:color w:val="000000"/>
              </w:rPr>
              <w:softHyphen/>
              <w:t>гополучие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определять</w:t>
            </w:r>
            <w:r w:rsidRPr="00F328C0">
              <w:rPr>
                <w:bCs/>
              </w:rPr>
              <w:t xml:space="preserve"> цветы и бабо</w:t>
            </w:r>
            <w:r w:rsidRPr="00F328C0">
              <w:rPr>
                <w:bCs/>
              </w:rPr>
              <w:softHyphen/>
              <w:t xml:space="preserve">чек с помощью атласа-определителя, </w:t>
            </w:r>
            <w:r w:rsidRPr="00F328C0">
              <w:rPr>
                <w:b/>
                <w:bCs/>
              </w:rPr>
              <w:t>осущест</w:t>
            </w:r>
            <w:r w:rsidRPr="00F328C0">
              <w:rPr>
                <w:b/>
                <w:bCs/>
              </w:rPr>
              <w:softHyphen/>
              <w:t>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рассматривать</w:t>
            </w:r>
            <w:r w:rsidRPr="00F328C0">
              <w:rPr>
                <w:bCs/>
              </w:rPr>
              <w:t xml:space="preserve"> и </w:t>
            </w:r>
            <w:r w:rsidRPr="00F328C0">
              <w:rPr>
                <w:b/>
                <w:bCs/>
              </w:rPr>
              <w:t>сравнивать</w:t>
            </w:r>
            <w:r w:rsidRPr="00F328C0">
              <w:rPr>
                <w:bCs/>
              </w:rPr>
              <w:t xml:space="preserve"> рисунки учеб</w:t>
            </w:r>
            <w:r w:rsidRPr="00F328C0">
              <w:rPr>
                <w:bCs/>
              </w:rPr>
              <w:softHyphen/>
              <w:t xml:space="preserve">ника, </w:t>
            </w:r>
            <w:r w:rsidRPr="00F328C0">
              <w:rPr>
                <w:b/>
                <w:bCs/>
              </w:rPr>
              <w:t>оценивать</w:t>
            </w:r>
            <w:r w:rsidRPr="00F328C0">
              <w:rPr>
                <w:bCs/>
              </w:rPr>
              <w:t xml:space="preserve"> поступки других людей и свои собственные по отношению к природе, </w:t>
            </w:r>
            <w:r w:rsidRPr="00F328C0">
              <w:rPr>
                <w:b/>
                <w:bCs/>
              </w:rPr>
              <w:t>форму</w:t>
            </w:r>
            <w:r w:rsidRPr="00F328C0">
              <w:rPr>
                <w:b/>
                <w:bCs/>
              </w:rPr>
              <w:softHyphen/>
              <w:t>лировать</w:t>
            </w:r>
            <w:r w:rsidRPr="00F328C0">
              <w:rPr>
                <w:bCs/>
              </w:rPr>
              <w:t xml:space="preserve"> правила поведения в природе, </w:t>
            </w:r>
            <w:r w:rsidRPr="00F328C0">
              <w:rPr>
                <w:b/>
                <w:bCs/>
              </w:rPr>
              <w:t>сопо</w:t>
            </w:r>
            <w:r w:rsidRPr="00F328C0">
              <w:rPr>
                <w:b/>
                <w:bCs/>
              </w:rPr>
              <w:softHyphen/>
              <w:t>ставлять</w:t>
            </w:r>
            <w:r w:rsidRPr="00F328C0">
              <w:rPr>
                <w:bCs/>
              </w:rPr>
              <w:t xml:space="preserve"> их с эталоном;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устанавливать</w:t>
            </w:r>
            <w:r w:rsidRPr="00F328C0">
              <w:rPr>
                <w:bCs/>
              </w:rPr>
              <w:t xml:space="preserve"> взаимосвязь цветов и бабо</w:t>
            </w:r>
            <w:r w:rsidRPr="00F328C0">
              <w:rPr>
                <w:bCs/>
              </w:rPr>
              <w:softHyphen/>
              <w:t xml:space="preserve">чек на основе информации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 Схема «Правила поведения в природе»</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3(3)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в лесу мы будем соблюдать тишину?</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Стр.48-49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голосами лесных жи</w:t>
            </w:r>
            <w:r w:rsidRPr="00F328C0">
              <w:rPr>
                <w:color w:val="000000"/>
              </w:rPr>
              <w:softHyphen/>
              <w:t>телей.</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объ</w:t>
            </w:r>
            <w:r w:rsidRPr="00F328C0">
              <w:rPr>
                <w:color w:val="000000"/>
              </w:rPr>
              <w:softHyphen/>
              <w:t>яснять, почему в лесу нужно соблюдать ти</w:t>
            </w:r>
            <w:r w:rsidRPr="00F328C0">
              <w:rPr>
                <w:color w:val="000000"/>
              </w:rPr>
              <w:softHyphen/>
              <w:t>шину (шумом мы пуга</w:t>
            </w:r>
            <w:r w:rsidRPr="00F328C0">
              <w:rPr>
                <w:color w:val="000000"/>
              </w:rPr>
              <w:softHyphen/>
              <w:t>ем животных, мешаем им, а сами можем уви</w:t>
            </w:r>
            <w:r w:rsidRPr="00F328C0">
              <w:rPr>
                <w:color w:val="000000"/>
              </w:rPr>
              <w:softHyphen/>
              <w:t>деть и услышать гораз</w:t>
            </w:r>
            <w:r w:rsidRPr="00F328C0">
              <w:rPr>
                <w:color w:val="000000"/>
              </w:rPr>
              <w:softHyphen/>
              <w:t xml:space="preserve">до меньше). </w:t>
            </w:r>
            <w:r w:rsidRPr="00F328C0">
              <w:rPr>
                <w:b/>
                <w:bCs/>
                <w:color w:val="000000"/>
              </w:rPr>
              <w:t xml:space="preserve">Навыки: </w:t>
            </w:r>
            <w:r w:rsidRPr="00F328C0">
              <w:rPr>
                <w:color w:val="000000"/>
              </w:rPr>
              <w:t>правила по</w:t>
            </w:r>
            <w:r w:rsidRPr="00F328C0">
              <w:rPr>
                <w:color w:val="000000"/>
              </w:rPr>
              <w:softHyphen/>
              <w:t>ведения на природе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различать способ и результат действия; устанавли</w:t>
            </w:r>
            <w:r w:rsidRPr="00F328C0">
              <w:rPr>
                <w:color w:val="000000"/>
              </w:rPr>
              <w:softHyphen/>
              <w:t>вать соответствие полученного ре</w:t>
            </w:r>
            <w:r w:rsidRPr="00F328C0">
              <w:rPr>
                <w:color w:val="000000"/>
              </w:rPr>
              <w:softHyphen/>
              <w:t xml:space="preserve">зультата поставленной цели (узнать животное по голосу). </w:t>
            </w:r>
            <w:r w:rsidRPr="00F328C0">
              <w:rPr>
                <w:b/>
                <w:bCs/>
                <w:color w:val="000000"/>
              </w:rPr>
              <w:t xml:space="preserve">Познавательные: </w:t>
            </w:r>
            <w:r w:rsidRPr="00F328C0">
              <w:rPr>
                <w:color w:val="000000"/>
              </w:rPr>
              <w:t>устанавливать причинно-следственные связи; строить рассуждения; интерпретиро</w:t>
            </w:r>
            <w:r w:rsidRPr="00F328C0">
              <w:rPr>
                <w:color w:val="000000"/>
              </w:rPr>
              <w:softHyphen/>
              <w:t>вать информацию.</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договариваться о распределении функций и ролей в совместной деятельности; строить понятные для партнёра высказывания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Навыки сотруд</w:t>
            </w:r>
            <w:r w:rsidRPr="00F328C0">
              <w:rPr>
                <w:color w:val="000000"/>
              </w:rPr>
              <w:softHyphen/>
              <w:t>ничества в раз</w:t>
            </w:r>
            <w:r w:rsidRPr="00F328C0">
              <w:rPr>
                <w:color w:val="000000"/>
              </w:rPr>
              <w:softHyphen/>
              <w:t>ных ситуациях, умение не соз</w:t>
            </w:r>
            <w:r w:rsidRPr="00F328C0">
              <w:rPr>
                <w:color w:val="000000"/>
              </w:rPr>
              <w:softHyphen/>
              <w:t>давать конфлик</w:t>
            </w:r>
            <w:r w:rsidRPr="00F328C0">
              <w:rPr>
                <w:color w:val="000000"/>
              </w:rPr>
              <w:softHyphen/>
              <w:t>тов и находить выходы из спор</w:t>
            </w:r>
            <w:r w:rsidRPr="00F328C0">
              <w:rPr>
                <w:color w:val="000000"/>
              </w:rPr>
              <w:softHyphen/>
              <w:t>ных ситуаций; 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w:t>
            </w:r>
            <w:r w:rsidRPr="00F328C0">
              <w:rPr>
                <w:color w:val="000000"/>
              </w:rPr>
              <w:softHyphen/>
              <w:t>довать нормам природоохран</w:t>
            </w:r>
            <w:r w:rsidRPr="00F328C0">
              <w:rPr>
                <w:color w:val="000000"/>
              </w:rPr>
              <w:softHyphen/>
              <w:t>ного, нерасто</w:t>
            </w:r>
            <w:r w:rsidRPr="00F328C0">
              <w:rPr>
                <w:color w:val="000000"/>
              </w:rPr>
              <w:softHyphen/>
              <w:t>чительного, здоровьесбере-гающего пове</w:t>
            </w:r>
            <w:r w:rsidRPr="00F328C0">
              <w:rPr>
                <w:color w:val="000000"/>
              </w:rPr>
              <w:softHyphen/>
              <w:t>дения; осозна</w:t>
            </w:r>
            <w:r w:rsidRPr="00F328C0">
              <w:rPr>
                <w:color w:val="000000"/>
              </w:rPr>
              <w:softHyphen/>
              <w:t>ние ответствен</w:t>
            </w:r>
            <w:r w:rsidRPr="00F328C0">
              <w:rPr>
                <w:color w:val="000000"/>
              </w:rPr>
              <w:softHyphen/>
              <w:t>ности человека за общее благо</w:t>
            </w:r>
            <w:r w:rsidRPr="00F328C0">
              <w:rPr>
                <w:color w:val="000000"/>
              </w:rPr>
              <w:softHyphen/>
              <w:t>получие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лесных обитателей по звукам, кото</w:t>
            </w:r>
            <w:r w:rsidRPr="00F328C0">
              <w:rPr>
                <w:bCs/>
              </w:rPr>
              <w:softHyphen/>
              <w:t xml:space="preserve">рые они издают; передавать голосом звуки леса;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объяснять</w:t>
            </w:r>
            <w:r w:rsidRPr="00F328C0">
              <w:rPr>
                <w:bCs/>
              </w:rPr>
              <w:t xml:space="preserve"> (с опорой на рисунок учебника), почему в лесу нужно соблюдать тишину;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в паре: устанавливать</w:t>
            </w:r>
            <w:r w:rsidRPr="00F328C0">
              <w:rPr>
                <w:bCs/>
              </w:rPr>
              <w:t xml:space="preserve"> причинно-следственные связи (на основе информации учебника), </w:t>
            </w:r>
            <w:r w:rsidRPr="00F328C0">
              <w:rPr>
                <w:b/>
                <w:bCs/>
              </w:rPr>
              <w:t>осуществлять</w:t>
            </w:r>
            <w:r w:rsidRPr="00F328C0">
              <w:rPr>
                <w:bCs/>
              </w:rPr>
              <w:t xml:space="preserve"> самопроверку;</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своё поведение в лесу и поведение других людей на основании чтения (прослушива</w:t>
            </w:r>
            <w:r w:rsidRPr="00F328C0">
              <w:rPr>
                <w:bCs/>
              </w:rPr>
              <w:softHyphen/>
              <w:t xml:space="preserve">ния) рассказов из книги «Великан на поляне»;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формулировать</w:t>
            </w:r>
            <w:r w:rsidRPr="00F328C0">
              <w:rPr>
                <w:bCs/>
              </w:rPr>
              <w:t xml:space="preserve"> правила поведения в природе;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 Схема «Правила поведения в природе»</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4(4)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Зачем мы спим ночью?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Стр.52-53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мы спим для того, что</w:t>
            </w:r>
            <w:r w:rsidRPr="00F328C0">
              <w:rPr>
                <w:color w:val="000000"/>
              </w:rPr>
              <w:softHyphen/>
              <w:t>бы отдохнуть и на</w:t>
            </w:r>
            <w:r w:rsidRPr="00F328C0">
              <w:rPr>
                <w:color w:val="000000"/>
              </w:rPr>
              <w:softHyphen/>
              <w:t xml:space="preserve">браться сил. </w:t>
            </w:r>
            <w:r w:rsidRPr="00F328C0">
              <w:rPr>
                <w:b/>
                <w:bCs/>
                <w:color w:val="000000"/>
              </w:rPr>
              <w:t xml:space="preserve">Умения: </w:t>
            </w:r>
            <w:r w:rsidRPr="00F328C0">
              <w:rPr>
                <w:color w:val="000000"/>
              </w:rPr>
              <w:t>научатся пра</w:t>
            </w:r>
            <w:r w:rsidRPr="00F328C0">
              <w:rPr>
                <w:color w:val="000000"/>
              </w:rPr>
              <w:softHyphen/>
              <w:t>вильно вести себя пе</w:t>
            </w:r>
            <w:r w:rsidRPr="00F328C0">
              <w:rPr>
                <w:color w:val="000000"/>
              </w:rPr>
              <w:softHyphen/>
              <w:t>ред сном.</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закрепят правила сохранения и укрепления здоровья</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Регулятивные: адекватно исполь</w:t>
            </w:r>
            <w:r w:rsidRPr="00F328C0">
              <w:rPr>
                <w:color w:val="000000"/>
              </w:rPr>
              <w:softHyphen/>
              <w:t>зовать речь для планирования и ре</w:t>
            </w:r>
            <w:r w:rsidRPr="00F328C0">
              <w:rPr>
                <w:color w:val="000000"/>
              </w:rPr>
              <w:softHyphen/>
              <w:t>гуляции своей деятельности; выде</w:t>
            </w:r>
            <w:r w:rsidRPr="00F328C0">
              <w:rPr>
                <w:color w:val="000000"/>
              </w:rPr>
              <w:softHyphen/>
              <w:t>лять и формулировать то, что уже усвоено и что еще нужно усвоить, определять качество и уровень ус</w:t>
            </w:r>
            <w:r w:rsidRPr="00F328C0">
              <w:rPr>
                <w:color w:val="000000"/>
              </w:rPr>
              <w:softHyphen/>
              <w:t>воения.</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ставить и форму</w:t>
            </w:r>
            <w:r w:rsidRPr="00F328C0">
              <w:rPr>
                <w:color w:val="000000"/>
              </w:rPr>
              <w:softHyphen/>
              <w:t xml:space="preserve">лировать проблемы; устанавливать аналогии; строить рассуждения. </w:t>
            </w:r>
            <w:r w:rsidRPr="00F328C0">
              <w:rPr>
                <w:b/>
                <w:bCs/>
                <w:color w:val="000000"/>
              </w:rPr>
              <w:t xml:space="preserve">Коммуникативные: </w:t>
            </w:r>
            <w:r w:rsidRPr="00F328C0">
              <w:rPr>
                <w:color w:val="000000"/>
              </w:rPr>
              <w:t>координиро</w:t>
            </w:r>
            <w:r w:rsidRPr="00F328C0">
              <w:rPr>
                <w:color w:val="000000"/>
              </w:rPr>
              <w:softHyphen/>
              <w:t>вать и принимать различные пози</w:t>
            </w:r>
            <w:r w:rsidRPr="00F328C0">
              <w:rPr>
                <w:color w:val="000000"/>
              </w:rPr>
              <w:softHyphen/>
              <w:t>ции во взаимодействии, адекватно оценивать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Здоровьесбе-регающее по</w:t>
            </w:r>
            <w:r w:rsidRPr="00F328C0">
              <w:rPr>
                <w:color w:val="000000"/>
              </w:rPr>
              <w:softHyphen/>
              <w:t>ведение, уста</w:t>
            </w:r>
            <w:r w:rsidRPr="00F328C0">
              <w:rPr>
                <w:color w:val="000000"/>
              </w:rPr>
              <w:softHyphen/>
              <w:t>новка на здо</w:t>
            </w:r>
            <w:r w:rsidRPr="00F328C0">
              <w:rPr>
                <w:color w:val="000000"/>
              </w:rPr>
              <w:softHyphen/>
              <w:t>ровый образ жизни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рисунки учебника, </w:t>
            </w:r>
            <w:r w:rsidRPr="00F328C0">
              <w:rPr>
                <w:b/>
                <w:bCs/>
              </w:rPr>
              <w:t>делать</w:t>
            </w:r>
            <w:r w:rsidRPr="00F328C0">
              <w:rPr>
                <w:bCs/>
              </w:rPr>
              <w:t xml:space="preserve"> выво</w:t>
            </w:r>
            <w:r w:rsidRPr="00F328C0">
              <w:rPr>
                <w:bCs/>
              </w:rPr>
              <w:softHyphen/>
              <w:t xml:space="preserve">ды о значении сна в жизни человека;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о правилах подготовки ко сну, использовать для выполне</w:t>
            </w:r>
            <w:r w:rsidRPr="00F328C0">
              <w:rPr>
                <w:bCs/>
              </w:rPr>
              <w:softHyphen/>
              <w:t xml:space="preserve">ния задания цветные фишки, </w:t>
            </w:r>
            <w:r w:rsidRPr="00F328C0">
              <w:rPr>
                <w:b/>
                <w:bCs/>
              </w:rPr>
              <w:t>осуществлять</w:t>
            </w:r>
            <w:r w:rsidRPr="00F328C0">
              <w:rPr>
                <w:bCs/>
              </w:rPr>
              <w:t xml:space="preserve"> вза</w:t>
            </w:r>
            <w:r w:rsidRPr="00F328C0">
              <w:rPr>
                <w:bCs/>
              </w:rPr>
              <w:softHyphen/>
              <w:t xml:space="preserve">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правильность своей подготовки ко сну;</w:t>
            </w:r>
          </w:p>
          <w:p w:rsidR="0050495B" w:rsidRPr="00F328C0" w:rsidRDefault="0050495B" w:rsidP="005C7961">
            <w:pPr>
              <w:shd w:val="clear" w:color="auto" w:fill="FFFFFF"/>
              <w:autoSpaceDE w:val="0"/>
              <w:autoSpaceDN w:val="0"/>
              <w:adjustRightInd w:val="0"/>
              <w:rPr>
                <w:bCs/>
              </w:rPr>
            </w:pPr>
            <w:r w:rsidRPr="00F328C0">
              <w:rPr>
                <w:bCs/>
              </w:rPr>
              <w:t xml:space="preserve"> — </w:t>
            </w:r>
            <w:r w:rsidRPr="00F328C0">
              <w:rPr>
                <w:b/>
                <w:bCs/>
              </w:rPr>
              <w:t>рассказывать</w:t>
            </w:r>
            <w:r w:rsidRPr="00F328C0">
              <w:rPr>
                <w:bCs/>
              </w:rPr>
              <w:t xml:space="preserve"> (на основе наблюдений) о сне животных; </w:t>
            </w:r>
            <w:r w:rsidRPr="00F328C0">
              <w:rPr>
                <w:b/>
                <w:bCs/>
              </w:rPr>
              <w:t>обсуждать</w:t>
            </w:r>
            <w:r w:rsidRPr="00F328C0">
              <w:rPr>
                <w:bCs/>
              </w:rPr>
              <w:t xml:space="preserve"> информацию о животных, которые ночью не спят, содержащуюся в книге «Зелёные страницы»;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по рисункам профессии людей и </w:t>
            </w:r>
            <w:r w:rsidRPr="00F328C0">
              <w:rPr>
                <w:b/>
                <w:bCs/>
              </w:rPr>
              <w:t>рассказывать</w:t>
            </w:r>
            <w:r w:rsidRPr="00F328C0">
              <w:rPr>
                <w:bCs/>
              </w:rPr>
              <w:t xml:space="preserve"> об их работе;</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Схема </w:t>
            </w:r>
          </w:p>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«Режим дня»</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5(5)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нужно есть много овощей и фруктов?</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Стр.54-55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овощей и фруктов надо есть как можно больше, потому что в них много витаминов.</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при</w:t>
            </w:r>
            <w:r w:rsidRPr="00F328C0">
              <w:rPr>
                <w:color w:val="000000"/>
              </w:rPr>
              <w:softHyphen/>
              <w:t>водить примеры овощей и фруктов.</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правила мы</w:t>
            </w:r>
            <w:r w:rsidRPr="00F328C0">
              <w:rPr>
                <w:color w:val="000000"/>
              </w:rPr>
              <w:softHyphen/>
              <w:t>тья фруктов и овощей перед едой</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предвосхищать ре</w:t>
            </w:r>
            <w:r w:rsidRPr="00F328C0">
              <w:rPr>
                <w:color w:val="000000"/>
              </w:rPr>
              <w:softHyphen/>
              <w:t xml:space="preserve">зультат (последствия правильного и неправильного питания), различать способ и результат действия (забота о здоровом образе жизни). </w:t>
            </w:r>
            <w:r w:rsidRPr="00F328C0">
              <w:rPr>
                <w:b/>
                <w:bCs/>
                <w:color w:val="000000"/>
              </w:rPr>
              <w:t xml:space="preserve">Познавательные: </w:t>
            </w:r>
            <w:r w:rsidRPr="00F328C0">
              <w:rPr>
                <w:color w:val="000000"/>
              </w:rPr>
              <w:t>выбирать наибо</w:t>
            </w:r>
            <w:r w:rsidRPr="00F328C0">
              <w:rPr>
                <w:color w:val="000000"/>
              </w:rPr>
              <w:softHyphen/>
              <w:t>лее эффективные способы решения задач; классифицировать по задан</w:t>
            </w:r>
            <w:r w:rsidRPr="00F328C0">
              <w:rPr>
                <w:color w:val="000000"/>
              </w:rPr>
              <w:softHyphen/>
              <w:t>ным критериям (отличие овоща от фрукта; внешние и внутренние от</w:t>
            </w:r>
            <w:r w:rsidRPr="00F328C0">
              <w:rPr>
                <w:color w:val="000000"/>
              </w:rPr>
              <w:softHyphen/>
              <w:t xml:space="preserve">личия здорового и больного человека) </w:t>
            </w:r>
            <w:r w:rsidRPr="00F328C0">
              <w:rPr>
                <w:b/>
                <w:bCs/>
                <w:color w:val="000000"/>
              </w:rPr>
              <w:t xml:space="preserve">Коммуникативные: </w:t>
            </w:r>
            <w:r w:rsidRPr="00F328C0">
              <w:rPr>
                <w:color w:val="000000"/>
              </w:rPr>
              <w:t>договариваться о распределении функций и ролей в совместной деятельности; адекват</w:t>
            </w:r>
            <w:r w:rsidRPr="00F328C0">
              <w:rPr>
                <w:color w:val="000000"/>
              </w:rPr>
              <w:softHyphen/>
              <w:t>но оценивать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ответственность за свои поступ</w:t>
            </w:r>
            <w:r w:rsidRPr="00F328C0">
              <w:rPr>
                <w:color w:val="000000"/>
              </w:rPr>
              <w:softHyphen/>
              <w:t>ки, установка на здоровый образ жизни; навыки сотруд</w:t>
            </w:r>
            <w:r w:rsidRPr="00F328C0">
              <w:rPr>
                <w:color w:val="000000"/>
              </w:rPr>
              <w:softHyphen/>
              <w:t>ничества в раз</w:t>
            </w:r>
            <w:r w:rsidRPr="00F328C0">
              <w:rPr>
                <w:color w:val="000000"/>
              </w:rPr>
              <w:softHyphen/>
              <w:t>ных ситуациях, умение не соз</w:t>
            </w:r>
            <w:r w:rsidRPr="00F328C0">
              <w:rPr>
                <w:color w:val="000000"/>
              </w:rPr>
              <w:softHyphen/>
              <w:t>давать конфлик</w:t>
            </w:r>
            <w:r w:rsidRPr="00F328C0">
              <w:rPr>
                <w:color w:val="000000"/>
              </w:rPr>
              <w:softHyphen/>
              <w:t>тов и находить выходы из спор</w:t>
            </w:r>
            <w:r w:rsidRPr="00F328C0">
              <w:rPr>
                <w:color w:val="000000"/>
              </w:rPr>
              <w:softHyphen/>
              <w:t>ных ситуаций</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овощи и фрукты; </w:t>
            </w:r>
            <w:r w:rsidRPr="00F328C0">
              <w:rPr>
                <w:b/>
                <w:bCs/>
              </w:rPr>
              <w:t>группировать</w:t>
            </w:r>
            <w:r w:rsidRPr="00F328C0">
              <w:rPr>
                <w:bCs/>
              </w:rPr>
              <w:t xml:space="preserve"> (классифицировать) их с использованием цвет</w:t>
            </w:r>
            <w:r w:rsidRPr="00F328C0">
              <w:rPr>
                <w:bCs/>
              </w:rPr>
              <w:softHyphen/>
              <w:t xml:space="preserve">ных фишек,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находить</w:t>
            </w:r>
            <w:r w:rsidRPr="00F328C0">
              <w:rPr>
                <w:bCs/>
              </w:rPr>
              <w:t xml:space="preserve"> в учебнике ин</w:t>
            </w:r>
            <w:r w:rsidRPr="00F328C0">
              <w:rPr>
                <w:bCs/>
              </w:rPr>
              <w:softHyphen/>
              <w:t>формацию о витаминах в соответствии с задани</w:t>
            </w:r>
            <w:r w:rsidRPr="00F328C0">
              <w:rPr>
                <w:bCs/>
              </w:rPr>
              <w:softHyphen/>
              <w:t xml:space="preserve">ем; </w:t>
            </w:r>
            <w:r w:rsidRPr="00F328C0">
              <w:rPr>
                <w:b/>
                <w:bCs/>
              </w:rPr>
              <w:t>сравнивать</w:t>
            </w:r>
            <w:r w:rsidRPr="00F328C0">
              <w:rPr>
                <w:bCs/>
              </w:rPr>
              <w:t xml:space="preserve"> роль витаминов А, В и С в жиз</w:t>
            </w:r>
            <w:r w:rsidRPr="00F328C0">
              <w:rPr>
                <w:bCs/>
              </w:rPr>
              <w:softHyphen/>
              <w:t xml:space="preserve">недеятельности организма;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правила гигиены при употребле</w:t>
            </w:r>
            <w:r w:rsidRPr="00F328C0">
              <w:rPr>
                <w:bCs/>
              </w:rPr>
              <w:softHyphen/>
              <w:t xml:space="preserve">нии овощей и фруктов;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«Витамины»</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6(6)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нужно чистить зубы и мыть руки?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Стр.56-57</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5C7961">
            <w:pPr>
              <w:shd w:val="clear" w:color="auto" w:fill="FFFFFF"/>
              <w:autoSpaceDE w:val="0"/>
              <w:autoSpaceDN w:val="0"/>
              <w:adjustRightInd w:val="0"/>
              <w:jc w:val="center"/>
              <w:rPr>
                <w:color w:val="000000"/>
              </w:rPr>
            </w:pPr>
            <w:r w:rsidRPr="00F328C0">
              <w:rPr>
                <w:b/>
                <w:color w:val="000000"/>
              </w:rPr>
              <w:t>Как правильно чистить зубы.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чистить зубы и мыть руки необходимо для здоровья, что чистить зубы нужно два раза в день - утром и вече</w:t>
            </w:r>
            <w:r w:rsidRPr="00F328C0">
              <w:rPr>
                <w:color w:val="000000"/>
              </w:rPr>
              <w:softHyphen/>
              <w:t>ром, а мыть руки - пе</w:t>
            </w:r>
            <w:r w:rsidRPr="00F328C0">
              <w:rPr>
                <w:color w:val="000000"/>
              </w:rPr>
              <w:softHyphen/>
              <w:t>ред едой, после посе</w:t>
            </w:r>
            <w:r w:rsidRPr="00F328C0">
              <w:rPr>
                <w:color w:val="000000"/>
              </w:rPr>
              <w:softHyphen/>
              <w:t xml:space="preserve">щения туалета, после игры с животными и в других случаях, когда руки пачкаются. </w:t>
            </w:r>
            <w:r w:rsidRPr="00F328C0">
              <w:rPr>
                <w:b/>
                <w:bCs/>
                <w:color w:val="000000"/>
              </w:rPr>
              <w:t xml:space="preserve">Умения: </w:t>
            </w:r>
            <w:r w:rsidRPr="00F328C0">
              <w:rPr>
                <w:color w:val="000000"/>
              </w:rPr>
              <w:t>научатся правильно чистить зу</w:t>
            </w:r>
            <w:r w:rsidRPr="00F328C0">
              <w:rPr>
                <w:color w:val="000000"/>
              </w:rPr>
              <w:softHyphen/>
              <w:t xml:space="preserve">бы и мыть руки. </w:t>
            </w:r>
            <w:r w:rsidRPr="00F328C0">
              <w:rPr>
                <w:b/>
                <w:bCs/>
                <w:color w:val="000000"/>
              </w:rPr>
              <w:t xml:space="preserve">Навыки: </w:t>
            </w:r>
            <w:r w:rsidRPr="00F328C0">
              <w:rPr>
                <w:color w:val="000000"/>
              </w:rPr>
              <w:t>закрепят пра</w:t>
            </w:r>
            <w:r w:rsidRPr="00F328C0">
              <w:rPr>
                <w:color w:val="000000"/>
              </w:rPr>
              <w:softHyphen/>
              <w:t>вила сохранения и ук</w:t>
            </w:r>
            <w:r w:rsidRPr="00F328C0">
              <w:rPr>
                <w:color w:val="000000"/>
              </w:rPr>
              <w:softHyphen/>
              <w:t>репления здоровья</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вносить необходи</w:t>
            </w:r>
            <w:r w:rsidRPr="00F328C0">
              <w:rPr>
                <w:color w:val="000000"/>
              </w:rPr>
              <w:softHyphen/>
              <w:t>мые коррективы в действие после его завершения на основе его оценки и учёта сделанных ошибок, (правила здорового образа жизни); адекватно воспринимать предложения учите</w:t>
            </w:r>
            <w:r w:rsidRPr="00F328C0">
              <w:rPr>
                <w:color w:val="000000"/>
              </w:rPr>
              <w:softHyphen/>
              <w:t>лей, товарищей, родителей и других людей по исправлению допущенных ошибок.</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осознанно и про</w:t>
            </w:r>
            <w:r w:rsidRPr="00F328C0">
              <w:rPr>
                <w:color w:val="000000"/>
              </w:rPr>
              <w:softHyphen/>
              <w:t>извольно строить сообщения в устной форме, грамотно строить рассужде</w:t>
            </w:r>
            <w:r w:rsidRPr="00F328C0">
              <w:rPr>
                <w:color w:val="000000"/>
              </w:rPr>
              <w:softHyphen/>
              <w:t>ния; обобщать полученную инфор</w:t>
            </w:r>
            <w:r w:rsidRPr="00F328C0">
              <w:rPr>
                <w:color w:val="000000"/>
              </w:rPr>
              <w:softHyphen/>
              <w:t>мацию.</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w:t>
            </w:r>
            <w:r w:rsidRPr="00F328C0">
              <w:rPr>
                <w:color w:val="000000"/>
              </w:rPr>
              <w:softHyphen/>
              <w:t>трудничестве при выработке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Здоровьесбе-регающее по</w:t>
            </w:r>
            <w:r w:rsidRPr="00F328C0">
              <w:rPr>
                <w:color w:val="000000"/>
              </w:rPr>
              <w:softHyphen/>
              <w:t>ведение, уста</w:t>
            </w:r>
            <w:r w:rsidRPr="00F328C0">
              <w:rPr>
                <w:color w:val="000000"/>
              </w:rPr>
              <w:softHyphen/>
              <w:t>новка на здо</w:t>
            </w:r>
            <w:r w:rsidRPr="00F328C0">
              <w:rPr>
                <w:color w:val="000000"/>
              </w:rPr>
              <w:softHyphen/>
              <w:t>ровый образ жизни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обосновывать</w:t>
            </w:r>
            <w:r w:rsidRPr="00F328C0">
              <w:rPr>
                <w:bCs/>
              </w:rPr>
              <w:t xml:space="preserve"> необходимость чистки зубов и мытья рук,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отбирать</w:t>
            </w:r>
            <w:r w:rsidRPr="00F328C0">
              <w:rPr>
                <w:bCs/>
              </w:rPr>
              <w:t xml:space="preserve"> из предложенных нужные предметы гигиены, </w:t>
            </w:r>
            <w:r w:rsidRPr="00F328C0">
              <w:rPr>
                <w:b/>
                <w:bCs/>
              </w:rPr>
              <w:t>объяснять</w:t>
            </w:r>
            <w:r w:rsidRPr="00F328C0">
              <w:rPr>
                <w:bCs/>
              </w:rPr>
              <w:t xml:space="preserve"> их назначение;</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по рисункам, в каких случаях следует мыть руки;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в паре: </w:t>
            </w:r>
            <w:r w:rsidRPr="00F328C0">
              <w:rPr>
                <w:b/>
                <w:bCs/>
              </w:rPr>
              <w:t>осваивать</w:t>
            </w:r>
            <w:r w:rsidRPr="00F328C0">
              <w:rPr>
                <w:bCs/>
              </w:rPr>
              <w:t xml:space="preserve"> приёмы чистки зубов и мытья рук;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что зубная щётка и полотенце у каждого человека должны быть личные;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формулировать</w:t>
            </w:r>
            <w:r w:rsidRPr="00F328C0">
              <w:rPr>
                <w:bCs/>
              </w:rPr>
              <w:t xml:space="preserve"> основные правила гигиены;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Зубная паста, зубная щетка, полотенце, мыло.</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7(7)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Зачем нам телефон и телевизор?</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Стр.58-59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научатся объ</w:t>
            </w:r>
            <w:r w:rsidRPr="00F328C0">
              <w:rPr>
                <w:color w:val="000000"/>
              </w:rPr>
              <w:softHyphen/>
              <w:t xml:space="preserve">яснять назначение телефона и телевизора. </w:t>
            </w:r>
            <w:r w:rsidRPr="00F328C0">
              <w:rPr>
                <w:b/>
                <w:bCs/>
                <w:color w:val="000000"/>
              </w:rPr>
              <w:t xml:space="preserve">Умения: </w:t>
            </w:r>
            <w:r w:rsidRPr="00F328C0">
              <w:rPr>
                <w:color w:val="000000"/>
              </w:rPr>
              <w:t>научатся раз</w:t>
            </w:r>
            <w:r w:rsidRPr="00F328C0">
              <w:rPr>
                <w:color w:val="000000"/>
              </w:rPr>
              <w:softHyphen/>
              <w:t>личать по внешнего ви</w:t>
            </w:r>
            <w:r w:rsidRPr="00F328C0">
              <w:rPr>
                <w:color w:val="000000"/>
              </w:rPr>
              <w:softHyphen/>
              <w:t xml:space="preserve">ду основные группы телефонов и телевизоров </w:t>
            </w:r>
            <w:r w:rsidRPr="00F328C0">
              <w:rPr>
                <w:b/>
                <w:bCs/>
                <w:color w:val="000000"/>
              </w:rPr>
              <w:t xml:space="preserve">Навыки: </w:t>
            </w:r>
            <w:r w:rsidRPr="00F328C0">
              <w:rPr>
                <w:color w:val="000000"/>
              </w:rPr>
              <w:t>запомнить, что детям запрещено разбирать и самостоятельно ремонтировать телефон и телевизор</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использовать уста</w:t>
            </w:r>
            <w:r w:rsidRPr="00F328C0">
              <w:rPr>
                <w:color w:val="000000"/>
              </w:rPr>
              <w:softHyphen/>
              <w:t xml:space="preserve">новленные правила </w:t>
            </w:r>
            <w:r w:rsidRPr="00F328C0">
              <w:rPr>
                <w:b/>
                <w:bCs/>
                <w:color w:val="000000"/>
              </w:rPr>
              <w:t xml:space="preserve">Познавательные: </w:t>
            </w:r>
            <w:r w:rsidRPr="00F328C0">
              <w:rPr>
                <w:color w:val="000000"/>
              </w:rPr>
              <w:t>контролировать и оценивать процесс и результат дея</w:t>
            </w:r>
            <w:r w:rsidRPr="00F328C0">
              <w:rPr>
                <w:color w:val="000000"/>
              </w:rPr>
              <w:softHyphen/>
              <w:t>тельности; использовать знаково-символические средства, в том числе модели и схемы (устройство автомо</w:t>
            </w:r>
            <w:r w:rsidRPr="00F328C0">
              <w:rPr>
                <w:color w:val="000000"/>
              </w:rPr>
              <w:softHyphen/>
              <w:t>биля) для решения задач; классифи</w:t>
            </w:r>
            <w:r w:rsidRPr="00F328C0">
              <w:rPr>
                <w:color w:val="000000"/>
              </w:rPr>
              <w:softHyphen/>
              <w:t xml:space="preserve">цировать по заданным критериям </w:t>
            </w:r>
            <w:r w:rsidRPr="00F328C0">
              <w:rPr>
                <w:b/>
                <w:bCs/>
                <w:color w:val="000000"/>
              </w:rPr>
              <w:t xml:space="preserve">Коммуникативные: </w:t>
            </w:r>
            <w:r w:rsidRPr="00F328C0">
              <w:rPr>
                <w:color w:val="000000"/>
              </w:rPr>
              <w:t>адекватно оце</w:t>
            </w:r>
            <w:r w:rsidRPr="00F328C0">
              <w:rPr>
                <w:color w:val="000000"/>
              </w:rPr>
              <w:softHyphen/>
              <w:t>нивать собственное поведение и по</w:t>
            </w:r>
            <w:r w:rsidRPr="00F328C0">
              <w:rPr>
                <w:color w:val="000000"/>
              </w:rPr>
              <w:softHyphen/>
              <w:t>ведение окружающих, оказывать в сотрудничестве взаимопомощь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ответственность за свои поступки, установка на здоровый образ жизни, мотивация учебной дея</w:t>
            </w:r>
            <w:r w:rsidRPr="00F328C0">
              <w:rPr>
                <w:color w:val="000000"/>
              </w:rPr>
              <w:softHyphen/>
              <w:t>тельности (учебно-познаватель</w:t>
            </w:r>
            <w:r w:rsidRPr="00F328C0">
              <w:rPr>
                <w:color w:val="000000"/>
              </w:rPr>
              <w:softHyphen/>
              <w:t>ная)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средства связи и средства массо</w:t>
            </w:r>
            <w:r w:rsidRPr="00F328C0">
              <w:rPr>
                <w:bCs/>
              </w:rPr>
              <w:softHyphen/>
              <w:t xml:space="preserve">вой информации;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(с опорой на фотографии в учебнике) о видах телефонов;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объяснять</w:t>
            </w:r>
            <w:r w:rsidRPr="00F328C0">
              <w:rPr>
                <w:bCs/>
              </w:rPr>
              <w:t xml:space="preserve"> назначение радиоприёмника, теле</w:t>
            </w:r>
            <w:r w:rsidRPr="00F328C0">
              <w:rPr>
                <w:bCs/>
              </w:rPr>
              <w:softHyphen/>
              <w:t xml:space="preserve">визора, газет и журналов;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сравнивать</w:t>
            </w:r>
            <w:r w:rsidRPr="00F328C0">
              <w:rPr>
                <w:bCs/>
              </w:rPr>
              <w:t xml:space="preserve"> старинные и современные предметы (телефоны, телевизоры, радиоприёмники);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назначение Интернета;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ситуации вызова экстренной помощи по телефону;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«Средства связи и информации»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8(8)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Зачем нужны автомобили?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Стр.60-61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научатся объ</w:t>
            </w:r>
            <w:r w:rsidRPr="00F328C0">
              <w:rPr>
                <w:color w:val="000000"/>
              </w:rPr>
              <w:softHyphen/>
              <w:t>яснять назначение авто</w:t>
            </w:r>
            <w:r w:rsidRPr="00F328C0">
              <w:rPr>
                <w:color w:val="000000"/>
              </w:rPr>
              <w:softHyphen/>
              <w:t>мобилей; узнают о на</w:t>
            </w:r>
            <w:r w:rsidRPr="00F328C0">
              <w:rPr>
                <w:color w:val="000000"/>
              </w:rPr>
              <w:softHyphen/>
              <w:t xml:space="preserve">значении ремня безопасности. </w:t>
            </w:r>
            <w:r w:rsidRPr="00F328C0">
              <w:rPr>
                <w:b/>
                <w:bCs/>
                <w:color w:val="000000"/>
              </w:rPr>
              <w:t xml:space="preserve">Умения: </w:t>
            </w:r>
            <w:r w:rsidRPr="00F328C0">
              <w:rPr>
                <w:color w:val="000000"/>
              </w:rPr>
              <w:t>научатся раз</w:t>
            </w:r>
            <w:r w:rsidRPr="00F328C0">
              <w:rPr>
                <w:color w:val="000000"/>
              </w:rPr>
              <w:softHyphen/>
              <w:t>личать по внешнего ви</w:t>
            </w:r>
            <w:r w:rsidRPr="00F328C0">
              <w:rPr>
                <w:color w:val="000000"/>
              </w:rPr>
              <w:softHyphen/>
              <w:t xml:space="preserve">ду основные группы автомобилей. </w:t>
            </w:r>
            <w:r w:rsidRPr="00F328C0">
              <w:rPr>
                <w:b/>
                <w:bCs/>
                <w:color w:val="000000"/>
              </w:rPr>
              <w:t xml:space="preserve">Навыки: </w:t>
            </w:r>
            <w:r w:rsidRPr="00F328C0">
              <w:rPr>
                <w:color w:val="000000"/>
              </w:rPr>
              <w:t>запомнить, что детям запрещено ездить на переднем сиденье автомобиля</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использовать уста</w:t>
            </w:r>
            <w:r w:rsidRPr="00F328C0">
              <w:rPr>
                <w:color w:val="000000"/>
              </w:rPr>
              <w:softHyphen/>
              <w:t xml:space="preserve">новленные правила (план описания транспортного средства) в контроле способа решения. </w:t>
            </w:r>
            <w:r w:rsidRPr="00F328C0">
              <w:rPr>
                <w:b/>
                <w:bCs/>
                <w:color w:val="000000"/>
              </w:rPr>
              <w:t xml:space="preserve">Познавательные: </w:t>
            </w:r>
            <w:r w:rsidRPr="00F328C0">
              <w:rPr>
                <w:color w:val="000000"/>
              </w:rPr>
              <w:t>контролировать и оценивать процесс и результат дея</w:t>
            </w:r>
            <w:r w:rsidRPr="00F328C0">
              <w:rPr>
                <w:color w:val="000000"/>
              </w:rPr>
              <w:softHyphen/>
              <w:t>тельности; использовать знаково-символические средства, в том числе модели и схемы (устройство автомо</w:t>
            </w:r>
            <w:r w:rsidRPr="00F328C0">
              <w:rPr>
                <w:color w:val="000000"/>
              </w:rPr>
              <w:softHyphen/>
              <w:t>биля) для решения задач; классифи</w:t>
            </w:r>
            <w:r w:rsidRPr="00F328C0">
              <w:rPr>
                <w:color w:val="000000"/>
              </w:rPr>
              <w:softHyphen/>
              <w:t xml:space="preserve">цировать по заданным критериям (назначение транспортного средства). </w:t>
            </w:r>
            <w:r w:rsidRPr="00F328C0">
              <w:rPr>
                <w:b/>
                <w:bCs/>
                <w:color w:val="000000"/>
              </w:rPr>
              <w:t xml:space="preserve">Коммуникативные: </w:t>
            </w:r>
            <w:r w:rsidRPr="00F328C0">
              <w:rPr>
                <w:color w:val="000000"/>
              </w:rPr>
              <w:t>адекватно оце</w:t>
            </w:r>
            <w:r w:rsidRPr="00F328C0">
              <w:rPr>
                <w:color w:val="000000"/>
              </w:rPr>
              <w:softHyphen/>
              <w:t>нивать собственное поведение и по</w:t>
            </w:r>
            <w:r w:rsidRPr="00F328C0">
              <w:rPr>
                <w:color w:val="000000"/>
              </w:rPr>
              <w:softHyphen/>
              <w:t>ведение окружающих, оказывать в сотрудничестве взаимопомощь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ответственность за свои поступки, установка на здоровый образ жизни, мотивация учебной дея</w:t>
            </w:r>
            <w:r w:rsidRPr="00F328C0">
              <w:rPr>
                <w:color w:val="000000"/>
              </w:rPr>
              <w:softHyphen/>
              <w:t>тельности (учебно-познаватель</w:t>
            </w:r>
            <w:r w:rsidRPr="00F328C0">
              <w:rPr>
                <w:color w:val="000000"/>
              </w:rPr>
              <w:softHyphen/>
              <w:t>ная)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классифицировать</w:t>
            </w:r>
            <w:r w:rsidRPr="00F328C0">
              <w:rPr>
                <w:bCs/>
              </w:rPr>
              <w:t xml:space="preserve"> автомобили и объяснять их назначение;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по рисунку-схеме </w:t>
            </w:r>
            <w:r w:rsidRPr="00F328C0">
              <w:rPr>
                <w:b/>
                <w:bCs/>
              </w:rPr>
              <w:t>знако</w:t>
            </w:r>
            <w:r w:rsidRPr="00F328C0">
              <w:rPr>
                <w:b/>
                <w:bCs/>
              </w:rPr>
              <w:softHyphen/>
              <w:t>миться</w:t>
            </w:r>
            <w:r w:rsidRPr="00F328C0">
              <w:rPr>
                <w:bCs/>
              </w:rPr>
              <w:t xml:space="preserve"> с устройством автомобиля, </w:t>
            </w:r>
            <w:r w:rsidRPr="00F328C0">
              <w:rPr>
                <w:b/>
                <w:bCs/>
              </w:rPr>
              <w:t>проводить</w:t>
            </w:r>
            <w:r w:rsidRPr="00F328C0">
              <w:rPr>
                <w:bCs/>
              </w:rPr>
              <w:t xml:space="preserve"> взаимопроверку;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представленную в учебнике ин</w:t>
            </w:r>
            <w:r w:rsidRPr="00F328C0">
              <w:rPr>
                <w:bCs/>
              </w:rPr>
              <w:softHyphen/>
              <w:t xml:space="preserve">формацию для выполнения задания;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«Автомобили»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26\04</w:t>
            </w: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9(9)</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Зачем нужны поезда?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62-63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разли</w:t>
            </w:r>
            <w:r w:rsidRPr="00F328C0">
              <w:rPr>
                <w:color w:val="000000"/>
              </w:rPr>
              <w:softHyphen/>
              <w:t>чия (по назначению) между товарным поез</w:t>
            </w:r>
            <w:r w:rsidRPr="00F328C0">
              <w:rPr>
                <w:color w:val="000000"/>
              </w:rPr>
              <w:softHyphen/>
              <w:t>дом, электричкой, пас</w:t>
            </w:r>
            <w:r w:rsidRPr="00F328C0">
              <w:rPr>
                <w:color w:val="000000"/>
              </w:rPr>
              <w:softHyphen/>
              <w:t xml:space="preserve">сажирским поездом дальнего следования и поездом метро. </w:t>
            </w:r>
            <w:r w:rsidRPr="00F328C0">
              <w:rPr>
                <w:b/>
                <w:bCs/>
                <w:color w:val="000000"/>
              </w:rPr>
              <w:t xml:space="preserve">Умения: </w:t>
            </w:r>
            <w:r w:rsidRPr="00F328C0">
              <w:rPr>
                <w:color w:val="000000"/>
              </w:rPr>
              <w:t>научатся со</w:t>
            </w:r>
            <w:r w:rsidRPr="00F328C0">
              <w:rPr>
                <w:color w:val="000000"/>
              </w:rPr>
              <w:softHyphen/>
              <w:t>блюдать правила пове</w:t>
            </w:r>
            <w:r w:rsidRPr="00F328C0">
              <w:rPr>
                <w:color w:val="000000"/>
              </w:rPr>
              <w:softHyphen/>
              <w:t>дения вблизи железной дороги.</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определять после</w:t>
            </w:r>
            <w:r w:rsidRPr="00F328C0">
              <w:rPr>
                <w:color w:val="000000"/>
              </w:rPr>
              <w:softHyphen/>
              <w:t>довательность промежуточных це</w:t>
            </w:r>
            <w:r w:rsidRPr="00F328C0">
              <w:rPr>
                <w:color w:val="000000"/>
              </w:rPr>
              <w:softHyphen/>
              <w:t>лей и соответствующих им действий с учетом конечного результата (со</w:t>
            </w:r>
            <w:r w:rsidRPr="00F328C0">
              <w:rPr>
                <w:color w:val="000000"/>
              </w:rPr>
              <w:softHyphen/>
              <w:t>ставление плана-описания железно</w:t>
            </w:r>
            <w:r w:rsidRPr="00F328C0">
              <w:rPr>
                <w:color w:val="000000"/>
              </w:rPr>
              <w:softHyphen/>
              <w:t>дорожного транспорта), предвосхи</w:t>
            </w:r>
            <w:r w:rsidRPr="00F328C0">
              <w:rPr>
                <w:color w:val="000000"/>
              </w:rPr>
              <w:softHyphen/>
              <w:t>щать результат.</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строить рассуж</w:t>
            </w:r>
            <w:r w:rsidRPr="00F328C0">
              <w:rPr>
                <w:color w:val="000000"/>
              </w:rPr>
              <w:softHyphen/>
              <w:t xml:space="preserve">дения; анализировать информацию. </w:t>
            </w: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этические чув</w:t>
            </w:r>
            <w:r w:rsidRPr="00F328C0">
              <w:rPr>
                <w:color w:val="000000"/>
              </w:rPr>
              <w:softHyphen/>
              <w:t>ства, прежде всего добро</w:t>
            </w:r>
            <w:r w:rsidRPr="00F328C0">
              <w:rPr>
                <w:color w:val="000000"/>
              </w:rPr>
              <w:softHyphen/>
              <w:t>желательность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классифицировать</w:t>
            </w:r>
            <w:r w:rsidRPr="00F328C0">
              <w:rPr>
                <w:bCs/>
              </w:rPr>
              <w:t xml:space="preserve"> поезда в зависимости от их назначения;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об устройстве железной дороги, </w:t>
            </w:r>
            <w:r w:rsidRPr="00F328C0">
              <w:rPr>
                <w:b/>
                <w:bCs/>
              </w:rPr>
              <w:t>осуществлять</w:t>
            </w:r>
            <w:r w:rsidRPr="00F328C0">
              <w:rPr>
                <w:bCs/>
              </w:rPr>
              <w:t xml:space="preserve"> самоконтроль;</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информацию учебника для вы</w:t>
            </w:r>
            <w:r w:rsidRPr="00F328C0">
              <w:rPr>
                <w:bCs/>
              </w:rPr>
              <w:softHyphen/>
              <w:t>полнения задания, сравнивать старинные и со</w:t>
            </w:r>
            <w:r w:rsidRPr="00F328C0">
              <w:rPr>
                <w:bCs/>
              </w:rPr>
              <w:softHyphen/>
              <w:t>временные поезда;</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«Поезда»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0(10</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Зачем строят корабли?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Стр.64-65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основными группами судов.</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раз</w:t>
            </w:r>
            <w:r w:rsidRPr="00F328C0">
              <w:rPr>
                <w:color w:val="000000"/>
              </w:rPr>
              <w:softHyphen/>
              <w:t>личать по внешнему виду основные группы судов; приводить при</w:t>
            </w:r>
            <w:r w:rsidRPr="00F328C0">
              <w:rPr>
                <w:color w:val="000000"/>
              </w:rPr>
              <w:softHyphen/>
              <w:t>меры спасательных средств на корабле; нау</w:t>
            </w:r>
            <w:r w:rsidRPr="00F328C0">
              <w:rPr>
                <w:color w:val="000000"/>
              </w:rPr>
              <w:softHyphen/>
              <w:t xml:space="preserve">чатся объяснять, зачем строят корабли.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осуществлять ито</w:t>
            </w:r>
            <w:r w:rsidRPr="00F328C0">
              <w:rPr>
                <w:color w:val="000000"/>
              </w:rPr>
              <w:softHyphen/>
              <w:t>говый и пошаговый контроль по результату, устанавливать соот</w:t>
            </w:r>
            <w:r w:rsidRPr="00F328C0">
              <w:rPr>
                <w:color w:val="000000"/>
              </w:rPr>
              <w:softHyphen/>
              <w:t>ветствие полученного результата поставленной цели (назначение корабля).</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устанавливать причинно-следственные связи; строить рассуждения; обобщать полученную на уроке информа</w:t>
            </w:r>
            <w:r w:rsidRPr="00F328C0">
              <w:rPr>
                <w:color w:val="000000"/>
              </w:rPr>
              <w:softHyphen/>
              <w:t>цию.</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ставить вопросы, обращаться за помощью</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Целостный, социально ориентирован</w:t>
            </w:r>
            <w:r w:rsidRPr="00F328C0">
              <w:rPr>
                <w:color w:val="000000"/>
              </w:rPr>
              <w:softHyphen/>
              <w:t>ный взгляд на мир,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
                <w:bCs/>
              </w:rPr>
            </w:pPr>
            <w:r w:rsidRPr="00F328C0">
              <w:rPr>
                <w:bCs/>
              </w:rPr>
              <w:t xml:space="preserve">— </w:t>
            </w:r>
            <w:r w:rsidRPr="00F328C0">
              <w:rPr>
                <w:b/>
                <w:bCs/>
              </w:rPr>
              <w:t>классифицировать</w:t>
            </w:r>
            <w:r w:rsidRPr="00F328C0">
              <w:rPr>
                <w:bCs/>
              </w:rPr>
              <w:t xml:space="preserve"> корабли в зависимости от их назначения;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своих впечатлениях от плава</w:t>
            </w:r>
            <w:r w:rsidRPr="00F328C0">
              <w:rPr>
                <w:bCs/>
              </w:rPr>
              <w:softHyphen/>
              <w:t xml:space="preserve">ния на корабле;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по рисунку-схеме </w:t>
            </w:r>
            <w:r w:rsidRPr="00F328C0">
              <w:rPr>
                <w:b/>
                <w:bCs/>
              </w:rPr>
              <w:t>знако</w:t>
            </w:r>
            <w:r w:rsidRPr="00F328C0">
              <w:rPr>
                <w:b/>
                <w:bCs/>
              </w:rPr>
              <w:softHyphen/>
              <w:t>миться</w:t>
            </w:r>
            <w:r w:rsidRPr="00F328C0">
              <w:rPr>
                <w:bCs/>
              </w:rPr>
              <w:t xml:space="preserve"> с устройством корабля, </w:t>
            </w:r>
            <w:r w:rsidRPr="00F328C0">
              <w:rPr>
                <w:b/>
                <w:bCs/>
              </w:rPr>
              <w:t>проводить</w:t>
            </w:r>
            <w:r w:rsidRPr="00F328C0">
              <w:rPr>
                <w:bCs/>
              </w:rPr>
              <w:t xml:space="preserve"> само</w:t>
            </w:r>
            <w:r w:rsidRPr="00F328C0">
              <w:rPr>
                <w:bCs/>
              </w:rPr>
              <w:softHyphen/>
              <w:t xml:space="preserve">проверку и взаимопроверку;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«Корабли»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rPr>
                <w:b/>
                <w:color w:val="000000"/>
                <w:lang w:val="en-US"/>
              </w:rPr>
            </w:pPr>
            <w:r w:rsidRPr="00F328C0">
              <w:rPr>
                <w:b/>
                <w:color w:val="000000"/>
                <w:lang w:val="en-US"/>
              </w:rPr>
              <w:lastRenderedPageBreak/>
              <w:t>6</w:t>
            </w:r>
            <w:r w:rsidRPr="00F328C0">
              <w:rPr>
                <w:b/>
                <w:color w:val="000000"/>
              </w:rPr>
              <w:t>1(11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Зачем строят самолеты?</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Стр.66-67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познакомятся с устройством самолёта. </w:t>
            </w:r>
            <w:r w:rsidRPr="00F328C0">
              <w:rPr>
                <w:b/>
                <w:bCs/>
                <w:color w:val="000000"/>
              </w:rPr>
              <w:t xml:space="preserve">Умения: </w:t>
            </w:r>
            <w:r w:rsidRPr="00F328C0">
              <w:rPr>
                <w:color w:val="000000"/>
              </w:rPr>
              <w:t>научатся клас</w:t>
            </w:r>
            <w:r w:rsidRPr="00F328C0">
              <w:rPr>
                <w:color w:val="000000"/>
              </w:rPr>
              <w:softHyphen/>
              <w:t xml:space="preserve">сифицировать самолеты по их назначению.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w:t>
            </w:r>
          </w:p>
          <w:p w:rsidR="0050495B" w:rsidRPr="00F328C0" w:rsidRDefault="0050495B" w:rsidP="005C7961">
            <w:pPr>
              <w:shd w:val="clear" w:color="auto" w:fill="FFFFFF"/>
              <w:autoSpaceDE w:val="0"/>
              <w:autoSpaceDN w:val="0"/>
              <w:adjustRightInd w:val="0"/>
              <w:rPr>
                <w:b/>
                <w:bCs/>
                <w:color w:val="000000"/>
              </w:rPr>
            </w:pPr>
            <w:r w:rsidRPr="00F328C0">
              <w:rPr>
                <w:color w:val="000000"/>
              </w:rPr>
              <w:t>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тельную (составление рассказа «Аэропорт).</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ставить и формули</w:t>
            </w:r>
            <w:r w:rsidRPr="00F328C0">
              <w:rPr>
                <w:color w:val="000000"/>
              </w:rPr>
              <w:softHyphen/>
              <w:t>ровать проблемы; классифицировать по заданным критериям назначение самолётов); устанавли</w:t>
            </w:r>
            <w:r w:rsidRPr="00F328C0">
              <w:rPr>
                <w:color w:val="000000"/>
              </w:rPr>
              <w:softHyphen/>
              <w:t>вать аналогии, причинно-следствен</w:t>
            </w:r>
            <w:r w:rsidRPr="00F328C0">
              <w:rPr>
                <w:color w:val="000000"/>
              </w:rPr>
              <w:softHyphen/>
              <w:t>ные связи; вносить необходимые коррективы в действие после его за</w:t>
            </w:r>
            <w:r w:rsidRPr="00F328C0">
              <w:rPr>
                <w:color w:val="000000"/>
              </w:rPr>
              <w:softHyphen/>
              <w:t xml:space="preserve">вершения на основе его оценки и учёта сделанных ошибок. </w:t>
            </w:r>
            <w:r w:rsidRPr="00F328C0">
              <w:rPr>
                <w:b/>
                <w:bCs/>
                <w:color w:val="000000"/>
              </w:rPr>
              <w:t xml:space="preserve">Коммуникативные: </w:t>
            </w:r>
            <w:r w:rsidRPr="00F328C0">
              <w:rPr>
                <w:color w:val="000000"/>
              </w:rPr>
              <w:t>задавать во</w:t>
            </w:r>
            <w:r w:rsidRPr="00F328C0">
              <w:rPr>
                <w:color w:val="000000"/>
              </w:rPr>
              <w:softHyphen/>
              <w:t>просы; строить понятные для парт</w:t>
            </w:r>
            <w:r w:rsidRPr="00F328C0">
              <w:rPr>
                <w:color w:val="000000"/>
              </w:rPr>
              <w:softHyphen/>
              <w:t>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Устойчивое следование в поведении со</w:t>
            </w:r>
            <w:r w:rsidRPr="00F328C0">
              <w:rPr>
                <w:color w:val="000000"/>
              </w:rPr>
              <w:softHyphen/>
              <w:t>циальным нор</w:t>
            </w:r>
            <w:r w:rsidRPr="00F328C0">
              <w:rPr>
                <w:color w:val="000000"/>
              </w:rPr>
              <w:softHyphen/>
              <w:t>мам, самооцен</w:t>
            </w:r>
            <w:r w:rsidRPr="00F328C0">
              <w:rPr>
                <w:color w:val="000000"/>
              </w:rPr>
              <w:softHyphen/>
              <w:t>ка на основе критериев успешности учебной дея</w:t>
            </w:r>
            <w:r w:rsidRPr="00F328C0">
              <w:rPr>
                <w:color w:val="000000"/>
              </w:rPr>
              <w:softHyphen/>
              <w:t>тельности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классифицировать</w:t>
            </w:r>
            <w:r w:rsidRPr="00F328C0">
              <w:rPr>
                <w:bCs/>
              </w:rPr>
              <w:t xml:space="preserve"> самолёты в зависимости от их назначения;</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своих впечатлениях от полёта на самолёте;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по рисунку-схеме </w:t>
            </w:r>
            <w:r w:rsidRPr="00F328C0">
              <w:rPr>
                <w:b/>
                <w:bCs/>
              </w:rPr>
              <w:t>знако</w:t>
            </w:r>
            <w:r w:rsidRPr="00F328C0">
              <w:rPr>
                <w:b/>
                <w:bCs/>
              </w:rPr>
              <w:softHyphen/>
              <w:t>миться</w:t>
            </w:r>
            <w:r w:rsidRPr="00F328C0">
              <w:rPr>
                <w:bCs/>
              </w:rPr>
              <w:t xml:space="preserve"> с устройством самолёта, </w:t>
            </w:r>
            <w:r w:rsidRPr="00F328C0">
              <w:rPr>
                <w:b/>
                <w:bCs/>
              </w:rPr>
              <w:t>проводить</w:t>
            </w:r>
            <w:r w:rsidRPr="00F328C0">
              <w:rPr>
                <w:bCs/>
              </w:rPr>
              <w:t xml:space="preserve"> са</w:t>
            </w:r>
            <w:r w:rsidRPr="00F328C0">
              <w:rPr>
                <w:bCs/>
              </w:rPr>
              <w:softHyphen/>
              <w:t xml:space="preserve">мопроверку и взаимопроверку;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нa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«Самолеты»</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2(12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в автомобиле  и поезде нужно соблюдать правила безопасности?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Стр.68-69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bCs/>
                <w:color w:val="000000"/>
              </w:rPr>
              <w:t>усвоят почему нужно соблюдать правила поведения в автомобиле и поезде</w:t>
            </w:r>
            <w:r w:rsidRPr="00F328C0">
              <w:rPr>
                <w:b/>
                <w:bCs/>
                <w:color w:val="000000"/>
              </w:rPr>
              <w:t>.</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со</w:t>
            </w:r>
            <w:r w:rsidRPr="00F328C0">
              <w:rPr>
                <w:color w:val="000000"/>
              </w:rPr>
              <w:softHyphen/>
              <w:t>блюдать правила пове</w:t>
            </w:r>
            <w:r w:rsidRPr="00F328C0">
              <w:rPr>
                <w:color w:val="000000"/>
              </w:rPr>
              <w:softHyphen/>
              <w:t>дения в автомобиле и поезде.</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определять после</w:t>
            </w:r>
            <w:r w:rsidRPr="00F328C0">
              <w:rPr>
                <w:color w:val="000000"/>
              </w:rPr>
              <w:softHyphen/>
              <w:t>довательность промежуточных це</w:t>
            </w:r>
            <w:r w:rsidRPr="00F328C0">
              <w:rPr>
                <w:color w:val="000000"/>
              </w:rPr>
              <w:softHyphen/>
              <w:t>лей и соответствующих им действий с учетом конечного результата.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строить рассуж</w:t>
            </w:r>
            <w:r w:rsidRPr="00F328C0">
              <w:rPr>
                <w:color w:val="000000"/>
              </w:rPr>
              <w:softHyphen/>
              <w:t xml:space="preserve">дения; анализировать информацию. </w:t>
            </w: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этические чув</w:t>
            </w:r>
            <w:r w:rsidRPr="00F328C0">
              <w:rPr>
                <w:color w:val="000000"/>
              </w:rPr>
              <w:softHyphen/>
              <w:t>ства, прежде всего добро</w:t>
            </w:r>
            <w:r w:rsidRPr="00F328C0">
              <w:rPr>
                <w:color w:val="000000"/>
              </w:rPr>
              <w:softHyphen/>
              <w:t>желательность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обобщать</w:t>
            </w:r>
            <w:r w:rsidRPr="00F328C0">
              <w:rPr>
                <w:bCs/>
              </w:rPr>
              <w:t xml:space="preserve"> сведения о транспорте, получен</w:t>
            </w:r>
            <w:r w:rsidRPr="00F328C0">
              <w:rPr>
                <w:bCs/>
              </w:rPr>
              <w:softHyphen/>
              <w:t xml:space="preserve">ные на предыдущих уроках;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необходимость соблюдения пра</w:t>
            </w:r>
            <w:r w:rsidRPr="00F328C0">
              <w:rPr>
                <w:bCs/>
              </w:rPr>
              <w:softHyphen/>
              <w:t xml:space="preserve">вил безопасности в транспорте;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знакомиться</w:t>
            </w:r>
            <w:r w:rsidRPr="00F328C0">
              <w:rPr>
                <w:bCs/>
              </w:rPr>
              <w:t xml:space="preserve"> с пра</w:t>
            </w:r>
            <w:r w:rsidRPr="00F328C0">
              <w:rPr>
                <w:bCs/>
              </w:rPr>
              <w:softHyphen/>
              <w:t xml:space="preserve">вилами безопасности в автомобиле, поезде и на железной дороге; </w:t>
            </w:r>
            <w:r w:rsidRPr="00F328C0">
              <w:rPr>
                <w:b/>
                <w:bCs/>
              </w:rPr>
              <w:t>рассказывать</w:t>
            </w:r>
            <w:r w:rsidRPr="00F328C0">
              <w:rPr>
                <w:bCs/>
              </w:rPr>
              <w:t xml:space="preserve"> о прави</w:t>
            </w:r>
            <w:r w:rsidRPr="00F328C0">
              <w:rPr>
                <w:bCs/>
              </w:rPr>
              <w:softHyphen/>
              <w:t>лах безопасности в автобусе, троллейбусе, трам</w:t>
            </w:r>
            <w:r w:rsidRPr="00F328C0">
              <w:rPr>
                <w:bCs/>
              </w:rPr>
              <w:softHyphen/>
              <w:t xml:space="preserve">вае;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моделирующей правила безопасности в транспорте и действия в опасной ситуации;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3(13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на корабле и в самолете нужно соблюдать правила безопасности?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Стр.70-71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bCs/>
                <w:color w:val="000000"/>
              </w:rPr>
              <w:t>усвоят почему нужно соблюдать правила поведения в самолете и на корабле</w:t>
            </w:r>
            <w:r w:rsidRPr="00F328C0">
              <w:rPr>
                <w:b/>
                <w:bCs/>
                <w:color w:val="000000"/>
              </w:rPr>
              <w:t>.</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со</w:t>
            </w:r>
            <w:r w:rsidRPr="00F328C0">
              <w:rPr>
                <w:color w:val="000000"/>
              </w:rPr>
              <w:softHyphen/>
              <w:t>блюдать правила пове</w:t>
            </w:r>
            <w:r w:rsidRPr="00F328C0">
              <w:rPr>
                <w:color w:val="000000"/>
              </w:rPr>
              <w:softHyphen/>
              <w:t>дения в самолете и на корабле</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определять после</w:t>
            </w:r>
            <w:r w:rsidRPr="00F328C0">
              <w:rPr>
                <w:color w:val="000000"/>
              </w:rPr>
              <w:softHyphen/>
              <w:t>довательность промежуточных це</w:t>
            </w:r>
            <w:r w:rsidRPr="00F328C0">
              <w:rPr>
                <w:color w:val="000000"/>
              </w:rPr>
              <w:softHyphen/>
              <w:t>лей и соответствующих им действий с учетом конечного результата.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строить рассуж</w:t>
            </w:r>
            <w:r w:rsidRPr="00F328C0">
              <w:rPr>
                <w:color w:val="000000"/>
              </w:rPr>
              <w:softHyphen/>
              <w:t xml:space="preserve">дения; анализировать информацию. </w:t>
            </w: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этические чув</w:t>
            </w:r>
            <w:r w:rsidRPr="00F328C0">
              <w:rPr>
                <w:color w:val="000000"/>
              </w:rPr>
              <w:softHyphen/>
              <w:t>ства, прежде всего добро</w:t>
            </w:r>
            <w:r w:rsidRPr="00F328C0">
              <w:rPr>
                <w:color w:val="000000"/>
              </w:rPr>
              <w:softHyphen/>
              <w:t>желательность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знакомиться</w:t>
            </w:r>
            <w:r w:rsidRPr="00F328C0">
              <w:rPr>
                <w:bCs/>
              </w:rPr>
              <w:t xml:space="preserve"> с правила</w:t>
            </w:r>
            <w:r w:rsidRPr="00F328C0">
              <w:rPr>
                <w:bCs/>
              </w:rPr>
              <w:softHyphen/>
              <w:t xml:space="preserve">ми безопасности и спасательными средствами на корабле и в самолёте;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моделирующей правила безопасности на водном и воздушном транспорте и действия в опасной ситуации;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color w:val="000000"/>
              </w:rPr>
              <w:t>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4(14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Зачем люди осваивают космос?</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Стр.72-73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запомнят, что первым космонавтом был Юрий Алексеевич Гагарин; усвоят, что космонавты летают в космос для проведения научных исследований. </w:t>
            </w:r>
            <w:r w:rsidRPr="00F328C0">
              <w:rPr>
                <w:b/>
                <w:bCs/>
                <w:color w:val="000000"/>
              </w:rPr>
              <w:t xml:space="preserve">Умения: </w:t>
            </w:r>
            <w:r w:rsidRPr="00F328C0">
              <w:rPr>
                <w:color w:val="000000"/>
              </w:rPr>
              <w:t>научатся раз</w:t>
            </w:r>
            <w:r w:rsidRPr="00F328C0">
              <w:rPr>
                <w:color w:val="000000"/>
              </w:rPr>
              <w:softHyphen/>
              <w:t>личать естественный и искусственные спут</w:t>
            </w:r>
            <w:r w:rsidRPr="00F328C0">
              <w:rPr>
                <w:color w:val="000000"/>
              </w:rPr>
              <w:softHyphen/>
              <w:t xml:space="preserve">ники Земли. </w:t>
            </w:r>
            <w:r w:rsidRPr="00F328C0">
              <w:rPr>
                <w:b/>
                <w:bCs/>
                <w:color w:val="000000"/>
              </w:rPr>
              <w:t xml:space="preserve">Навыки: </w:t>
            </w:r>
            <w:r w:rsidRPr="00F328C0">
              <w:rPr>
                <w:color w:val="000000"/>
              </w:rPr>
              <w:t>уметь рабо</w:t>
            </w:r>
            <w:r w:rsidRPr="00F328C0">
              <w:rPr>
                <w:color w:val="000000"/>
              </w:rPr>
              <w:softHyphen/>
              <w:t>тать в группах</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ставить новые учеб</w:t>
            </w:r>
            <w:r w:rsidRPr="00F328C0">
              <w:rPr>
                <w:color w:val="000000"/>
              </w:rPr>
              <w:softHyphen/>
              <w:t>ные задачи в сотрудничестве с учителем, стабилизировать эмо</w:t>
            </w:r>
            <w:r w:rsidRPr="00F328C0">
              <w:rPr>
                <w:color w:val="000000"/>
              </w:rPr>
              <w:softHyphen/>
              <w:t>циональное состояние для решения различных задач.</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ставить и форму</w:t>
            </w:r>
            <w:r w:rsidRPr="00F328C0">
              <w:rPr>
                <w:color w:val="000000"/>
              </w:rPr>
              <w:softHyphen/>
              <w:t>лировать проблемы, связанные с темой урока; устанавливать при</w:t>
            </w:r>
            <w:r w:rsidRPr="00F328C0">
              <w:rPr>
                <w:color w:val="000000"/>
              </w:rPr>
              <w:softHyphen/>
              <w:t xml:space="preserve">чинно-следственные связи. </w:t>
            </w:r>
            <w:r w:rsidRPr="00F328C0">
              <w:rPr>
                <w:b/>
                <w:bCs/>
                <w:color w:val="000000"/>
              </w:rPr>
              <w:t xml:space="preserve">Коммуникативные: </w:t>
            </w:r>
            <w:r w:rsidRPr="00F328C0">
              <w:rPr>
                <w:color w:val="000000"/>
              </w:rPr>
              <w:t>определять общую цель и пути ее достижения; осуществлять взаимный контроль, адекватно оценивать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об освоении человеком космо</w:t>
            </w:r>
            <w:r w:rsidRPr="00F328C0">
              <w:rPr>
                <w:bCs/>
              </w:rPr>
              <w:softHyphen/>
              <w:t xml:space="preserve">са, опираясь на иллюстрации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высказывать</w:t>
            </w:r>
            <w:r w:rsidRPr="00F328C0">
              <w:rPr>
                <w:bCs/>
              </w:rPr>
              <w:t xml:space="preserve"> предполо</w:t>
            </w:r>
            <w:r w:rsidRPr="00F328C0">
              <w:rPr>
                <w:bCs/>
              </w:rPr>
              <w:softHyphen/>
              <w:t xml:space="preserve">жения по вопросам учебника, </w:t>
            </w:r>
            <w:r w:rsidRPr="00F328C0">
              <w:rPr>
                <w:b/>
                <w:bCs/>
              </w:rPr>
              <w:t>осуществлять</w:t>
            </w:r>
            <w:r w:rsidRPr="00F328C0">
              <w:rPr>
                <w:bCs/>
              </w:rPr>
              <w:t xml:space="preserve"> Са</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экипировку космонавта;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«Полёт в кос</w:t>
            </w:r>
            <w:r w:rsidRPr="00F328C0">
              <w:rPr>
                <w:bCs/>
              </w:rPr>
              <w:softHyphen/>
              <w:t xml:space="preserve">мос»;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«Космос»</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5(15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мы часто слышим слово «экология»?</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Стр.74-75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усвоят, что экология - это наука, которая учит нас бе</w:t>
            </w:r>
            <w:r w:rsidRPr="00F328C0">
              <w:rPr>
                <w:color w:val="000000"/>
              </w:rPr>
              <w:softHyphen/>
              <w:t>режно относиться к окружающему миру, к Земле; запомнить, что 22 апреля отмечает</w:t>
            </w:r>
            <w:r w:rsidRPr="00F328C0">
              <w:rPr>
                <w:color w:val="000000"/>
              </w:rPr>
              <w:softHyphen/>
              <w:t xml:space="preserve">ся День Земли. </w:t>
            </w:r>
            <w:r w:rsidRPr="00F328C0">
              <w:rPr>
                <w:b/>
                <w:bCs/>
                <w:color w:val="000000"/>
              </w:rPr>
              <w:t xml:space="preserve">Умения: </w:t>
            </w:r>
            <w:r w:rsidRPr="00F328C0">
              <w:rPr>
                <w:color w:val="000000"/>
              </w:rPr>
              <w:t>повторят пра</w:t>
            </w:r>
            <w:r w:rsidRPr="00F328C0">
              <w:rPr>
                <w:color w:val="000000"/>
              </w:rPr>
              <w:softHyphen/>
              <w:t>вила поведения на при</w:t>
            </w:r>
            <w:r w:rsidRPr="00F328C0">
              <w:rPr>
                <w:color w:val="000000"/>
              </w:rPr>
              <w:softHyphen/>
              <w:t>роде.</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рабо</w:t>
            </w:r>
            <w:r w:rsidRPr="00F328C0">
              <w:rPr>
                <w:color w:val="000000"/>
              </w:rPr>
              <w:softHyphen/>
              <w:t>тать в группах</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преобразовывать практическую задачу в познаватель</w:t>
            </w:r>
            <w:r w:rsidRPr="00F328C0">
              <w:rPr>
                <w:color w:val="000000"/>
              </w:rPr>
              <w:softHyphen/>
              <w:t>ную (способы сохранения окружа</w:t>
            </w:r>
            <w:r w:rsidRPr="00F328C0">
              <w:rPr>
                <w:color w:val="000000"/>
              </w:rPr>
              <w:softHyphen/>
              <w:t>ющей природы); ставить новые учеб</w:t>
            </w:r>
            <w:r w:rsidRPr="00F328C0">
              <w:rPr>
                <w:color w:val="000000"/>
              </w:rPr>
              <w:softHyphen/>
              <w:t>ные задачи в сотрудничестве с учи</w:t>
            </w:r>
            <w:r w:rsidRPr="00F328C0">
              <w:rPr>
                <w:color w:val="000000"/>
              </w:rPr>
              <w:softHyphen/>
              <w:t>телем (поведение и деятельность людей с точки зрения их экологи</w:t>
            </w:r>
            <w:r w:rsidRPr="00F328C0">
              <w:rPr>
                <w:color w:val="000000"/>
              </w:rPr>
              <w:softHyphen/>
              <w:t xml:space="preserve">ческой допустимости). </w:t>
            </w:r>
            <w:r w:rsidRPr="00F328C0">
              <w:rPr>
                <w:b/>
                <w:bCs/>
                <w:color w:val="000000"/>
              </w:rPr>
              <w:t xml:space="preserve">Познавательные: </w:t>
            </w:r>
            <w:r w:rsidRPr="00F328C0">
              <w:rPr>
                <w:color w:val="000000"/>
              </w:rPr>
              <w:t>использовать знаково-символические средства, в том числе модели и схемы</w:t>
            </w:r>
          </w:p>
          <w:p w:rsidR="0050495B" w:rsidRPr="00F328C0" w:rsidRDefault="0050495B" w:rsidP="005C7961">
            <w:pPr>
              <w:shd w:val="clear" w:color="auto" w:fill="FFFFFF"/>
              <w:autoSpaceDE w:val="0"/>
              <w:autoSpaceDN w:val="0"/>
              <w:adjustRightInd w:val="0"/>
              <w:rPr>
                <w:color w:val="000000"/>
              </w:rPr>
            </w:pPr>
            <w:r w:rsidRPr="00F328C0">
              <w:rPr>
                <w:color w:val="000000"/>
              </w:rPr>
              <w:t>для решения задач (плакаты эколо</w:t>
            </w:r>
            <w:r w:rsidRPr="00F328C0">
              <w:rPr>
                <w:color w:val="000000"/>
              </w:rPr>
              <w:softHyphen/>
              <w:t>гической направленности); осознан</w:t>
            </w:r>
            <w:r w:rsidRPr="00F328C0">
              <w:rPr>
                <w:color w:val="000000"/>
              </w:rPr>
              <w:softHyphen/>
              <w:t>но и произвольно строить сообще</w:t>
            </w:r>
            <w:r w:rsidRPr="00F328C0">
              <w:rPr>
                <w:color w:val="000000"/>
              </w:rPr>
              <w:softHyphen/>
              <w:t xml:space="preserve">ния в устной форме; устанавливать причинно-следственные связи. </w:t>
            </w: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w:t>
            </w:r>
            <w:r w:rsidRPr="00F328C0">
              <w:rPr>
                <w:color w:val="000000"/>
              </w:rPr>
              <w:softHyphen/>
              <w:t>трудничестве при выработке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 здоровье-сберегающего поведения; осознание от</w:t>
            </w:r>
            <w:r w:rsidRPr="00F328C0">
              <w:rPr>
                <w:color w:val="000000"/>
              </w:rPr>
              <w:softHyphen/>
              <w:t>ветственности человека за об</w:t>
            </w:r>
            <w:r w:rsidRPr="00F328C0">
              <w:rPr>
                <w:color w:val="000000"/>
              </w:rPr>
              <w:softHyphen/>
              <w:t>щее благопо</w:t>
            </w:r>
            <w:r w:rsidRPr="00F328C0">
              <w:rPr>
                <w:color w:val="000000"/>
              </w:rPr>
              <w:softHyphen/>
              <w:t>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находить</w:t>
            </w:r>
            <w:r w:rsidRPr="00F328C0">
              <w:rPr>
                <w:bCs/>
              </w:rPr>
              <w:t xml:space="preserve"> в тексте учебника ответы на во</w:t>
            </w:r>
            <w:r w:rsidRPr="00F328C0">
              <w:rPr>
                <w:bCs/>
              </w:rPr>
              <w:softHyphen/>
              <w:t xml:space="preserve">просы;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взаимосвязей между че</w:t>
            </w:r>
            <w:r w:rsidRPr="00F328C0">
              <w:rPr>
                <w:bCs/>
              </w:rPr>
              <w:softHyphen/>
              <w:t xml:space="preserve">ловеком и природой;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свои поступки по отношению к природе и рассказывать о них;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конкурсе рисунков на тему «Чудесный мир природы»;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735"/>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6(16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
                <w:bCs/>
              </w:rPr>
            </w:pPr>
            <w:r w:rsidRPr="00F328C0">
              <w:rPr>
                <w:b/>
                <w:bCs/>
              </w:rPr>
              <w:t>Проверим себя и оценим свои достижения по разделу «Почему и зачем?» Презентация проекта «Мои домашние питом</w:t>
            </w:r>
            <w:r w:rsidRPr="00F328C0">
              <w:rPr>
                <w:b/>
                <w:bCs/>
              </w:rPr>
              <w:softHyphen/>
              <w:t>цы»</w:t>
            </w:r>
          </w:p>
          <w:p w:rsidR="0050495B" w:rsidRPr="00F328C0" w:rsidRDefault="0050495B" w:rsidP="005C7961">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обобщат полу</w:t>
            </w:r>
            <w:r w:rsidRPr="00F328C0">
              <w:rPr>
                <w:color w:val="000000"/>
              </w:rPr>
              <w:softHyphen/>
              <w:t xml:space="preserve">ченные за год знания. </w:t>
            </w: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собы получения 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 устанавливать 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Выполнять</w:t>
            </w:r>
            <w:r w:rsidRPr="00F328C0">
              <w:rPr>
                <w:bCs/>
              </w:rPr>
              <w:t xml:space="preserve"> тестовые задания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подготовленными сообщениями, </w:t>
            </w:r>
            <w:r w:rsidRPr="00F328C0">
              <w:rPr>
                <w:b/>
                <w:bCs/>
              </w:rPr>
              <w:t>иллюстрировать</w:t>
            </w:r>
            <w:r w:rsidRPr="00F328C0">
              <w:rPr>
                <w:bCs/>
              </w:rPr>
              <w:t xml:space="preserve"> их наглядными материалами;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выступления учащихся;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свои достижения и достижения других учащихся</w:t>
            </w:r>
          </w:p>
        </w:tc>
        <w:tc>
          <w:tcPr>
            <w:tcW w:w="992" w:type="dxa"/>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color w:val="000000"/>
              </w:rPr>
            </w:pP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bl>
    <w:p w:rsidR="0050495B" w:rsidRPr="00F328C0" w:rsidRDefault="0050495B" w:rsidP="0050495B">
      <w:pPr>
        <w:shd w:val="clear" w:color="auto" w:fill="FFFFFF"/>
        <w:autoSpaceDE w:val="0"/>
        <w:autoSpaceDN w:val="0"/>
        <w:adjustRightInd w:val="0"/>
        <w:rPr>
          <w:b/>
          <w:color w:val="000000"/>
        </w:rPr>
      </w:pPr>
    </w:p>
    <w:p w:rsidR="0050495B" w:rsidRDefault="0050495B">
      <w:pPr>
        <w:spacing w:after="200" w:line="276" w:lineRule="auto"/>
      </w:pPr>
      <w:r>
        <w:br w:type="page"/>
      </w:r>
    </w:p>
    <w:p w:rsidR="00107A6E" w:rsidRDefault="00107A6E" w:rsidP="0050495B">
      <w:pPr>
        <w:jc w:val="center"/>
        <w:rPr>
          <w:b/>
        </w:rPr>
      </w:pPr>
    </w:p>
    <w:p w:rsidR="00893277" w:rsidRDefault="00893277" w:rsidP="00893277">
      <w:pPr>
        <w:jc w:val="center"/>
        <w:rPr>
          <w:b/>
          <w:i/>
          <w:color w:val="000000"/>
          <w:sz w:val="28"/>
          <w:szCs w:val="28"/>
        </w:rPr>
      </w:pPr>
    </w:p>
    <w:p w:rsidR="00893277" w:rsidRDefault="00893277" w:rsidP="00893277">
      <w:pPr>
        <w:jc w:val="center"/>
        <w:rPr>
          <w:b/>
          <w:i/>
          <w:color w:val="000000"/>
          <w:sz w:val="28"/>
          <w:szCs w:val="28"/>
        </w:rPr>
      </w:pPr>
      <w:r>
        <w:rPr>
          <w:b/>
          <w:i/>
          <w:color w:val="000000"/>
          <w:sz w:val="28"/>
          <w:szCs w:val="28"/>
        </w:rPr>
        <w:t>РАБОЧАЯ ПРОГРАММА УЧЕБНОГО ПРЕДМЕТА</w:t>
      </w:r>
    </w:p>
    <w:p w:rsidR="00893277" w:rsidRDefault="00893277" w:rsidP="00893277">
      <w:pPr>
        <w:jc w:val="center"/>
        <w:rPr>
          <w:b/>
          <w:i/>
          <w:color w:val="000000"/>
          <w:sz w:val="28"/>
          <w:szCs w:val="28"/>
        </w:rPr>
      </w:pPr>
      <w:r>
        <w:rPr>
          <w:b/>
          <w:i/>
          <w:color w:val="000000"/>
          <w:sz w:val="28"/>
          <w:szCs w:val="28"/>
        </w:rPr>
        <w:t>«ИЗОБРАЗИТЕЛЬНОЕ ИСКУССТВО»</w:t>
      </w:r>
    </w:p>
    <w:p w:rsidR="00893277" w:rsidRDefault="00893277" w:rsidP="00893277">
      <w:pPr>
        <w:jc w:val="center"/>
        <w:rPr>
          <w:b/>
          <w:i/>
          <w:color w:val="000000"/>
          <w:sz w:val="28"/>
          <w:szCs w:val="28"/>
        </w:rPr>
      </w:pPr>
      <w:r>
        <w:rPr>
          <w:b/>
          <w:i/>
          <w:color w:val="000000"/>
          <w:sz w:val="28"/>
          <w:szCs w:val="28"/>
        </w:rPr>
        <w:t>НАЧАЛЬНОГО ( ОСНОВНОГО ) ОБЩЕГО  ОБРАЗОВАНИЯ</w:t>
      </w:r>
    </w:p>
    <w:p w:rsidR="00893277" w:rsidRDefault="00893277" w:rsidP="00893277">
      <w:pPr>
        <w:jc w:val="center"/>
        <w:rPr>
          <w:b/>
          <w:i/>
          <w:color w:val="000000"/>
          <w:sz w:val="28"/>
          <w:szCs w:val="28"/>
        </w:rPr>
      </w:pPr>
      <w:r>
        <w:rPr>
          <w:b/>
          <w:bCs/>
          <w:sz w:val="28"/>
          <w:szCs w:val="28"/>
        </w:rPr>
        <w:t>ПОЯСНИТЕЛЬНАЯ ЗАПИСКА</w:t>
      </w:r>
    </w:p>
    <w:p w:rsidR="00893277" w:rsidRPr="008D146C" w:rsidRDefault="00893277" w:rsidP="00893277">
      <w:pPr>
        <w:spacing w:line="276" w:lineRule="auto"/>
        <w:jc w:val="both"/>
        <w:rPr>
          <w:sz w:val="22"/>
          <w:szCs w:val="22"/>
        </w:rPr>
      </w:pPr>
      <w:r w:rsidRPr="008D146C">
        <w:rPr>
          <w:sz w:val="22"/>
          <w:szCs w:val="22"/>
        </w:rPr>
        <w:t xml:space="preserve">             Рабочая программа учебного предмета «Изобразительное искусство» составлена в соответствии с требованиями Федерального государственного общеобразовательного стандарта начального общего образования,  Концепцией духовно-нравственного развития и воспитания личности гражданина России, примерной программы по изобразительному искусству и на основе </w:t>
      </w:r>
      <w:r w:rsidRPr="008D146C">
        <w:rPr>
          <w:rStyle w:val="FontStyle19"/>
        </w:rPr>
        <w:t>авторской   программы  «Изобразительное искусство» Б.М. Неменского, В.Г. Горяева, Г.Е. Гуровой и др.</w:t>
      </w:r>
      <w:r w:rsidRPr="008D146C">
        <w:rPr>
          <w:sz w:val="22"/>
          <w:szCs w:val="22"/>
        </w:rPr>
        <w:t xml:space="preserve"> </w:t>
      </w:r>
    </w:p>
    <w:p w:rsidR="00893277" w:rsidRPr="008D146C" w:rsidRDefault="00893277" w:rsidP="00893277">
      <w:pPr>
        <w:shd w:val="clear" w:color="auto" w:fill="FFFFFF"/>
        <w:autoSpaceDE w:val="0"/>
        <w:autoSpaceDN w:val="0"/>
        <w:adjustRightInd w:val="0"/>
        <w:rPr>
          <w:b/>
          <w:bCs/>
          <w:color w:val="000000"/>
          <w:sz w:val="22"/>
          <w:szCs w:val="22"/>
        </w:rPr>
      </w:pPr>
      <w:r w:rsidRPr="008D146C">
        <w:rPr>
          <w:b/>
          <w:bCs/>
          <w:color w:val="000000"/>
          <w:sz w:val="22"/>
          <w:szCs w:val="22"/>
        </w:rPr>
        <w:t>Нормативные документы, обеспечивающие реализацию программы:</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1.  Концепция модернизации российского образования на период до 2010 г., утвержденная распоряжением Прави</w:t>
      </w:r>
      <w:r w:rsidRPr="008D146C">
        <w:rPr>
          <w:sz w:val="22"/>
          <w:szCs w:val="22"/>
          <w:lang w:eastAsia="en-US"/>
        </w:rPr>
        <w:softHyphen/>
        <w:t>тельства РФ от 29.12.2001 г. № 1756-Р.</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2. «Рекомендации по организации приема в первый класс» (письмо Минобразования России от 21.03.2003 г. № 03-51-57 ин/13-ОЗ).</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3.  «Об организации обучения в первом классе четырех</w:t>
      </w:r>
      <w:r w:rsidRPr="008D146C">
        <w:rPr>
          <w:sz w:val="22"/>
          <w:szCs w:val="22"/>
          <w:lang w:eastAsia="en-US"/>
        </w:rPr>
        <w:softHyphen/>
        <w:t>летней начальной школы» (письмо Минобразования России от 25.09.2000 г. № 2021/11-13).</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4.  «Рекомендации по организации обучения первокласс</w:t>
      </w:r>
      <w:r w:rsidRPr="008D146C">
        <w:rPr>
          <w:sz w:val="22"/>
          <w:szCs w:val="22"/>
          <w:lang w:eastAsia="en-US"/>
        </w:rPr>
        <w:softHyphen/>
        <w:t>ников в адаптационный период», (письмо Минобразования России от 20.04.2001 г. № 408/13-13).</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5.  «О системе оценивания учебных достижений младших школьников в условиях безотметочного обучения в общеоб</w:t>
      </w:r>
      <w:r w:rsidRPr="008D146C">
        <w:rPr>
          <w:sz w:val="22"/>
          <w:szCs w:val="22"/>
          <w:lang w:eastAsia="en-US"/>
        </w:rPr>
        <w:softHyphen/>
        <w:t>разовательных учреждениях, участвующих в эксперименте по совершенствованию структуры и содержания общего образо</w:t>
      </w:r>
      <w:r w:rsidRPr="008D146C">
        <w:rPr>
          <w:sz w:val="22"/>
          <w:szCs w:val="22"/>
          <w:lang w:eastAsia="en-US"/>
        </w:rPr>
        <w:softHyphen/>
        <w:t>вания» (письмо Минобразования России от 03.06.2003 г. № 13-51-120/13).</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6.  «Рекомендации по использованию компьютеров в на</w:t>
      </w:r>
      <w:r w:rsidRPr="008D146C">
        <w:rPr>
          <w:sz w:val="22"/>
          <w:szCs w:val="22"/>
          <w:lang w:eastAsia="en-US"/>
        </w:rPr>
        <w:softHyphen/>
        <w:t>чальной школе» (письмо Минобразования России и НИИ гигиены и охраны здоровья детей и подростков РАМ от</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28.03.2002  г. № 199/13).</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7.  «Федеральный компонент государственных образова</w:t>
      </w:r>
      <w:r w:rsidRPr="008D146C">
        <w:rPr>
          <w:sz w:val="22"/>
          <w:szCs w:val="22"/>
          <w:lang w:eastAsia="en-US"/>
        </w:rPr>
        <w:softHyphen/>
        <w:t>тельных стандартов начального общего образования» (при</w:t>
      </w:r>
      <w:r w:rsidRPr="008D146C">
        <w:rPr>
          <w:sz w:val="22"/>
          <w:szCs w:val="22"/>
          <w:lang w:eastAsia="en-US"/>
        </w:rPr>
        <w:softHyphen/>
        <w:t xml:space="preserve">ложение к приказу Минобразования России от 05.03.2004 г. № 1089). </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8.  «О примерных программах по учебным предметам фе</w:t>
      </w:r>
      <w:r w:rsidRPr="008D146C">
        <w:rPr>
          <w:sz w:val="22"/>
          <w:szCs w:val="22"/>
          <w:lang w:eastAsia="en-US"/>
        </w:rPr>
        <w:softHyphen/>
        <w:t>дерального базисного учебного плана» (письмо Министер</w:t>
      </w:r>
      <w:r w:rsidRPr="008D146C">
        <w:rPr>
          <w:sz w:val="22"/>
          <w:szCs w:val="22"/>
          <w:lang w:eastAsia="en-US"/>
        </w:rPr>
        <w:softHyphen/>
        <w:t>ства образования и науки РФ от 07.07.2005 г. № 03-1263).</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9.  «Гигиенические требования к условиям обучения в общеобразовательных учреждениях» (Санитарно-эпидемио</w:t>
      </w:r>
      <w:r w:rsidRPr="008D146C">
        <w:rPr>
          <w:sz w:val="22"/>
          <w:szCs w:val="22"/>
          <w:lang w:eastAsia="en-US"/>
        </w:rPr>
        <w:softHyphen/>
        <w:t>логические правила и нормативы — СанПиН 2.4.2.1178-02 — Утверждены постановлением Минздрава России от 28.11.2002 г. № 44)</w:t>
      </w:r>
    </w:p>
    <w:p w:rsidR="00893277" w:rsidRPr="008D146C" w:rsidRDefault="00893277" w:rsidP="00893277">
      <w:pPr>
        <w:shd w:val="clear" w:color="auto" w:fill="FFFFFF"/>
        <w:ind w:left="10" w:right="14" w:firstLine="720"/>
        <w:jc w:val="both"/>
        <w:rPr>
          <w:b/>
          <w:sz w:val="22"/>
          <w:szCs w:val="22"/>
        </w:rPr>
      </w:pPr>
      <w:r w:rsidRPr="008D146C">
        <w:rPr>
          <w:b/>
          <w:bCs/>
          <w:sz w:val="22"/>
          <w:szCs w:val="22"/>
        </w:rPr>
        <w:t xml:space="preserve">   </w:t>
      </w:r>
      <w:r w:rsidRPr="008D146C">
        <w:rPr>
          <w:sz w:val="22"/>
          <w:szCs w:val="22"/>
        </w:rPr>
        <w:t xml:space="preserve">         </w:t>
      </w:r>
      <w:r w:rsidRPr="008D146C">
        <w:rPr>
          <w:b/>
          <w:sz w:val="22"/>
          <w:szCs w:val="22"/>
        </w:rPr>
        <w:t>Общая характеристика учебного предмета</w:t>
      </w:r>
    </w:p>
    <w:p w:rsidR="00893277" w:rsidRPr="008D146C" w:rsidRDefault="00893277" w:rsidP="00893277">
      <w:pPr>
        <w:shd w:val="clear" w:color="auto" w:fill="FFFFFF"/>
        <w:ind w:left="10" w:right="10" w:firstLine="720"/>
        <w:jc w:val="both"/>
        <w:rPr>
          <w:sz w:val="22"/>
          <w:szCs w:val="22"/>
        </w:rPr>
      </w:pPr>
      <w:r w:rsidRPr="008D146C">
        <w:rPr>
          <w:b/>
          <w:bCs/>
          <w:sz w:val="22"/>
          <w:szCs w:val="22"/>
        </w:rPr>
        <w:t xml:space="preserve">Цель </w:t>
      </w:r>
      <w:r w:rsidRPr="008D146C">
        <w:rPr>
          <w:sz w:val="22"/>
          <w:szCs w:val="22"/>
        </w:rPr>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893277" w:rsidRPr="008D146C" w:rsidRDefault="00893277" w:rsidP="00893277">
      <w:pPr>
        <w:shd w:val="clear" w:color="auto" w:fill="FFFFFF"/>
        <w:ind w:left="14" w:right="14" w:firstLine="720"/>
        <w:jc w:val="both"/>
        <w:rPr>
          <w:sz w:val="22"/>
          <w:szCs w:val="22"/>
        </w:rPr>
      </w:pPr>
      <w:r w:rsidRPr="008D146C">
        <w:rPr>
          <w:sz w:val="22"/>
          <w:szCs w:val="22"/>
        </w:rPr>
        <w:lastRenderedPageBreak/>
        <w:t xml:space="preserve">Курс разработан как </w:t>
      </w:r>
      <w:r w:rsidRPr="008D146C">
        <w:rPr>
          <w:b/>
          <w:bCs/>
          <w:sz w:val="22"/>
          <w:szCs w:val="22"/>
        </w:rPr>
        <w:t xml:space="preserve">целостная система введения в художественную культуру </w:t>
      </w:r>
      <w:r w:rsidRPr="008D146C">
        <w:rPr>
          <w:sz w:val="22"/>
          <w:szCs w:val="22"/>
        </w:rP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893277" w:rsidRPr="008D146C" w:rsidRDefault="00893277" w:rsidP="00893277">
      <w:pPr>
        <w:shd w:val="clear" w:color="auto" w:fill="FFFFFF"/>
        <w:ind w:left="14" w:right="14" w:firstLine="720"/>
        <w:jc w:val="both"/>
        <w:rPr>
          <w:sz w:val="22"/>
          <w:szCs w:val="22"/>
        </w:rPr>
      </w:pPr>
      <w:r w:rsidRPr="008D146C">
        <w:rPr>
          <w:sz w:val="22"/>
          <w:szCs w:val="22"/>
        </w:rPr>
        <w:t xml:space="preserve">Систематизирующим методом является </w:t>
      </w:r>
      <w:r w:rsidRPr="008D146C">
        <w:rPr>
          <w:b/>
          <w:iCs/>
          <w:sz w:val="22"/>
          <w:szCs w:val="22"/>
        </w:rPr>
        <w:t>выделение трех основных видов художественной деятельности</w:t>
      </w:r>
      <w:r w:rsidRPr="008D146C">
        <w:rPr>
          <w:i/>
          <w:iCs/>
          <w:sz w:val="22"/>
          <w:szCs w:val="22"/>
        </w:rPr>
        <w:t xml:space="preserve"> </w:t>
      </w:r>
      <w:r w:rsidRPr="008D146C">
        <w:rPr>
          <w:sz w:val="22"/>
          <w:szCs w:val="22"/>
        </w:rPr>
        <w:t xml:space="preserve">для визуальных пространственных искусств: </w:t>
      </w:r>
    </w:p>
    <w:p w:rsidR="00893277" w:rsidRPr="008D146C" w:rsidRDefault="00893277" w:rsidP="00893277">
      <w:pPr>
        <w:shd w:val="clear" w:color="auto" w:fill="FFFFFF"/>
        <w:ind w:left="14" w:right="14" w:firstLine="720"/>
        <w:jc w:val="both"/>
        <w:rPr>
          <w:sz w:val="22"/>
          <w:szCs w:val="22"/>
        </w:rPr>
      </w:pPr>
      <w:r w:rsidRPr="008D146C">
        <w:rPr>
          <w:sz w:val="22"/>
          <w:szCs w:val="22"/>
        </w:rPr>
        <w:t xml:space="preserve">—  </w:t>
      </w:r>
      <w:r w:rsidRPr="008D146C">
        <w:rPr>
          <w:i/>
          <w:iCs/>
          <w:sz w:val="22"/>
          <w:szCs w:val="22"/>
        </w:rPr>
        <w:t>изобразительная художественная деятельность;</w:t>
      </w:r>
    </w:p>
    <w:p w:rsidR="00893277" w:rsidRPr="008D146C" w:rsidRDefault="00893277" w:rsidP="00893277">
      <w:pPr>
        <w:shd w:val="clear" w:color="auto" w:fill="FFFFFF"/>
        <w:tabs>
          <w:tab w:val="left" w:pos="648"/>
        </w:tabs>
        <w:ind w:left="331" w:firstLine="720"/>
        <w:rPr>
          <w:sz w:val="22"/>
          <w:szCs w:val="22"/>
        </w:rPr>
      </w:pPr>
      <w:r w:rsidRPr="008D146C">
        <w:rPr>
          <w:i/>
          <w:iCs/>
          <w:sz w:val="22"/>
          <w:szCs w:val="22"/>
        </w:rPr>
        <w:t>—  декоративная художественная деятельность;</w:t>
      </w:r>
    </w:p>
    <w:p w:rsidR="00893277" w:rsidRPr="008D146C" w:rsidRDefault="00893277" w:rsidP="00893277">
      <w:pPr>
        <w:shd w:val="clear" w:color="auto" w:fill="FFFFFF"/>
        <w:tabs>
          <w:tab w:val="left" w:pos="648"/>
        </w:tabs>
        <w:ind w:left="331" w:firstLine="720"/>
        <w:rPr>
          <w:sz w:val="22"/>
          <w:szCs w:val="22"/>
        </w:rPr>
      </w:pPr>
      <w:r w:rsidRPr="008D146C">
        <w:rPr>
          <w:i/>
          <w:iCs/>
          <w:sz w:val="22"/>
          <w:szCs w:val="22"/>
        </w:rPr>
        <w:t>—  конструктивная художественная деятельность.</w:t>
      </w:r>
    </w:p>
    <w:p w:rsidR="00893277" w:rsidRPr="008D146C" w:rsidRDefault="00893277" w:rsidP="00893277">
      <w:pPr>
        <w:shd w:val="clear" w:color="auto" w:fill="FFFFFF"/>
        <w:ind w:left="14" w:firstLine="720"/>
        <w:jc w:val="both"/>
        <w:rPr>
          <w:sz w:val="22"/>
          <w:szCs w:val="22"/>
        </w:rPr>
      </w:pPr>
      <w:r w:rsidRPr="008D146C">
        <w:rPr>
          <w:sz w:val="22"/>
          <w:szCs w:val="22"/>
        </w:rPr>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893277" w:rsidRPr="008D146C" w:rsidRDefault="00893277" w:rsidP="00893277">
      <w:pPr>
        <w:shd w:val="clear" w:color="auto" w:fill="FFFFFF"/>
        <w:ind w:firstLine="720"/>
        <w:jc w:val="both"/>
        <w:rPr>
          <w:sz w:val="22"/>
          <w:szCs w:val="22"/>
        </w:rPr>
      </w:pPr>
      <w:r w:rsidRPr="008D146C">
        <w:rPr>
          <w:sz w:val="22"/>
          <w:szCs w:val="22"/>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893277" w:rsidRPr="008D146C" w:rsidRDefault="00893277" w:rsidP="00893277">
      <w:pPr>
        <w:shd w:val="clear" w:color="auto" w:fill="FFFFFF"/>
        <w:ind w:firstLine="720"/>
        <w:jc w:val="both"/>
        <w:rPr>
          <w:sz w:val="22"/>
          <w:szCs w:val="22"/>
        </w:rPr>
      </w:pPr>
      <w:r w:rsidRPr="008D146C">
        <w:rPr>
          <w:sz w:val="22"/>
          <w:szCs w:val="22"/>
        </w:rPr>
        <w:t xml:space="preserve">Основные </w:t>
      </w:r>
      <w:r w:rsidRPr="008D146C">
        <w:rPr>
          <w:b/>
          <w:sz w:val="22"/>
          <w:szCs w:val="22"/>
        </w:rPr>
        <w:t>виды учебной деятельности</w:t>
      </w:r>
      <w:r w:rsidRPr="008D146C">
        <w:rPr>
          <w:sz w:val="22"/>
          <w:szCs w:val="22"/>
        </w:rPr>
        <w:t xml:space="preserve"> — практическая художественно-творческая деятельность ученика и восприятие красоты окружающего мира и произведений искусства.</w:t>
      </w:r>
    </w:p>
    <w:p w:rsidR="00893277" w:rsidRPr="008D146C" w:rsidRDefault="00893277" w:rsidP="00893277">
      <w:pPr>
        <w:shd w:val="clear" w:color="auto" w:fill="FFFFFF"/>
        <w:ind w:firstLine="720"/>
        <w:jc w:val="both"/>
        <w:rPr>
          <w:sz w:val="22"/>
          <w:szCs w:val="22"/>
        </w:rPr>
      </w:pPr>
      <w:r w:rsidRPr="008D146C">
        <w:rPr>
          <w:b/>
          <w:sz w:val="22"/>
          <w:szCs w:val="22"/>
        </w:rPr>
        <w:t>Практическая художественно-творческая деятельность</w:t>
      </w:r>
      <w:r w:rsidRPr="008D146C">
        <w:rPr>
          <w:sz w:val="22"/>
          <w:szCs w:val="22"/>
        </w:rPr>
        <w:t xml:space="preserve"> (ребенок выступает в роли художника) и </w:t>
      </w:r>
      <w:r w:rsidRPr="008D146C">
        <w:rPr>
          <w:b/>
          <w:sz w:val="22"/>
          <w:szCs w:val="22"/>
        </w:rPr>
        <w:t>деятельность по восприятию искусства</w:t>
      </w:r>
      <w:r w:rsidRPr="008D146C">
        <w:rPr>
          <w:sz w:val="22"/>
          <w:szCs w:val="22"/>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893277" w:rsidRPr="008D146C" w:rsidRDefault="00893277" w:rsidP="00893277">
      <w:pPr>
        <w:shd w:val="clear" w:color="auto" w:fill="FFFFFF"/>
        <w:ind w:left="14" w:right="10" w:firstLine="720"/>
        <w:jc w:val="both"/>
        <w:rPr>
          <w:sz w:val="22"/>
          <w:szCs w:val="22"/>
        </w:rPr>
      </w:pPr>
      <w:r w:rsidRPr="008D146C">
        <w:rPr>
          <w:sz w:val="22"/>
          <w:szCs w:val="22"/>
        </w:rPr>
        <w:t xml:space="preserve">Одна из задач — </w:t>
      </w:r>
      <w:r w:rsidRPr="008D146C">
        <w:rPr>
          <w:b/>
          <w:bCs/>
          <w:sz w:val="22"/>
          <w:szCs w:val="22"/>
        </w:rPr>
        <w:t xml:space="preserve">постоянная смена художественных материалов, </w:t>
      </w:r>
      <w:r w:rsidRPr="008D146C">
        <w:rPr>
          <w:sz w:val="22"/>
          <w:szCs w:val="22"/>
        </w:rPr>
        <w:t xml:space="preserve">овладение их выразительными возможностями. </w:t>
      </w:r>
      <w:r w:rsidRPr="008D146C">
        <w:rPr>
          <w:b/>
          <w:sz w:val="22"/>
          <w:szCs w:val="22"/>
        </w:rPr>
        <w:t>Многообразие видов деятельности</w:t>
      </w:r>
      <w:r w:rsidRPr="008D146C">
        <w:rPr>
          <w:sz w:val="22"/>
          <w:szCs w:val="22"/>
        </w:rPr>
        <w:t xml:space="preserve"> стимулирует интерес учеников к предмету и является необходимым условием формирования личности каждого.</w:t>
      </w:r>
    </w:p>
    <w:p w:rsidR="00893277" w:rsidRPr="008D146C" w:rsidRDefault="00893277" w:rsidP="00893277">
      <w:pPr>
        <w:shd w:val="clear" w:color="auto" w:fill="FFFFFF"/>
        <w:ind w:right="10" w:firstLine="720"/>
        <w:jc w:val="both"/>
        <w:rPr>
          <w:sz w:val="22"/>
          <w:szCs w:val="22"/>
        </w:rPr>
      </w:pPr>
      <w:r w:rsidRPr="008D146C">
        <w:rPr>
          <w:b/>
          <w:sz w:val="22"/>
          <w:szCs w:val="22"/>
        </w:rPr>
        <w:t>Восприятие произведений искусства</w:t>
      </w:r>
      <w:r w:rsidRPr="008D146C">
        <w:rPr>
          <w:sz w:val="22"/>
          <w:szCs w:val="22"/>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893277" w:rsidRPr="008D146C" w:rsidRDefault="00893277" w:rsidP="00893277">
      <w:pPr>
        <w:shd w:val="clear" w:color="auto" w:fill="FFFFFF"/>
        <w:ind w:right="10" w:firstLine="720"/>
        <w:jc w:val="both"/>
        <w:rPr>
          <w:sz w:val="22"/>
          <w:szCs w:val="22"/>
        </w:rPr>
      </w:pPr>
      <w:r w:rsidRPr="008D146C">
        <w:rPr>
          <w:sz w:val="22"/>
          <w:szCs w:val="22"/>
        </w:rPr>
        <w:t xml:space="preserve">Особым видом деятельности учащихся является выполнение творческих проектов и презентаций. </w:t>
      </w:r>
    </w:p>
    <w:p w:rsidR="00893277" w:rsidRPr="008D146C" w:rsidRDefault="00893277" w:rsidP="00893277">
      <w:pPr>
        <w:shd w:val="clear" w:color="auto" w:fill="FFFFFF"/>
        <w:ind w:left="19" w:right="10" w:firstLine="720"/>
        <w:jc w:val="both"/>
        <w:rPr>
          <w:sz w:val="22"/>
          <w:szCs w:val="22"/>
        </w:rPr>
      </w:pPr>
      <w:r w:rsidRPr="008D146C">
        <w:rPr>
          <w:b/>
          <w:sz w:val="22"/>
          <w:szCs w:val="22"/>
        </w:rPr>
        <w:t>Развитие художественно-образного мышления</w:t>
      </w:r>
      <w:r w:rsidRPr="008D146C">
        <w:rPr>
          <w:sz w:val="22"/>
          <w:szCs w:val="22"/>
        </w:rPr>
        <w:t xml:space="preserve"> учащихся строится на единстве двух его основ:</w:t>
      </w:r>
      <w:r w:rsidRPr="008D146C">
        <w:rPr>
          <w:i/>
          <w:sz w:val="22"/>
          <w:szCs w:val="22"/>
        </w:rPr>
        <w:t xml:space="preserve"> развитие наблюдательности</w:t>
      </w:r>
      <w:r w:rsidRPr="008D146C">
        <w:rPr>
          <w:sz w:val="22"/>
          <w:szCs w:val="22"/>
        </w:rPr>
        <w:t xml:space="preserve">, т.е. умения вглядываться в явления жизни, и </w:t>
      </w:r>
      <w:r w:rsidRPr="008D146C">
        <w:rPr>
          <w:i/>
          <w:sz w:val="22"/>
          <w:szCs w:val="22"/>
        </w:rPr>
        <w:t>развитие фантазии</w:t>
      </w:r>
      <w:r w:rsidRPr="008D146C">
        <w:rPr>
          <w:sz w:val="22"/>
          <w:szCs w:val="22"/>
        </w:rPr>
        <w:t>, т. е. способности на основе развитой наблюдательности строить художественный образ, выражая свое отношение к реальности.</w:t>
      </w:r>
    </w:p>
    <w:p w:rsidR="00893277" w:rsidRPr="008D146C" w:rsidRDefault="00893277" w:rsidP="00893277">
      <w:pPr>
        <w:shd w:val="clear" w:color="auto" w:fill="FFFFFF"/>
        <w:ind w:left="10" w:right="10" w:firstLine="720"/>
        <w:jc w:val="both"/>
        <w:rPr>
          <w:b/>
          <w:sz w:val="22"/>
          <w:szCs w:val="22"/>
        </w:rPr>
      </w:pPr>
      <w:r w:rsidRPr="008D146C">
        <w:rPr>
          <w:sz w:val="22"/>
          <w:szCs w:val="22"/>
        </w:rPr>
        <w:t xml:space="preserve">Программа «Изобразительное искусство» предусматривает </w:t>
      </w:r>
      <w:r w:rsidRPr="008D146C">
        <w:rPr>
          <w:bCs/>
          <w:iCs/>
          <w:sz w:val="22"/>
          <w:szCs w:val="22"/>
        </w:rPr>
        <w:t xml:space="preserve">чередование уроков </w:t>
      </w:r>
      <w:r w:rsidRPr="008D146C">
        <w:rPr>
          <w:b/>
          <w:bCs/>
          <w:iCs/>
          <w:sz w:val="22"/>
          <w:szCs w:val="22"/>
        </w:rPr>
        <w:t>индивидуального</w:t>
      </w:r>
      <w:r w:rsidRPr="008D146C">
        <w:rPr>
          <w:bCs/>
          <w:iCs/>
          <w:sz w:val="22"/>
          <w:szCs w:val="22"/>
        </w:rPr>
        <w:t xml:space="preserve"> </w:t>
      </w:r>
      <w:r w:rsidRPr="008D146C">
        <w:rPr>
          <w:b/>
          <w:bCs/>
          <w:iCs/>
          <w:sz w:val="22"/>
          <w:szCs w:val="22"/>
        </w:rPr>
        <w:t xml:space="preserve">практического творчества </w:t>
      </w:r>
      <w:r w:rsidRPr="008D146C">
        <w:rPr>
          <w:b/>
          <w:sz w:val="22"/>
          <w:szCs w:val="22"/>
        </w:rPr>
        <w:t xml:space="preserve">учащихся </w:t>
      </w:r>
      <w:r w:rsidRPr="008D146C">
        <w:rPr>
          <w:sz w:val="22"/>
          <w:szCs w:val="22"/>
        </w:rPr>
        <w:t xml:space="preserve">и </w:t>
      </w:r>
      <w:r w:rsidRPr="008D146C">
        <w:rPr>
          <w:bCs/>
          <w:iCs/>
          <w:sz w:val="22"/>
          <w:szCs w:val="22"/>
        </w:rPr>
        <w:t>уроков</w:t>
      </w:r>
      <w:r w:rsidRPr="008D146C">
        <w:rPr>
          <w:b/>
          <w:bCs/>
          <w:iCs/>
          <w:sz w:val="22"/>
          <w:szCs w:val="22"/>
        </w:rPr>
        <w:t xml:space="preserve"> коллективной творческой деятельности.</w:t>
      </w:r>
    </w:p>
    <w:p w:rsidR="00893277" w:rsidRPr="008D146C" w:rsidRDefault="00893277" w:rsidP="00893277">
      <w:pPr>
        <w:shd w:val="clear" w:color="auto" w:fill="FFFFFF"/>
        <w:ind w:left="14" w:right="5" w:firstLine="720"/>
        <w:jc w:val="both"/>
        <w:rPr>
          <w:sz w:val="22"/>
          <w:szCs w:val="22"/>
        </w:rPr>
      </w:pPr>
      <w:r w:rsidRPr="008D146C">
        <w:rPr>
          <w:sz w:val="22"/>
          <w:szCs w:val="22"/>
        </w:rPr>
        <w:t xml:space="preserve">Коллективные формы работы: работа по группам; индивидуально-коллективная работа (каждый выполняет свою часть для общего панно или постройки). </w:t>
      </w:r>
    </w:p>
    <w:p w:rsidR="00893277" w:rsidRPr="008D146C" w:rsidRDefault="00893277" w:rsidP="00893277">
      <w:pPr>
        <w:shd w:val="clear" w:color="auto" w:fill="FFFFFF"/>
        <w:ind w:right="5" w:firstLine="720"/>
        <w:jc w:val="both"/>
        <w:rPr>
          <w:sz w:val="22"/>
          <w:szCs w:val="22"/>
        </w:rPr>
      </w:pPr>
      <w:r w:rsidRPr="008D146C">
        <w:rPr>
          <w:sz w:val="22"/>
          <w:szCs w:val="22"/>
        </w:rPr>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893277" w:rsidRPr="008D146C" w:rsidRDefault="00893277" w:rsidP="00893277">
      <w:pPr>
        <w:shd w:val="clear" w:color="auto" w:fill="FFFFFF"/>
        <w:ind w:left="19" w:firstLine="720"/>
        <w:jc w:val="both"/>
        <w:rPr>
          <w:sz w:val="22"/>
          <w:szCs w:val="22"/>
        </w:rPr>
      </w:pPr>
      <w:r w:rsidRPr="008D146C">
        <w:rPr>
          <w:b/>
          <w:sz w:val="22"/>
          <w:szCs w:val="22"/>
        </w:rPr>
        <w:lastRenderedPageBreak/>
        <w:t>Обсуждение детских работ</w:t>
      </w:r>
      <w:r w:rsidRPr="008D146C">
        <w:rPr>
          <w:sz w:val="22"/>
          <w:szCs w:val="22"/>
        </w:rPr>
        <w:t xml:space="preserve"> с точки зрения их содержания, выразительности, оригинальности активизирует внимание детей, формирует опыт творческого общения.</w:t>
      </w:r>
    </w:p>
    <w:p w:rsidR="00893277" w:rsidRPr="008D146C" w:rsidRDefault="00893277" w:rsidP="00893277">
      <w:pPr>
        <w:shd w:val="clear" w:color="auto" w:fill="FFFFFF"/>
        <w:ind w:left="10" w:right="14" w:firstLine="720"/>
        <w:jc w:val="both"/>
        <w:rPr>
          <w:sz w:val="22"/>
          <w:szCs w:val="22"/>
        </w:rPr>
      </w:pPr>
      <w:r w:rsidRPr="008D146C">
        <w:rPr>
          <w:sz w:val="22"/>
          <w:szCs w:val="22"/>
        </w:rPr>
        <w:t xml:space="preserve">Периодическая </w:t>
      </w:r>
      <w:r w:rsidRPr="008D146C">
        <w:rPr>
          <w:b/>
          <w:bCs/>
          <w:sz w:val="22"/>
          <w:szCs w:val="22"/>
        </w:rPr>
        <w:t xml:space="preserve">организация выставок </w:t>
      </w:r>
      <w:r w:rsidRPr="008D146C">
        <w:rPr>
          <w:sz w:val="22"/>
          <w:szCs w:val="22"/>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893277" w:rsidRPr="008D146C" w:rsidRDefault="00893277" w:rsidP="00893277">
      <w:pPr>
        <w:shd w:val="clear" w:color="auto" w:fill="FFFFFF"/>
        <w:ind w:left="24" w:right="5" w:firstLine="720"/>
        <w:jc w:val="both"/>
        <w:rPr>
          <w:b/>
          <w:spacing w:val="-8"/>
          <w:sz w:val="22"/>
          <w:szCs w:val="22"/>
        </w:rPr>
      </w:pPr>
      <w:r w:rsidRPr="008D146C">
        <w:rPr>
          <w:b/>
          <w:spacing w:val="-8"/>
          <w:sz w:val="22"/>
          <w:szCs w:val="22"/>
        </w:rPr>
        <w:t>Место учебного предмета  в учебном плане</w:t>
      </w:r>
    </w:p>
    <w:p w:rsidR="00893277" w:rsidRPr="008D146C" w:rsidRDefault="00893277" w:rsidP="00893277">
      <w:pPr>
        <w:shd w:val="clear" w:color="auto" w:fill="FFFFFF"/>
        <w:ind w:left="24" w:right="5" w:firstLine="720"/>
        <w:jc w:val="both"/>
        <w:rPr>
          <w:spacing w:val="-8"/>
          <w:sz w:val="22"/>
          <w:szCs w:val="22"/>
        </w:rPr>
      </w:pPr>
      <w:r w:rsidRPr="008D146C">
        <w:rPr>
          <w:spacing w:val="-8"/>
          <w:sz w:val="22"/>
          <w:szCs w:val="22"/>
        </w:rPr>
        <w:t xml:space="preserve">На изучение предмета отводится 1 ч  в  неделю — 33 ч в год. </w:t>
      </w:r>
    </w:p>
    <w:p w:rsidR="00893277" w:rsidRPr="008D146C" w:rsidRDefault="00893277" w:rsidP="00893277">
      <w:pPr>
        <w:shd w:val="clear" w:color="auto" w:fill="FFFFFF"/>
        <w:ind w:right="10" w:firstLine="720"/>
        <w:jc w:val="both"/>
        <w:rPr>
          <w:b/>
          <w:sz w:val="22"/>
          <w:szCs w:val="22"/>
        </w:rPr>
      </w:pPr>
      <w:r w:rsidRPr="008D146C">
        <w:rPr>
          <w:b/>
          <w:sz w:val="22"/>
          <w:szCs w:val="22"/>
        </w:rPr>
        <w:t>Ценностные ориентиры содержания учебного предмета</w:t>
      </w:r>
    </w:p>
    <w:p w:rsidR="00893277" w:rsidRPr="008D146C" w:rsidRDefault="00893277" w:rsidP="00893277">
      <w:pPr>
        <w:shd w:val="clear" w:color="auto" w:fill="FFFFFF"/>
        <w:ind w:firstLine="720"/>
        <w:jc w:val="both"/>
        <w:rPr>
          <w:sz w:val="22"/>
          <w:szCs w:val="22"/>
        </w:rPr>
      </w:pPr>
      <w:r w:rsidRPr="008D146C">
        <w:rPr>
          <w:sz w:val="22"/>
          <w:szCs w:val="22"/>
        </w:rPr>
        <w:t xml:space="preserve">Приоритетная цель художественного образования в школе — </w:t>
      </w:r>
      <w:r w:rsidRPr="008D146C">
        <w:rPr>
          <w:b/>
          <w:sz w:val="22"/>
          <w:szCs w:val="22"/>
        </w:rPr>
        <w:t xml:space="preserve">духовно-нравственное развитие </w:t>
      </w:r>
      <w:r w:rsidRPr="008D146C">
        <w:rPr>
          <w:sz w:val="22"/>
          <w:szCs w:val="22"/>
        </w:rPr>
        <w:t xml:space="preserve">ребенка. </w:t>
      </w:r>
    </w:p>
    <w:p w:rsidR="00893277" w:rsidRPr="008D146C" w:rsidRDefault="00893277" w:rsidP="00893277">
      <w:pPr>
        <w:shd w:val="clear" w:color="auto" w:fill="FFFFFF"/>
        <w:ind w:firstLine="720"/>
        <w:jc w:val="both"/>
        <w:rPr>
          <w:sz w:val="22"/>
          <w:szCs w:val="22"/>
        </w:rPr>
      </w:pPr>
      <w:r w:rsidRPr="008D146C">
        <w:rPr>
          <w:sz w:val="22"/>
          <w:szCs w:val="22"/>
        </w:rPr>
        <w:t xml:space="preserve">Культуросозидающая роль программы состоит в воспитании </w:t>
      </w:r>
      <w:r w:rsidRPr="008D146C">
        <w:rPr>
          <w:b/>
          <w:sz w:val="22"/>
          <w:szCs w:val="22"/>
        </w:rPr>
        <w:t>гражданственности и патриотизма</w:t>
      </w:r>
      <w:r w:rsidRPr="008D146C">
        <w:rPr>
          <w:sz w:val="22"/>
          <w:szCs w:val="22"/>
        </w:rPr>
        <w:t xml:space="preserve">: ребенок постигает искусство своей Родины, а потом знакомиться с искусством других народов. </w:t>
      </w:r>
    </w:p>
    <w:p w:rsidR="00893277" w:rsidRPr="008D146C" w:rsidRDefault="00893277" w:rsidP="00893277">
      <w:pPr>
        <w:shd w:val="clear" w:color="auto" w:fill="FFFFFF"/>
        <w:ind w:firstLine="720"/>
        <w:jc w:val="both"/>
        <w:rPr>
          <w:sz w:val="22"/>
          <w:szCs w:val="22"/>
        </w:rPr>
      </w:pPr>
      <w:r w:rsidRPr="008D146C">
        <w:rPr>
          <w:sz w:val="22"/>
          <w:szCs w:val="22"/>
        </w:rPr>
        <w:t>В основу программы положен принцип «от родного порога в мир общечеловеческой культуры». Природа и жизнь являются базисом формируемого мироотношения.</w:t>
      </w:r>
    </w:p>
    <w:p w:rsidR="00893277" w:rsidRPr="008D146C" w:rsidRDefault="00893277" w:rsidP="00893277">
      <w:pPr>
        <w:shd w:val="clear" w:color="auto" w:fill="FFFFFF"/>
        <w:ind w:left="5" w:right="10" w:firstLine="720"/>
        <w:jc w:val="both"/>
        <w:rPr>
          <w:sz w:val="22"/>
          <w:szCs w:val="22"/>
        </w:rPr>
      </w:pPr>
      <w:r w:rsidRPr="008D146C">
        <w:rPr>
          <w:b/>
          <w:sz w:val="22"/>
          <w:szCs w:val="22"/>
        </w:rPr>
        <w:t>Связи искусства с жизнью человека</w:t>
      </w:r>
      <w:r w:rsidRPr="008D146C">
        <w:rPr>
          <w:sz w:val="22"/>
          <w:szCs w:val="22"/>
        </w:rPr>
        <w:t xml:space="preserve">, роль искусства в повседневном его бытии, в жизни общества, значение искусства в развитии каждого ребенка — </w:t>
      </w:r>
      <w:r w:rsidRPr="008D146C">
        <w:rPr>
          <w:bCs/>
          <w:sz w:val="22"/>
          <w:szCs w:val="22"/>
        </w:rPr>
        <w:t>главный смысловой стержень курса</w:t>
      </w:r>
      <w:r w:rsidRPr="008D146C">
        <w:rPr>
          <w:b/>
          <w:bCs/>
          <w:sz w:val="22"/>
          <w:szCs w:val="22"/>
        </w:rPr>
        <w:t>.</w:t>
      </w:r>
    </w:p>
    <w:p w:rsidR="00893277" w:rsidRPr="008D146C" w:rsidRDefault="00893277" w:rsidP="00893277">
      <w:pPr>
        <w:shd w:val="clear" w:color="auto" w:fill="FFFFFF"/>
        <w:ind w:left="5" w:right="10" w:firstLine="720"/>
        <w:jc w:val="both"/>
        <w:rPr>
          <w:sz w:val="22"/>
          <w:szCs w:val="22"/>
        </w:rPr>
      </w:pPr>
      <w:r w:rsidRPr="008D146C">
        <w:rPr>
          <w:sz w:val="22"/>
          <w:szCs w:val="22"/>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893277" w:rsidRPr="008D146C" w:rsidRDefault="00893277" w:rsidP="00893277">
      <w:pPr>
        <w:shd w:val="clear" w:color="auto" w:fill="FFFFFF"/>
        <w:ind w:left="5" w:right="5" w:firstLine="720"/>
        <w:jc w:val="both"/>
        <w:rPr>
          <w:sz w:val="22"/>
          <w:szCs w:val="22"/>
        </w:rPr>
      </w:pPr>
      <w:r w:rsidRPr="008D146C">
        <w:rPr>
          <w:sz w:val="22"/>
          <w:szCs w:val="22"/>
        </w:rPr>
        <w:t xml:space="preserve">Одна из главных задач курса — развитие у ребенка </w:t>
      </w:r>
      <w:r w:rsidRPr="008D146C">
        <w:rPr>
          <w:b/>
          <w:sz w:val="22"/>
          <w:szCs w:val="22"/>
        </w:rPr>
        <w:t>интереса к внутреннему миру человека</w:t>
      </w:r>
      <w:r w:rsidRPr="008D146C">
        <w:rPr>
          <w:sz w:val="22"/>
          <w:szCs w:val="22"/>
        </w:rPr>
        <w:t xml:space="preserve">, способности углубления в себя, осознания своих внутренних переживаний. Это является залогом развития </w:t>
      </w:r>
      <w:r w:rsidRPr="008D146C">
        <w:rPr>
          <w:b/>
          <w:sz w:val="22"/>
          <w:szCs w:val="22"/>
        </w:rPr>
        <w:t>способности сопереживани</w:t>
      </w:r>
      <w:r w:rsidRPr="008D146C">
        <w:rPr>
          <w:sz w:val="22"/>
          <w:szCs w:val="22"/>
        </w:rPr>
        <w:t>я.</w:t>
      </w:r>
    </w:p>
    <w:p w:rsidR="00893277" w:rsidRPr="008D146C" w:rsidRDefault="00893277" w:rsidP="00893277">
      <w:pPr>
        <w:shd w:val="clear" w:color="auto" w:fill="FFFFFF"/>
        <w:ind w:left="5" w:right="5" w:firstLine="720"/>
        <w:jc w:val="both"/>
        <w:rPr>
          <w:sz w:val="22"/>
          <w:szCs w:val="22"/>
        </w:rPr>
      </w:pPr>
      <w:r w:rsidRPr="008D146C">
        <w:rPr>
          <w:sz w:val="22"/>
          <w:szCs w:val="22"/>
        </w:rPr>
        <w:t xml:space="preserve">Любая тема по искусству должна быть не просто изучена, а прожита в деятельностной форме, </w:t>
      </w:r>
      <w:r w:rsidRPr="008D146C">
        <w:rPr>
          <w:b/>
          <w:sz w:val="22"/>
          <w:szCs w:val="22"/>
        </w:rPr>
        <w:t>в форме личного</w:t>
      </w:r>
      <w:r w:rsidRPr="008D146C">
        <w:rPr>
          <w:sz w:val="22"/>
          <w:szCs w:val="22"/>
        </w:rPr>
        <w:t xml:space="preserve"> </w:t>
      </w:r>
      <w:r w:rsidRPr="008D146C">
        <w:rPr>
          <w:b/>
          <w:sz w:val="22"/>
          <w:szCs w:val="22"/>
        </w:rPr>
        <w:t>творческого опыта.</w:t>
      </w:r>
      <w:r w:rsidRPr="008D146C">
        <w:rPr>
          <w:sz w:val="22"/>
          <w:szCs w:val="22"/>
        </w:rPr>
        <w:t xml:space="preserve">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893277" w:rsidRPr="008D146C" w:rsidRDefault="00893277" w:rsidP="00893277">
      <w:pPr>
        <w:shd w:val="clear" w:color="auto" w:fill="FFFFFF"/>
        <w:ind w:left="5" w:right="5" w:firstLine="720"/>
        <w:jc w:val="both"/>
        <w:rPr>
          <w:b/>
          <w:sz w:val="22"/>
          <w:szCs w:val="22"/>
        </w:rPr>
      </w:pPr>
      <w:r w:rsidRPr="008D146C">
        <w:rPr>
          <w:b/>
          <w:sz w:val="22"/>
          <w:szCs w:val="22"/>
        </w:rPr>
        <w:t xml:space="preserve">Личностные, метапредметные и предметные результаты освоения учебного предмета </w:t>
      </w:r>
    </w:p>
    <w:p w:rsidR="00893277" w:rsidRPr="008D146C" w:rsidRDefault="00893277" w:rsidP="00893277">
      <w:pPr>
        <w:shd w:val="clear" w:color="auto" w:fill="FFFFFF"/>
        <w:ind w:left="5" w:right="5" w:firstLine="720"/>
        <w:jc w:val="both"/>
        <w:rPr>
          <w:sz w:val="22"/>
          <w:szCs w:val="22"/>
        </w:rPr>
      </w:pPr>
      <w:r w:rsidRPr="008D146C">
        <w:rPr>
          <w:sz w:val="22"/>
          <w:szCs w:val="22"/>
        </w:rPr>
        <w:t xml:space="preserve">В результате изучения курса «Изобразительное искусство» в начальной школе должны быть достигнуты определенные результаты. </w:t>
      </w:r>
    </w:p>
    <w:p w:rsidR="00893277" w:rsidRPr="008D146C" w:rsidRDefault="00893277" w:rsidP="00893277">
      <w:pPr>
        <w:shd w:val="clear" w:color="auto" w:fill="FFFFFF"/>
        <w:ind w:firstLine="720"/>
        <w:jc w:val="both"/>
        <w:rPr>
          <w:sz w:val="22"/>
          <w:szCs w:val="22"/>
        </w:rPr>
      </w:pPr>
      <w:r w:rsidRPr="008D146C">
        <w:rPr>
          <w:b/>
          <w:sz w:val="22"/>
          <w:szCs w:val="22"/>
        </w:rPr>
        <w:t>Личностные результаты</w:t>
      </w:r>
      <w:r w:rsidRPr="008D146C">
        <w:rPr>
          <w:sz w:val="22"/>
          <w:szCs w:val="22"/>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чувство гордости за культуру и искусство Родины, своего народа;</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уважительное отношение к культуре и искусству других народов нашей страны и мира в целом;</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понимание особой роли культуры и  искусства в жизни общества и каждого отдельного человека;</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сформированность эстетических чувств, художественно-творческого мышления, наблюдательности и фантазии;</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color w:val="000000"/>
          <w:sz w:val="22"/>
          <w:szCs w:val="22"/>
        </w:rPr>
        <w:t xml:space="preserve">овладение навыками коллективной деятельности </w:t>
      </w:r>
      <w:r w:rsidRPr="008D146C">
        <w:rPr>
          <w:sz w:val="22"/>
          <w:szCs w:val="22"/>
        </w:rPr>
        <w:t xml:space="preserve">в процессе совместной творческой работы </w:t>
      </w:r>
      <w:r w:rsidRPr="008D146C">
        <w:rPr>
          <w:color w:val="000000"/>
          <w:sz w:val="22"/>
          <w:szCs w:val="22"/>
        </w:rPr>
        <w:t>в команде одноклассников под руководством учителя;</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умение сотрудничать</w:t>
      </w:r>
      <w:r w:rsidRPr="008D146C">
        <w:rPr>
          <w:b/>
          <w:sz w:val="22"/>
          <w:szCs w:val="22"/>
        </w:rPr>
        <w:t xml:space="preserve"> </w:t>
      </w:r>
      <w:r w:rsidRPr="008D146C">
        <w:rPr>
          <w:sz w:val="22"/>
          <w:szCs w:val="22"/>
        </w:rPr>
        <w:t>с товарищами в процессе совместной деятельности, соотносить свою часть работы с общим замыслом;</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lastRenderedPageBreak/>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893277" w:rsidRPr="008D146C" w:rsidRDefault="00893277" w:rsidP="00893277">
      <w:pPr>
        <w:widowControl w:val="0"/>
        <w:shd w:val="clear" w:color="auto" w:fill="FFFFFF"/>
        <w:autoSpaceDE w:val="0"/>
        <w:autoSpaceDN w:val="0"/>
        <w:adjustRightInd w:val="0"/>
        <w:ind w:right="5"/>
        <w:jc w:val="both"/>
        <w:rPr>
          <w:sz w:val="22"/>
          <w:szCs w:val="22"/>
        </w:rPr>
      </w:pPr>
      <w:r w:rsidRPr="008D146C">
        <w:rPr>
          <w:sz w:val="22"/>
          <w:szCs w:val="22"/>
        </w:rPr>
        <w:tab/>
      </w:r>
      <w:r w:rsidRPr="008D146C">
        <w:rPr>
          <w:b/>
          <w:sz w:val="22"/>
          <w:szCs w:val="22"/>
        </w:rPr>
        <w:t>Метапредметные результаты</w:t>
      </w:r>
      <w:r w:rsidRPr="008D146C">
        <w:rPr>
          <w:sz w:val="22"/>
          <w:szCs w:val="22"/>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овладение умением творческого видения с позиций художника, т.е. умением сравнивать, анализировать, выделять главное, обобщать;</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овладение умением вести диалог, распределять функции и роли в процессе выполнения коллективной творческой работы;</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умение рационально строить самостоятельную творческую деятельность, умение организовать место занятий;</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осознанное стремление к освоению новых знаний и умений, к достижению более высоких и оригинальных творческих результатов.</w:t>
      </w:r>
    </w:p>
    <w:p w:rsidR="00893277" w:rsidRPr="008D146C" w:rsidRDefault="00893277" w:rsidP="00893277">
      <w:pPr>
        <w:widowControl w:val="0"/>
        <w:shd w:val="clear" w:color="auto" w:fill="FFFFFF"/>
        <w:autoSpaceDE w:val="0"/>
        <w:autoSpaceDN w:val="0"/>
        <w:adjustRightInd w:val="0"/>
        <w:ind w:right="5"/>
        <w:jc w:val="both"/>
        <w:rPr>
          <w:sz w:val="22"/>
          <w:szCs w:val="22"/>
        </w:rPr>
      </w:pPr>
      <w:r w:rsidRPr="008D146C">
        <w:rPr>
          <w:b/>
          <w:sz w:val="22"/>
          <w:szCs w:val="22"/>
        </w:rPr>
        <w:t xml:space="preserve">Предметные результаты </w:t>
      </w:r>
      <w:r w:rsidRPr="008D146C">
        <w:rPr>
          <w:sz w:val="22"/>
          <w:szCs w:val="22"/>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знание основных видов и жанров пространственно-визуальных искусств;</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понимание образной природы искусства;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эстетическая оценка явлений природы, событий окружающего мира;</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применение художественных умений, знаний и представлений в процессе выполнения художественно-творческих работ;</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способность узнавать, воспринимать, описывать и эмоционально оценивать несколько великих произведений русского и мирового искусства;</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iCs/>
          <w:sz w:val="22"/>
          <w:szCs w:val="22"/>
        </w:rPr>
        <w:t>умение обсуждать и анализировать произведения искусства, выражая суждения о содержании, сюжетах и выразительных средствах;</w:t>
      </w:r>
      <w:r w:rsidRPr="008D146C">
        <w:rPr>
          <w:b/>
          <w:sz w:val="22"/>
          <w:szCs w:val="22"/>
        </w:rPr>
        <w:t xml:space="preserve">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pacing w:val="-2"/>
          <w:sz w:val="22"/>
          <w:szCs w:val="22"/>
        </w:rPr>
        <w:t>усвоение названий ведущих художественных музеев России и художе</w:t>
      </w:r>
      <w:r w:rsidRPr="008D146C">
        <w:rPr>
          <w:sz w:val="22"/>
          <w:szCs w:val="22"/>
        </w:rPr>
        <w:t xml:space="preserve">ственных музеев своего региона;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iCs/>
          <w:sz w:val="22"/>
          <w:szCs w:val="22"/>
        </w:rPr>
        <w:t>мение видеть проявления визуально-пространственных искусств в окружающей жизни: в доме, на улице, в театре, на празднике;</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способность передавать в художественно-творческой деятельности характер, эмоциональные состояния и свое отно</w:t>
      </w:r>
      <w:r w:rsidRPr="008D146C">
        <w:rPr>
          <w:sz w:val="22"/>
          <w:szCs w:val="22"/>
        </w:rPr>
        <w:softHyphen/>
        <w:t>шение к природе, человеку, обществу;</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компоновать на плоскости листа и в объеме задуманный художественный образ;</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освоение умений применять в художественно—творческой  деятельности основ цветоведения, основ графической грамоты;</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овладение  навыками  моделирования из бумаги, лепки из пластилина, навыками изображения средствами аппликации и коллажа;</w:t>
      </w:r>
      <w:r w:rsidRPr="008D146C">
        <w:rPr>
          <w:b/>
          <w:sz w:val="22"/>
          <w:szCs w:val="22"/>
        </w:rPr>
        <w:t xml:space="preserve">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умение характеризовать и эстетически оценивать разнообразие и красоту природы различных регионов нашей страны;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рассуждать</w:t>
      </w:r>
      <w:r w:rsidRPr="008D146C">
        <w:rPr>
          <w:b/>
          <w:sz w:val="22"/>
          <w:szCs w:val="22"/>
        </w:rPr>
        <w:t xml:space="preserve"> </w:t>
      </w:r>
      <w:r w:rsidRPr="008D146C">
        <w:rPr>
          <w:sz w:val="22"/>
          <w:szCs w:val="22"/>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умение узнавать и называть, к каким художественным культурам относятся предлагаемые (знакомые по урокам) произведения изобразительного </w:t>
      </w:r>
      <w:r w:rsidRPr="008D146C">
        <w:rPr>
          <w:sz w:val="22"/>
          <w:szCs w:val="22"/>
        </w:rPr>
        <w:lastRenderedPageBreak/>
        <w:t>искусства и традиционной культуры;</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способность эстетически, эмоционально воспринимать красоту городов, сохранивших исторический облик, — свидетелей нашей истории;</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объяснять</w:t>
      </w:r>
      <w:r w:rsidRPr="008D146C">
        <w:rPr>
          <w:b/>
          <w:sz w:val="22"/>
          <w:szCs w:val="22"/>
        </w:rPr>
        <w:t xml:space="preserve"> </w:t>
      </w:r>
      <w:r w:rsidRPr="008D146C">
        <w:rPr>
          <w:sz w:val="22"/>
          <w:szCs w:val="22"/>
        </w:rPr>
        <w:t>значение памятников и архитектурной среды древнего зодчества для современного общества;</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выражение в изобразительной деятельности своего отношения к архитектурным и историческим ансамблям древнерусских городов;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приводить примеры</w:t>
      </w:r>
      <w:r w:rsidRPr="008D146C">
        <w:rPr>
          <w:b/>
          <w:sz w:val="22"/>
          <w:szCs w:val="22"/>
        </w:rPr>
        <w:t xml:space="preserve"> </w:t>
      </w:r>
      <w:r w:rsidRPr="008D146C">
        <w:rPr>
          <w:sz w:val="22"/>
          <w:szCs w:val="22"/>
        </w:rPr>
        <w:t>произведений искусства, выражающих красоту мудрости и богатой духовной жизни, красоту внутреннего  мира человека.</w:t>
      </w:r>
    </w:p>
    <w:p w:rsidR="00893277" w:rsidRPr="008D146C" w:rsidRDefault="00893277" w:rsidP="00893277">
      <w:pPr>
        <w:shd w:val="clear" w:color="auto" w:fill="FFFFFF"/>
        <w:ind w:left="720" w:right="5" w:firstLine="1435"/>
        <w:jc w:val="both"/>
        <w:rPr>
          <w:b/>
          <w:sz w:val="22"/>
          <w:szCs w:val="22"/>
        </w:rPr>
      </w:pPr>
      <w:r w:rsidRPr="008D146C">
        <w:rPr>
          <w:b/>
          <w:sz w:val="22"/>
          <w:szCs w:val="22"/>
        </w:rPr>
        <w:tab/>
        <w:t>Требования к планируемым результатам освоения учебного предмета в 1 классе:</w:t>
      </w:r>
    </w:p>
    <w:p w:rsidR="00893277" w:rsidRPr="008D146C" w:rsidRDefault="00893277" w:rsidP="00893277">
      <w:pPr>
        <w:shd w:val="clear" w:color="auto" w:fill="FFFFFF"/>
        <w:ind w:left="720" w:right="5" w:firstLine="480"/>
        <w:jc w:val="both"/>
        <w:rPr>
          <w:b/>
          <w:sz w:val="22"/>
          <w:szCs w:val="22"/>
        </w:rPr>
      </w:pPr>
      <w:r w:rsidRPr="008D146C">
        <w:rPr>
          <w:b/>
          <w:sz w:val="22"/>
          <w:szCs w:val="22"/>
        </w:rPr>
        <w:t xml:space="preserve">Личностными результатами» </w:t>
      </w:r>
      <w:r w:rsidRPr="008D146C">
        <w:rPr>
          <w:b/>
          <w:i/>
          <w:sz w:val="22"/>
          <w:szCs w:val="22"/>
        </w:rPr>
        <w:t>является формирование следующих умений:</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 xml:space="preserve">-учебно-познавательный интерес к новому учебному материалу и способам решения новой задачи; </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-основы экологической культуры: принятие ценности природного мира.</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-способность к самооценке на основе критериев успешности учебной деятельности;</w:t>
      </w:r>
    </w:p>
    <w:p w:rsidR="00893277" w:rsidRPr="008D146C" w:rsidRDefault="00893277" w:rsidP="00893277">
      <w:pPr>
        <w:shd w:val="clear" w:color="auto" w:fill="FFFFFF"/>
        <w:ind w:left="720" w:right="5" w:firstLine="480"/>
        <w:jc w:val="both"/>
        <w:rPr>
          <w:b/>
          <w:sz w:val="22"/>
          <w:szCs w:val="22"/>
        </w:rPr>
      </w:pPr>
      <w:r w:rsidRPr="008D146C">
        <w:rPr>
          <w:b/>
          <w:sz w:val="22"/>
          <w:szCs w:val="22"/>
        </w:rPr>
        <w:t>Метапредметные результаты:</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b/>
          <w:i/>
          <w:color w:val="000000"/>
          <w:sz w:val="22"/>
          <w:szCs w:val="22"/>
        </w:rPr>
        <w:t>Регулятивные УУД:</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-учитывать выделенные учителем ориентиры действия в новом учебном материале в сотрудничестве с учителем;</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-планировать свои действия в соответствии с поставленной задачей и условиями её реализации, в том числе во внутреннем плане;</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-адекватно воспринимать предложения и оценку учителей, товарищей, родителей и других людей;</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b/>
          <w:i/>
          <w:color w:val="000000"/>
          <w:sz w:val="22"/>
          <w:szCs w:val="22"/>
        </w:rPr>
        <w:t>Познавательные УУД:</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-строить сообщения в устной и письменной форме;</w:t>
      </w:r>
    </w:p>
    <w:p w:rsidR="00893277" w:rsidRPr="008D146C" w:rsidRDefault="00893277" w:rsidP="00893277">
      <w:pPr>
        <w:ind w:left="720" w:firstLine="480"/>
        <w:jc w:val="both"/>
        <w:rPr>
          <w:rStyle w:val="Zag11"/>
          <w:rFonts w:eastAsia="@Arial Unicode MS"/>
          <w:color w:val="000000"/>
          <w:sz w:val="22"/>
          <w:szCs w:val="22"/>
        </w:rPr>
      </w:pPr>
      <w:r w:rsidRPr="008D146C">
        <w:rPr>
          <w:rStyle w:val="Zag11"/>
          <w:rFonts w:eastAsia="@Arial Unicode MS"/>
          <w:color w:val="000000"/>
          <w:sz w:val="22"/>
          <w:szCs w:val="22"/>
        </w:rPr>
        <w:t>-ориентироваться на разнообразие способов решения задач;</w:t>
      </w:r>
    </w:p>
    <w:p w:rsidR="00893277" w:rsidRPr="008D146C" w:rsidRDefault="00893277" w:rsidP="00893277">
      <w:pPr>
        <w:ind w:left="720" w:firstLine="480"/>
        <w:jc w:val="both"/>
        <w:rPr>
          <w:rStyle w:val="Zag11"/>
          <w:rFonts w:eastAsia="@Arial Unicode MS"/>
          <w:color w:val="000000"/>
          <w:sz w:val="22"/>
          <w:szCs w:val="22"/>
        </w:rPr>
      </w:pPr>
      <w:r w:rsidRPr="008D146C">
        <w:rPr>
          <w:rStyle w:val="Zag11"/>
          <w:rFonts w:eastAsia="@Arial Unicode MS"/>
          <w:color w:val="000000"/>
          <w:sz w:val="22"/>
          <w:szCs w:val="22"/>
        </w:rPr>
        <w:t>-строить рассуждения в форме связи простых суждений об объекте, его строении, свойствах и связях;</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b/>
          <w:i/>
          <w:color w:val="000000"/>
          <w:sz w:val="22"/>
          <w:szCs w:val="22"/>
        </w:rPr>
        <w:t>Коммуникативные УУД</w:t>
      </w:r>
      <w:r w:rsidRPr="008D146C">
        <w:rPr>
          <w:rStyle w:val="Zag11"/>
          <w:rFonts w:eastAsia="@Arial Unicode MS"/>
          <w:color w:val="000000"/>
          <w:sz w:val="22"/>
          <w:szCs w:val="22"/>
        </w:rPr>
        <w:t>:</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-формулировать собственное мнение и позицию; ·задавать вопросы;</w:t>
      </w:r>
    </w:p>
    <w:p w:rsidR="00893277" w:rsidRPr="008D146C" w:rsidRDefault="00893277" w:rsidP="00893277">
      <w:pPr>
        <w:ind w:left="720" w:firstLine="480"/>
        <w:jc w:val="both"/>
        <w:rPr>
          <w:rStyle w:val="Zag11"/>
          <w:rFonts w:eastAsia="@Arial Unicode MS"/>
          <w:color w:val="000000"/>
          <w:sz w:val="22"/>
          <w:szCs w:val="22"/>
        </w:rPr>
      </w:pPr>
      <w:r w:rsidRPr="008D146C">
        <w:rPr>
          <w:rStyle w:val="Zag11"/>
          <w:rFonts w:eastAsia="@Arial Unicode MS"/>
          <w:color w:val="000000"/>
          <w:sz w:val="22"/>
          <w:szCs w:val="22"/>
        </w:rPr>
        <w:t>использовать речь для регуляции своего действия.</w:t>
      </w:r>
    </w:p>
    <w:p w:rsidR="00893277" w:rsidRPr="008D146C" w:rsidRDefault="00893277" w:rsidP="00893277">
      <w:pPr>
        <w:tabs>
          <w:tab w:val="left" w:leader="dot" w:pos="624"/>
        </w:tabs>
        <w:ind w:left="720" w:firstLine="480"/>
        <w:jc w:val="both"/>
        <w:rPr>
          <w:b/>
          <w:i/>
          <w:sz w:val="22"/>
          <w:szCs w:val="22"/>
        </w:rPr>
      </w:pPr>
      <w:r w:rsidRPr="008D146C">
        <w:rPr>
          <w:rStyle w:val="Zag11"/>
          <w:rFonts w:eastAsia="@Arial Unicode MS"/>
          <w:b/>
          <w:color w:val="000000"/>
          <w:sz w:val="22"/>
          <w:szCs w:val="22"/>
        </w:rPr>
        <w:t xml:space="preserve">Предметными результатами </w:t>
      </w:r>
      <w:r w:rsidRPr="008D146C">
        <w:rPr>
          <w:rStyle w:val="Zag11"/>
          <w:rFonts w:eastAsia="@Arial Unicode MS"/>
          <w:b/>
          <w:i/>
          <w:color w:val="000000"/>
          <w:sz w:val="22"/>
          <w:szCs w:val="22"/>
        </w:rPr>
        <w:t xml:space="preserve">изучения </w:t>
      </w:r>
      <w:r w:rsidRPr="008D146C">
        <w:rPr>
          <w:b/>
          <w:i/>
          <w:sz w:val="22"/>
          <w:szCs w:val="22"/>
        </w:rPr>
        <w:t>изобразительного искусства являются формирование следующих умений:</w:t>
      </w:r>
    </w:p>
    <w:p w:rsidR="00893277" w:rsidRPr="008D146C" w:rsidRDefault="00893277" w:rsidP="00893277">
      <w:pPr>
        <w:ind w:left="720" w:firstLine="480"/>
        <w:jc w:val="both"/>
        <w:rPr>
          <w:i/>
          <w:sz w:val="22"/>
          <w:szCs w:val="22"/>
        </w:rPr>
      </w:pPr>
      <w:r w:rsidRPr="008D146C">
        <w:rPr>
          <w:b/>
          <w:i/>
          <w:sz w:val="22"/>
          <w:szCs w:val="22"/>
        </w:rPr>
        <w:t>Обучающийся  научится</w:t>
      </w:r>
      <w:r w:rsidRPr="008D146C">
        <w:rPr>
          <w:sz w:val="22"/>
          <w:szCs w:val="22"/>
        </w:rPr>
        <w:t>:</w:t>
      </w:r>
      <w:r w:rsidRPr="008D146C">
        <w:rPr>
          <w:i/>
          <w:sz w:val="22"/>
          <w:szCs w:val="22"/>
        </w:rPr>
        <w:t xml:space="preserve"> </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93277" w:rsidRPr="008D146C" w:rsidRDefault="00893277" w:rsidP="00893277">
      <w:pPr>
        <w:ind w:left="720" w:firstLine="480"/>
        <w:jc w:val="both"/>
        <w:rPr>
          <w:sz w:val="22"/>
          <w:szCs w:val="22"/>
        </w:rPr>
      </w:pPr>
      <w:r w:rsidRPr="008D146C">
        <w:rPr>
          <w:i/>
          <w:sz w:val="22"/>
          <w:szCs w:val="22"/>
        </w:rPr>
        <w:t>-</w:t>
      </w:r>
      <w:r w:rsidRPr="008D146C">
        <w:rPr>
          <w:sz w:val="22"/>
          <w:szCs w:val="22"/>
        </w:rPr>
        <w:t xml:space="preserve"> узнает значение слов: художник, палитра, композиция, иллюстрация, аппликация, коллаж,   флористика, гончар;</w:t>
      </w:r>
    </w:p>
    <w:p w:rsidR="00893277" w:rsidRPr="008D146C" w:rsidRDefault="00893277" w:rsidP="00893277">
      <w:pPr>
        <w:ind w:left="720" w:firstLine="480"/>
        <w:jc w:val="both"/>
        <w:rPr>
          <w:sz w:val="22"/>
          <w:szCs w:val="22"/>
        </w:rPr>
      </w:pPr>
      <w:r w:rsidRPr="008D146C">
        <w:rPr>
          <w:sz w:val="22"/>
          <w:szCs w:val="22"/>
        </w:rPr>
        <w:t>-   узнавать отдельные произведения выдающихся художников и народных мастеров;</w:t>
      </w:r>
    </w:p>
    <w:p w:rsidR="00893277" w:rsidRPr="008D146C" w:rsidRDefault="00893277" w:rsidP="00893277">
      <w:pPr>
        <w:ind w:left="720" w:firstLine="480"/>
        <w:jc w:val="both"/>
        <w:rPr>
          <w:rStyle w:val="Zag11"/>
          <w:sz w:val="22"/>
          <w:szCs w:val="22"/>
        </w:rPr>
      </w:pPr>
      <w:r w:rsidRPr="008D146C">
        <w:rPr>
          <w:sz w:val="22"/>
          <w:szCs w:val="22"/>
        </w:rPr>
        <w:t>-</w:t>
      </w:r>
      <w:r w:rsidRPr="008D146C">
        <w:rPr>
          <w:rStyle w:val="Zag11"/>
          <w:rFonts w:eastAsia="@Arial Unicode MS"/>
          <w:color w:val="000000"/>
          <w:sz w:val="22"/>
          <w:szCs w:val="22"/>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93277" w:rsidRPr="008D146C" w:rsidRDefault="00893277" w:rsidP="00893277">
      <w:pPr>
        <w:ind w:left="720" w:firstLine="480"/>
        <w:jc w:val="both"/>
        <w:rPr>
          <w:sz w:val="22"/>
          <w:szCs w:val="22"/>
        </w:rPr>
      </w:pPr>
      <w:r w:rsidRPr="008D146C">
        <w:rPr>
          <w:sz w:val="22"/>
          <w:szCs w:val="22"/>
        </w:rPr>
        <w:t>основные и смешанные цвета, элементарные правила их смешивания;</w:t>
      </w:r>
    </w:p>
    <w:p w:rsidR="00893277" w:rsidRPr="008D146C" w:rsidRDefault="00893277" w:rsidP="00893277">
      <w:pPr>
        <w:ind w:left="720" w:firstLine="480"/>
        <w:jc w:val="both"/>
        <w:rPr>
          <w:sz w:val="22"/>
          <w:szCs w:val="22"/>
        </w:rPr>
      </w:pPr>
      <w:r w:rsidRPr="008D146C">
        <w:rPr>
          <w:sz w:val="22"/>
          <w:szCs w:val="22"/>
        </w:rPr>
        <w:lastRenderedPageBreak/>
        <w:t>-   эмоциональное значение тёплых и холодных тонов;</w:t>
      </w:r>
    </w:p>
    <w:p w:rsidR="00893277" w:rsidRPr="008D146C" w:rsidRDefault="00893277" w:rsidP="00893277">
      <w:pPr>
        <w:ind w:left="720" w:firstLine="480"/>
        <w:jc w:val="both"/>
        <w:rPr>
          <w:sz w:val="22"/>
          <w:szCs w:val="22"/>
        </w:rPr>
      </w:pPr>
      <w:r w:rsidRPr="008D146C">
        <w:rPr>
          <w:sz w:val="22"/>
          <w:szCs w:val="22"/>
        </w:rPr>
        <w:t>-   особенности построения орнамента и его значение в образе художественной вещи;</w:t>
      </w:r>
    </w:p>
    <w:p w:rsidR="00893277" w:rsidRPr="008D146C" w:rsidRDefault="00893277" w:rsidP="00893277">
      <w:pPr>
        <w:ind w:left="720" w:firstLine="480"/>
        <w:jc w:val="both"/>
        <w:rPr>
          <w:sz w:val="22"/>
          <w:szCs w:val="22"/>
        </w:rPr>
      </w:pPr>
      <w:r w:rsidRPr="008D146C">
        <w:rPr>
          <w:sz w:val="22"/>
          <w:szCs w:val="22"/>
        </w:rPr>
        <w:t>-  знать правила техники безопасности при работе с режущими и колющими инструментами;</w:t>
      </w:r>
    </w:p>
    <w:p w:rsidR="00893277" w:rsidRPr="008D146C" w:rsidRDefault="00893277" w:rsidP="00893277">
      <w:pPr>
        <w:ind w:left="720" w:firstLine="480"/>
        <w:jc w:val="both"/>
        <w:rPr>
          <w:sz w:val="22"/>
          <w:szCs w:val="22"/>
        </w:rPr>
      </w:pPr>
      <w:r w:rsidRPr="008D146C">
        <w:rPr>
          <w:sz w:val="22"/>
          <w:szCs w:val="22"/>
        </w:rPr>
        <w:t xml:space="preserve">-   способы и приёмы обработки различных материалов; </w:t>
      </w:r>
    </w:p>
    <w:p w:rsidR="00893277" w:rsidRPr="008D146C" w:rsidRDefault="00893277" w:rsidP="00893277">
      <w:pPr>
        <w:ind w:left="720" w:firstLine="480"/>
        <w:jc w:val="both"/>
        <w:rPr>
          <w:sz w:val="22"/>
          <w:szCs w:val="22"/>
        </w:rPr>
      </w:pPr>
      <w:r w:rsidRPr="008D146C">
        <w:rPr>
          <w:sz w:val="22"/>
          <w:szCs w:val="22"/>
        </w:rPr>
        <w:t>-   организовывать своё рабочее место, пользоваться кистью, красками, палитрой; ножницами;</w:t>
      </w:r>
    </w:p>
    <w:p w:rsidR="00893277" w:rsidRPr="008D146C" w:rsidRDefault="00893277" w:rsidP="00893277">
      <w:pPr>
        <w:ind w:left="720" w:firstLine="480"/>
        <w:jc w:val="both"/>
        <w:rPr>
          <w:sz w:val="22"/>
          <w:szCs w:val="22"/>
        </w:rPr>
      </w:pPr>
      <w:r w:rsidRPr="008D146C">
        <w:rPr>
          <w:sz w:val="22"/>
          <w:szCs w:val="22"/>
        </w:rPr>
        <w:t>-   передавать в рисунке простейшую форму, основной цвет предметов;</w:t>
      </w:r>
    </w:p>
    <w:p w:rsidR="00893277" w:rsidRPr="008D146C" w:rsidRDefault="00893277" w:rsidP="00893277">
      <w:pPr>
        <w:ind w:left="720" w:firstLine="480"/>
        <w:jc w:val="both"/>
        <w:rPr>
          <w:sz w:val="22"/>
          <w:szCs w:val="22"/>
        </w:rPr>
      </w:pPr>
      <w:r w:rsidRPr="008D146C">
        <w:rPr>
          <w:sz w:val="22"/>
          <w:szCs w:val="22"/>
        </w:rPr>
        <w:t>-   составлять композиции с учётом замысла;</w:t>
      </w:r>
    </w:p>
    <w:p w:rsidR="00893277" w:rsidRPr="008D146C" w:rsidRDefault="00893277" w:rsidP="00893277">
      <w:pPr>
        <w:ind w:left="720" w:firstLine="480"/>
        <w:jc w:val="both"/>
        <w:rPr>
          <w:sz w:val="22"/>
          <w:szCs w:val="22"/>
        </w:rPr>
      </w:pPr>
      <w:r w:rsidRPr="008D146C">
        <w:rPr>
          <w:sz w:val="22"/>
          <w:szCs w:val="22"/>
        </w:rPr>
        <w:t>-   конструировать из бумаги на основе техники оригами, гофрирования, сминания, сгибания;</w:t>
      </w:r>
    </w:p>
    <w:p w:rsidR="00893277" w:rsidRPr="008D146C" w:rsidRDefault="00893277" w:rsidP="00893277">
      <w:pPr>
        <w:ind w:left="720" w:firstLine="480"/>
        <w:jc w:val="both"/>
        <w:rPr>
          <w:sz w:val="22"/>
          <w:szCs w:val="22"/>
        </w:rPr>
      </w:pPr>
      <w:r w:rsidRPr="008D146C">
        <w:rPr>
          <w:sz w:val="22"/>
          <w:szCs w:val="22"/>
        </w:rPr>
        <w:t>-   конструировать из ткани на основе скручивания и связывания;</w:t>
      </w:r>
    </w:p>
    <w:p w:rsidR="00893277" w:rsidRPr="008D146C" w:rsidRDefault="00893277" w:rsidP="00893277">
      <w:pPr>
        <w:ind w:left="720" w:firstLine="480"/>
        <w:jc w:val="both"/>
        <w:rPr>
          <w:sz w:val="22"/>
          <w:szCs w:val="22"/>
        </w:rPr>
      </w:pPr>
      <w:r w:rsidRPr="008D146C">
        <w:rPr>
          <w:sz w:val="22"/>
          <w:szCs w:val="22"/>
        </w:rPr>
        <w:t>-   конструировать из природных материалов;</w:t>
      </w:r>
    </w:p>
    <w:p w:rsidR="00893277" w:rsidRPr="008D146C" w:rsidRDefault="00893277" w:rsidP="00893277">
      <w:pPr>
        <w:ind w:left="720" w:firstLine="480"/>
        <w:jc w:val="both"/>
        <w:rPr>
          <w:sz w:val="22"/>
          <w:szCs w:val="22"/>
        </w:rPr>
      </w:pPr>
      <w:r w:rsidRPr="008D146C">
        <w:rPr>
          <w:sz w:val="22"/>
          <w:szCs w:val="22"/>
        </w:rPr>
        <w:t xml:space="preserve">-   пользоваться простейшими приёмами лепки. </w:t>
      </w:r>
    </w:p>
    <w:p w:rsidR="00893277" w:rsidRPr="008D146C" w:rsidRDefault="00893277" w:rsidP="00893277">
      <w:pPr>
        <w:ind w:left="720" w:firstLine="480"/>
        <w:jc w:val="both"/>
        <w:rPr>
          <w:i/>
          <w:sz w:val="22"/>
          <w:szCs w:val="22"/>
        </w:rPr>
      </w:pPr>
      <w:r w:rsidRPr="008D146C">
        <w:rPr>
          <w:b/>
          <w:i/>
          <w:sz w:val="22"/>
          <w:szCs w:val="22"/>
        </w:rPr>
        <w:t>Обучающийся получит возможность научиться:</w:t>
      </w:r>
    </w:p>
    <w:p w:rsidR="00893277" w:rsidRPr="008D146C" w:rsidRDefault="00893277" w:rsidP="00893277">
      <w:pPr>
        <w:tabs>
          <w:tab w:val="left" w:leader="dot" w:pos="624"/>
        </w:tabs>
        <w:ind w:left="720" w:firstLine="480"/>
        <w:jc w:val="both"/>
        <w:rPr>
          <w:rStyle w:val="Zag11"/>
          <w:rFonts w:eastAsia="@Arial Unicode MS"/>
          <w:i/>
          <w:color w:val="000000"/>
          <w:sz w:val="22"/>
          <w:szCs w:val="22"/>
        </w:rPr>
      </w:pPr>
      <w:r w:rsidRPr="008D146C">
        <w:rPr>
          <w:i/>
          <w:sz w:val="22"/>
          <w:szCs w:val="22"/>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893277" w:rsidRPr="008D146C" w:rsidRDefault="00893277" w:rsidP="00893277">
      <w:pPr>
        <w:tabs>
          <w:tab w:val="left" w:leader="dot" w:pos="624"/>
        </w:tabs>
        <w:ind w:left="720" w:firstLine="480"/>
        <w:jc w:val="both"/>
        <w:rPr>
          <w:rStyle w:val="Zag11"/>
          <w:rFonts w:eastAsia="@Arial Unicode MS"/>
          <w:i/>
          <w:color w:val="000000"/>
          <w:sz w:val="22"/>
          <w:szCs w:val="22"/>
        </w:rPr>
      </w:pPr>
      <w:r w:rsidRPr="008D146C">
        <w:rPr>
          <w:rStyle w:val="Zag11"/>
          <w:rFonts w:eastAsia="@Arial Unicode MS"/>
          <w:i/>
          <w:color w:val="000000"/>
          <w:sz w:val="22"/>
          <w:szCs w:val="22"/>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93277" w:rsidRPr="008D146C" w:rsidRDefault="00893277" w:rsidP="00893277">
      <w:pPr>
        <w:autoSpaceDE w:val="0"/>
        <w:ind w:left="720" w:firstLine="480"/>
        <w:jc w:val="both"/>
        <w:rPr>
          <w:i/>
          <w:sz w:val="22"/>
          <w:szCs w:val="22"/>
        </w:rPr>
      </w:pPr>
      <w:r w:rsidRPr="008D146C">
        <w:rPr>
          <w:i/>
          <w:sz w:val="22"/>
          <w:szCs w:val="22"/>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893277" w:rsidRPr="008D146C" w:rsidRDefault="00893277" w:rsidP="00893277">
      <w:pPr>
        <w:autoSpaceDE w:val="0"/>
        <w:ind w:left="720" w:firstLine="480"/>
        <w:jc w:val="both"/>
        <w:rPr>
          <w:i/>
          <w:sz w:val="22"/>
          <w:szCs w:val="22"/>
        </w:rPr>
      </w:pPr>
      <w:r w:rsidRPr="008D146C">
        <w:rPr>
          <w:i/>
          <w:sz w:val="22"/>
          <w:szCs w:val="22"/>
        </w:rPr>
        <w:t>- развивать фантазию, воображение;</w:t>
      </w:r>
    </w:p>
    <w:p w:rsidR="00893277" w:rsidRPr="008D146C" w:rsidRDefault="00893277" w:rsidP="00893277">
      <w:pPr>
        <w:autoSpaceDE w:val="0"/>
        <w:ind w:left="720" w:firstLine="480"/>
        <w:jc w:val="both"/>
        <w:rPr>
          <w:i/>
          <w:sz w:val="22"/>
          <w:szCs w:val="22"/>
        </w:rPr>
      </w:pPr>
      <w:r w:rsidRPr="008D146C">
        <w:rPr>
          <w:i/>
          <w:sz w:val="22"/>
          <w:szCs w:val="22"/>
        </w:rPr>
        <w:t>-приобрести навыки художественного восприятия различных видов искусства;</w:t>
      </w:r>
    </w:p>
    <w:p w:rsidR="00893277" w:rsidRPr="008D146C" w:rsidRDefault="00893277" w:rsidP="00893277">
      <w:pPr>
        <w:autoSpaceDE w:val="0"/>
        <w:ind w:left="720" w:firstLine="480"/>
        <w:jc w:val="both"/>
        <w:rPr>
          <w:i/>
          <w:sz w:val="22"/>
          <w:szCs w:val="22"/>
        </w:rPr>
      </w:pPr>
      <w:r w:rsidRPr="008D146C">
        <w:rPr>
          <w:i/>
          <w:sz w:val="22"/>
          <w:szCs w:val="22"/>
        </w:rPr>
        <w:t>- научиться анализировать произведения искусства;</w:t>
      </w:r>
    </w:p>
    <w:p w:rsidR="00893277" w:rsidRPr="008D146C" w:rsidRDefault="00893277" w:rsidP="00893277">
      <w:pPr>
        <w:autoSpaceDE w:val="0"/>
        <w:ind w:left="720" w:firstLine="480"/>
        <w:jc w:val="both"/>
        <w:rPr>
          <w:i/>
          <w:sz w:val="22"/>
          <w:szCs w:val="22"/>
        </w:rPr>
      </w:pPr>
      <w:r w:rsidRPr="008D146C">
        <w:rPr>
          <w:i/>
          <w:sz w:val="22"/>
          <w:szCs w:val="22"/>
        </w:rPr>
        <w:t>- приобрести первичные навыки изображения предметного мира, изображения растений и животных;</w:t>
      </w:r>
    </w:p>
    <w:p w:rsidR="00893277" w:rsidRPr="008D146C" w:rsidRDefault="00893277" w:rsidP="00893277">
      <w:pPr>
        <w:autoSpaceDE w:val="0"/>
        <w:ind w:left="720" w:firstLine="480"/>
        <w:jc w:val="both"/>
        <w:rPr>
          <w:i/>
          <w:sz w:val="22"/>
          <w:szCs w:val="22"/>
        </w:rPr>
      </w:pPr>
      <w:r w:rsidRPr="008D146C">
        <w:rPr>
          <w:i/>
          <w:sz w:val="22"/>
          <w:szCs w:val="22"/>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893277" w:rsidRDefault="00893277" w:rsidP="00893277">
      <w:pPr>
        <w:tabs>
          <w:tab w:val="left" w:pos="9405"/>
        </w:tabs>
        <w:rPr>
          <w:sz w:val="22"/>
          <w:szCs w:val="22"/>
        </w:rPr>
      </w:pPr>
    </w:p>
    <w:p w:rsidR="00893277" w:rsidRDefault="00893277" w:rsidP="00893277">
      <w:pPr>
        <w:tabs>
          <w:tab w:val="left" w:pos="9405"/>
        </w:tabs>
        <w:rPr>
          <w:sz w:val="22"/>
          <w:szCs w:val="22"/>
        </w:rPr>
      </w:pPr>
    </w:p>
    <w:p w:rsidR="00893277" w:rsidRPr="008D146C" w:rsidRDefault="00893277" w:rsidP="00893277">
      <w:pPr>
        <w:shd w:val="clear" w:color="auto" w:fill="FFFFFF"/>
        <w:ind w:firstLine="720"/>
        <w:jc w:val="center"/>
        <w:rPr>
          <w:b/>
          <w:bCs/>
          <w:i/>
          <w:color w:val="000000"/>
          <w:sz w:val="22"/>
          <w:szCs w:val="22"/>
        </w:rPr>
      </w:pPr>
      <w:r w:rsidRPr="008D146C">
        <w:rPr>
          <w:b/>
          <w:bCs/>
          <w:i/>
          <w:color w:val="000000"/>
          <w:sz w:val="22"/>
          <w:szCs w:val="22"/>
        </w:rPr>
        <w:t>Структура учебного курса  «ТЫ ИЗОБРАЖАЕШЬ, УКРАШАЕШЬ И СТРОИШЬ»</w:t>
      </w:r>
    </w:p>
    <w:p w:rsidR="00893277" w:rsidRPr="008D146C" w:rsidRDefault="00893277" w:rsidP="00893277">
      <w:pPr>
        <w:shd w:val="clear" w:color="auto" w:fill="FFFFFF"/>
        <w:autoSpaceDE w:val="0"/>
        <w:autoSpaceDN w:val="0"/>
        <w:adjustRightInd w:val="0"/>
        <w:jc w:val="both"/>
        <w:rPr>
          <w:b/>
          <w:bCs/>
          <w:color w:val="000000"/>
          <w:sz w:val="22"/>
          <w:szCs w:val="2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80"/>
        <w:gridCol w:w="10860"/>
        <w:gridCol w:w="1559"/>
        <w:gridCol w:w="1560"/>
      </w:tblGrid>
      <w:tr w:rsidR="00893277" w:rsidRPr="008D146C" w:rsidTr="003F167A">
        <w:trPr>
          <w:trHeight w:val="237"/>
        </w:trPr>
        <w:tc>
          <w:tcPr>
            <w:tcW w:w="480" w:type="dxa"/>
            <w:shd w:val="clear" w:color="auto" w:fill="FFFFFF"/>
          </w:tcPr>
          <w:p w:rsidR="00893277" w:rsidRPr="008D146C" w:rsidRDefault="00893277" w:rsidP="003F167A">
            <w:pPr>
              <w:shd w:val="clear" w:color="auto" w:fill="FFFFFF"/>
              <w:autoSpaceDE w:val="0"/>
              <w:autoSpaceDN w:val="0"/>
              <w:adjustRightInd w:val="0"/>
              <w:jc w:val="both"/>
              <w:rPr>
                <w:b/>
              </w:rPr>
            </w:pPr>
            <w:r w:rsidRPr="008D146C">
              <w:rPr>
                <w:b/>
                <w:color w:val="000000"/>
                <w:sz w:val="22"/>
                <w:szCs w:val="22"/>
              </w:rPr>
              <w:t>№</w:t>
            </w:r>
          </w:p>
        </w:tc>
        <w:tc>
          <w:tcPr>
            <w:tcW w:w="10860" w:type="dxa"/>
            <w:vMerge w:val="restart"/>
            <w:shd w:val="clear" w:color="auto" w:fill="FFFFFF"/>
          </w:tcPr>
          <w:p w:rsidR="00893277" w:rsidRPr="008D146C" w:rsidRDefault="00893277" w:rsidP="003F167A">
            <w:pPr>
              <w:shd w:val="clear" w:color="auto" w:fill="FFFFFF"/>
              <w:autoSpaceDE w:val="0"/>
              <w:autoSpaceDN w:val="0"/>
              <w:adjustRightInd w:val="0"/>
              <w:jc w:val="both"/>
              <w:rPr>
                <w:b/>
                <w:color w:val="000000"/>
              </w:rPr>
            </w:pPr>
          </w:p>
          <w:p w:rsidR="00893277" w:rsidRPr="008D146C" w:rsidRDefault="00893277" w:rsidP="003F167A">
            <w:pPr>
              <w:shd w:val="clear" w:color="auto" w:fill="FFFFFF"/>
              <w:autoSpaceDE w:val="0"/>
              <w:autoSpaceDN w:val="0"/>
              <w:adjustRightInd w:val="0"/>
              <w:jc w:val="center"/>
              <w:rPr>
                <w:b/>
              </w:rPr>
            </w:pPr>
            <w:r w:rsidRPr="008D146C">
              <w:rPr>
                <w:b/>
                <w:color w:val="000000"/>
                <w:sz w:val="22"/>
                <w:szCs w:val="22"/>
              </w:rPr>
              <w:t>Раздел</w:t>
            </w:r>
          </w:p>
        </w:tc>
        <w:tc>
          <w:tcPr>
            <w:tcW w:w="3119" w:type="dxa"/>
            <w:gridSpan w:val="2"/>
            <w:tcBorders>
              <w:bottom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r w:rsidRPr="008D146C">
              <w:rPr>
                <w:b/>
                <w:color w:val="000000"/>
                <w:sz w:val="22"/>
                <w:szCs w:val="22"/>
              </w:rPr>
              <w:t>кол-во часов</w:t>
            </w:r>
          </w:p>
        </w:tc>
      </w:tr>
      <w:tr w:rsidR="00893277" w:rsidRPr="008D146C" w:rsidTr="003F167A">
        <w:trPr>
          <w:trHeight w:val="510"/>
        </w:trPr>
        <w:tc>
          <w:tcPr>
            <w:tcW w:w="480" w:type="dxa"/>
            <w:vMerge w:val="restart"/>
            <w:shd w:val="clear" w:color="auto" w:fill="FFFFFF"/>
          </w:tcPr>
          <w:p w:rsidR="00893277" w:rsidRPr="008D146C" w:rsidRDefault="00893277" w:rsidP="003F167A">
            <w:pPr>
              <w:shd w:val="clear" w:color="auto" w:fill="FFFFFF"/>
              <w:autoSpaceDE w:val="0"/>
              <w:autoSpaceDN w:val="0"/>
              <w:adjustRightInd w:val="0"/>
              <w:jc w:val="both"/>
              <w:rPr>
                <w:b/>
                <w:color w:val="000000"/>
              </w:rPr>
            </w:pPr>
            <w:r w:rsidRPr="008D146C">
              <w:rPr>
                <w:b/>
                <w:color w:val="000000"/>
                <w:sz w:val="22"/>
                <w:szCs w:val="22"/>
              </w:rPr>
              <w:t>1</w:t>
            </w:r>
          </w:p>
        </w:tc>
        <w:tc>
          <w:tcPr>
            <w:tcW w:w="10860" w:type="dxa"/>
            <w:vMerge/>
            <w:shd w:val="clear" w:color="auto" w:fill="FFFFFF"/>
          </w:tcPr>
          <w:p w:rsidR="00893277" w:rsidRPr="008D146C" w:rsidRDefault="00893277" w:rsidP="003F167A">
            <w:pPr>
              <w:pStyle w:val="a7"/>
              <w:ind w:firstLine="426"/>
              <w:jc w:val="both"/>
              <w:rPr>
                <w:rFonts w:ascii="Times New Roman" w:hAnsi="Times New Roman" w:cs="Times New Roman"/>
                <w:b/>
                <w:color w:val="000000"/>
                <w:sz w:val="22"/>
                <w:szCs w:val="22"/>
              </w:rPr>
            </w:pPr>
          </w:p>
        </w:tc>
        <w:tc>
          <w:tcPr>
            <w:tcW w:w="1559" w:type="dxa"/>
            <w:tcBorders>
              <w:bottom w:val="single" w:sz="4" w:space="0" w:color="auto"/>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color w:val="000000"/>
              </w:rPr>
            </w:pPr>
            <w:r w:rsidRPr="008D146C">
              <w:rPr>
                <w:b/>
                <w:color w:val="000000"/>
                <w:sz w:val="22"/>
                <w:szCs w:val="22"/>
              </w:rPr>
              <w:t>Авторская программа</w:t>
            </w:r>
          </w:p>
        </w:tc>
        <w:tc>
          <w:tcPr>
            <w:tcW w:w="1560" w:type="dxa"/>
            <w:tcBorders>
              <w:left w:val="single" w:sz="4" w:space="0" w:color="auto"/>
              <w:bottom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color w:val="000000"/>
              </w:rPr>
            </w:pPr>
            <w:r w:rsidRPr="008D146C">
              <w:rPr>
                <w:b/>
                <w:color w:val="000000"/>
                <w:sz w:val="22"/>
                <w:szCs w:val="22"/>
              </w:rPr>
              <w:t>Рабочая программа</w:t>
            </w:r>
          </w:p>
        </w:tc>
      </w:tr>
      <w:tr w:rsidR="00893277" w:rsidRPr="008D146C" w:rsidTr="003F167A">
        <w:trPr>
          <w:trHeight w:val="220"/>
        </w:trPr>
        <w:tc>
          <w:tcPr>
            <w:tcW w:w="480" w:type="dxa"/>
            <w:vMerge/>
            <w:shd w:val="clear" w:color="auto" w:fill="FFFFFF"/>
          </w:tcPr>
          <w:p w:rsidR="00893277" w:rsidRPr="008D146C" w:rsidRDefault="00893277" w:rsidP="003F167A">
            <w:pPr>
              <w:shd w:val="clear" w:color="auto" w:fill="FFFFFF"/>
              <w:autoSpaceDE w:val="0"/>
              <w:autoSpaceDN w:val="0"/>
              <w:adjustRightInd w:val="0"/>
              <w:jc w:val="both"/>
              <w:rPr>
                <w:b/>
                <w:color w:val="000000"/>
              </w:rPr>
            </w:pPr>
          </w:p>
        </w:tc>
        <w:tc>
          <w:tcPr>
            <w:tcW w:w="10860" w:type="dxa"/>
            <w:shd w:val="clear" w:color="auto" w:fill="FFFFFF"/>
          </w:tcPr>
          <w:p w:rsidR="00893277" w:rsidRPr="008D146C" w:rsidRDefault="00893277" w:rsidP="003F167A">
            <w:pPr>
              <w:jc w:val="both"/>
              <w:rPr>
                <w:color w:val="000000"/>
              </w:rPr>
            </w:pPr>
            <w:r w:rsidRPr="008D146C">
              <w:rPr>
                <w:b/>
                <w:bCs/>
                <w:color w:val="000000"/>
                <w:sz w:val="22"/>
                <w:szCs w:val="22"/>
              </w:rPr>
              <w:t>Раздел 1: Ты изображаешь. Знакомство</w:t>
            </w:r>
            <w:r w:rsidRPr="008D146C">
              <w:rPr>
                <w:sz w:val="22"/>
                <w:szCs w:val="22"/>
              </w:rPr>
              <w:t xml:space="preserve"> </w:t>
            </w:r>
            <w:r w:rsidRPr="008D146C">
              <w:rPr>
                <w:b/>
                <w:bCs/>
                <w:color w:val="000000"/>
                <w:sz w:val="22"/>
                <w:szCs w:val="22"/>
              </w:rPr>
              <w:t xml:space="preserve">с Мастером Изображения </w:t>
            </w:r>
            <w:r w:rsidRPr="008D146C">
              <w:rPr>
                <w:bCs/>
                <w:color w:val="000000"/>
                <w:sz w:val="22"/>
                <w:szCs w:val="22"/>
              </w:rPr>
              <w:t>– 9 ч.</w:t>
            </w:r>
          </w:p>
          <w:p w:rsidR="00893277" w:rsidRPr="008D146C" w:rsidRDefault="00893277" w:rsidP="003F167A">
            <w:pPr>
              <w:jc w:val="both"/>
            </w:pPr>
            <w:r w:rsidRPr="008D146C">
              <w:rPr>
                <w:sz w:val="22"/>
                <w:szCs w:val="22"/>
              </w:rPr>
              <w:t>Изображения всюду вокруг нас.</w:t>
            </w:r>
          </w:p>
          <w:p w:rsidR="00893277" w:rsidRPr="008D146C" w:rsidRDefault="00893277" w:rsidP="003F167A">
            <w:pPr>
              <w:jc w:val="both"/>
            </w:pPr>
            <w:r w:rsidRPr="008D146C">
              <w:rPr>
                <w:sz w:val="22"/>
                <w:szCs w:val="22"/>
              </w:rPr>
              <w:t>Мастер Изображения учит видеть.</w:t>
            </w:r>
          </w:p>
          <w:p w:rsidR="00893277" w:rsidRPr="008D146C" w:rsidRDefault="00893277" w:rsidP="003F167A">
            <w:pPr>
              <w:jc w:val="both"/>
            </w:pPr>
            <w:r w:rsidRPr="008D146C">
              <w:rPr>
                <w:sz w:val="22"/>
                <w:szCs w:val="22"/>
              </w:rPr>
              <w:t>Изображать можно пятном.</w:t>
            </w:r>
          </w:p>
          <w:p w:rsidR="00893277" w:rsidRPr="008D146C" w:rsidRDefault="00893277" w:rsidP="003F167A">
            <w:pPr>
              <w:jc w:val="both"/>
            </w:pPr>
            <w:r w:rsidRPr="008D146C">
              <w:rPr>
                <w:sz w:val="22"/>
                <w:szCs w:val="22"/>
              </w:rPr>
              <w:lastRenderedPageBreak/>
              <w:t>Изображать можно в объеме.</w:t>
            </w:r>
          </w:p>
          <w:p w:rsidR="00893277" w:rsidRPr="008D146C" w:rsidRDefault="00893277" w:rsidP="003F167A">
            <w:pPr>
              <w:jc w:val="both"/>
            </w:pPr>
            <w:r w:rsidRPr="008D146C">
              <w:rPr>
                <w:sz w:val="22"/>
                <w:szCs w:val="22"/>
              </w:rPr>
              <w:t>Изображать можно линией.</w:t>
            </w:r>
          </w:p>
          <w:p w:rsidR="00893277" w:rsidRPr="008D146C" w:rsidRDefault="00893277" w:rsidP="003F167A">
            <w:pPr>
              <w:jc w:val="both"/>
            </w:pPr>
            <w:r w:rsidRPr="008D146C">
              <w:rPr>
                <w:sz w:val="22"/>
                <w:szCs w:val="22"/>
              </w:rPr>
              <w:t>Разноцветные краски.</w:t>
            </w:r>
          </w:p>
          <w:p w:rsidR="00893277" w:rsidRPr="008D146C" w:rsidRDefault="00893277" w:rsidP="003F167A">
            <w:pPr>
              <w:jc w:val="both"/>
            </w:pPr>
            <w:r w:rsidRPr="008D146C">
              <w:rPr>
                <w:sz w:val="22"/>
                <w:szCs w:val="22"/>
              </w:rPr>
              <w:t>Изображать можно и то, что невидимо.</w:t>
            </w:r>
          </w:p>
          <w:p w:rsidR="00893277" w:rsidRPr="008D146C" w:rsidRDefault="00893277" w:rsidP="003F167A">
            <w:pPr>
              <w:jc w:val="both"/>
              <w:rPr>
                <w:b/>
              </w:rPr>
            </w:pPr>
            <w:r w:rsidRPr="008D146C">
              <w:rPr>
                <w:sz w:val="22"/>
                <w:szCs w:val="22"/>
              </w:rPr>
              <w:t>Художники и зрители (обобщение темы).</w:t>
            </w:r>
          </w:p>
        </w:tc>
        <w:tc>
          <w:tcPr>
            <w:tcW w:w="1559" w:type="dxa"/>
            <w:tcBorders>
              <w:top w:val="single" w:sz="4" w:space="0" w:color="auto"/>
              <w:bottom w:val="single" w:sz="4" w:space="0" w:color="auto"/>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9</w:t>
            </w:r>
          </w:p>
        </w:tc>
        <w:tc>
          <w:tcPr>
            <w:tcW w:w="1560" w:type="dxa"/>
            <w:tcBorders>
              <w:top w:val="single" w:sz="4" w:space="0" w:color="auto"/>
              <w:left w:val="single" w:sz="4" w:space="0" w:color="auto"/>
              <w:bottom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9</w:t>
            </w:r>
          </w:p>
        </w:tc>
      </w:tr>
      <w:tr w:rsidR="00893277" w:rsidRPr="008D146C" w:rsidTr="003F167A">
        <w:trPr>
          <w:trHeight w:val="197"/>
        </w:trPr>
        <w:tc>
          <w:tcPr>
            <w:tcW w:w="480" w:type="dxa"/>
            <w:shd w:val="clear" w:color="auto" w:fill="FFFFFF"/>
          </w:tcPr>
          <w:p w:rsidR="00893277" w:rsidRPr="008D146C" w:rsidRDefault="00893277" w:rsidP="003F167A">
            <w:pPr>
              <w:shd w:val="clear" w:color="auto" w:fill="FFFFFF"/>
              <w:autoSpaceDE w:val="0"/>
              <w:autoSpaceDN w:val="0"/>
              <w:adjustRightInd w:val="0"/>
              <w:jc w:val="both"/>
            </w:pPr>
          </w:p>
          <w:p w:rsidR="00893277" w:rsidRPr="008D146C" w:rsidRDefault="00893277" w:rsidP="003F167A">
            <w:pPr>
              <w:shd w:val="clear" w:color="auto" w:fill="FFFFFF"/>
              <w:autoSpaceDE w:val="0"/>
              <w:autoSpaceDN w:val="0"/>
              <w:adjustRightInd w:val="0"/>
              <w:jc w:val="both"/>
            </w:pPr>
          </w:p>
          <w:p w:rsidR="00893277" w:rsidRPr="008D146C" w:rsidRDefault="00893277" w:rsidP="003F167A">
            <w:pPr>
              <w:shd w:val="clear" w:color="auto" w:fill="FFFFFF"/>
              <w:autoSpaceDE w:val="0"/>
              <w:autoSpaceDN w:val="0"/>
              <w:adjustRightInd w:val="0"/>
              <w:jc w:val="both"/>
              <w:rPr>
                <w:b/>
              </w:rPr>
            </w:pPr>
            <w:r w:rsidRPr="008D146C">
              <w:rPr>
                <w:b/>
                <w:sz w:val="22"/>
                <w:szCs w:val="22"/>
              </w:rPr>
              <w:t>2</w:t>
            </w:r>
          </w:p>
        </w:tc>
        <w:tc>
          <w:tcPr>
            <w:tcW w:w="10860" w:type="dxa"/>
            <w:shd w:val="clear" w:color="auto" w:fill="FFFFFF"/>
          </w:tcPr>
          <w:p w:rsidR="00893277" w:rsidRPr="008D146C" w:rsidRDefault="00893277" w:rsidP="003F167A">
            <w:pPr>
              <w:jc w:val="both"/>
              <w:rPr>
                <w:color w:val="000000"/>
              </w:rPr>
            </w:pPr>
            <w:r w:rsidRPr="008D146C">
              <w:rPr>
                <w:b/>
                <w:sz w:val="22"/>
                <w:szCs w:val="22"/>
              </w:rPr>
              <w:t>Раздел 2: Ты украшаешь.</w:t>
            </w:r>
            <w:r w:rsidRPr="008D146C">
              <w:rPr>
                <w:sz w:val="22"/>
                <w:szCs w:val="22"/>
              </w:rPr>
              <w:t xml:space="preserve"> </w:t>
            </w:r>
            <w:r w:rsidRPr="008D146C">
              <w:rPr>
                <w:b/>
                <w:color w:val="000000"/>
                <w:sz w:val="22"/>
                <w:szCs w:val="22"/>
              </w:rPr>
              <w:t>Знакомство с Мастером Украшения</w:t>
            </w:r>
            <w:r w:rsidRPr="008D146C">
              <w:rPr>
                <w:color w:val="000000"/>
                <w:sz w:val="22"/>
                <w:szCs w:val="22"/>
              </w:rPr>
              <w:t xml:space="preserve"> – 8 ч.</w:t>
            </w:r>
          </w:p>
          <w:p w:rsidR="00893277" w:rsidRPr="008D146C" w:rsidRDefault="00893277" w:rsidP="003F167A">
            <w:pPr>
              <w:jc w:val="both"/>
            </w:pPr>
            <w:r w:rsidRPr="008D146C">
              <w:rPr>
                <w:sz w:val="22"/>
                <w:szCs w:val="22"/>
              </w:rPr>
              <w:t>Мир полон украшений.</w:t>
            </w:r>
          </w:p>
          <w:p w:rsidR="00893277" w:rsidRPr="008D146C" w:rsidRDefault="00893277" w:rsidP="003F167A">
            <w:pPr>
              <w:jc w:val="both"/>
            </w:pPr>
            <w:r w:rsidRPr="008D146C">
              <w:rPr>
                <w:sz w:val="22"/>
                <w:szCs w:val="22"/>
              </w:rPr>
              <w:t>Красоту надо уметь замечать.</w:t>
            </w:r>
          </w:p>
          <w:p w:rsidR="00893277" w:rsidRPr="008D146C" w:rsidRDefault="00893277" w:rsidP="003F167A">
            <w:pPr>
              <w:jc w:val="both"/>
            </w:pPr>
            <w:r w:rsidRPr="008D146C">
              <w:rPr>
                <w:sz w:val="22"/>
                <w:szCs w:val="22"/>
              </w:rPr>
              <w:t>Узоры, которые создали люди.</w:t>
            </w:r>
          </w:p>
          <w:p w:rsidR="00893277" w:rsidRPr="008D146C" w:rsidRDefault="00893277" w:rsidP="003F167A">
            <w:pPr>
              <w:jc w:val="both"/>
            </w:pPr>
            <w:r w:rsidRPr="008D146C">
              <w:rPr>
                <w:sz w:val="22"/>
                <w:szCs w:val="22"/>
              </w:rPr>
              <w:t>Как украшает себя человек.</w:t>
            </w:r>
          </w:p>
          <w:p w:rsidR="00893277" w:rsidRPr="008D146C" w:rsidRDefault="00893277" w:rsidP="003F167A">
            <w:pPr>
              <w:jc w:val="both"/>
              <w:rPr>
                <w:b/>
              </w:rPr>
            </w:pPr>
            <w:r w:rsidRPr="008D146C">
              <w:rPr>
                <w:sz w:val="22"/>
                <w:szCs w:val="22"/>
              </w:rPr>
              <w:t>Мастер Украшения помогает сделать праздник (обобщение темы).</w:t>
            </w:r>
          </w:p>
        </w:tc>
        <w:tc>
          <w:tcPr>
            <w:tcW w:w="1559" w:type="dxa"/>
            <w:tcBorders>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8</w:t>
            </w:r>
          </w:p>
        </w:tc>
        <w:tc>
          <w:tcPr>
            <w:tcW w:w="1560" w:type="dxa"/>
            <w:tcBorders>
              <w:lef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8</w:t>
            </w:r>
          </w:p>
        </w:tc>
      </w:tr>
      <w:tr w:rsidR="00893277" w:rsidRPr="008D146C" w:rsidTr="003F167A">
        <w:trPr>
          <w:trHeight w:val="197"/>
        </w:trPr>
        <w:tc>
          <w:tcPr>
            <w:tcW w:w="480" w:type="dxa"/>
            <w:shd w:val="clear" w:color="auto" w:fill="FFFFFF"/>
          </w:tcPr>
          <w:p w:rsidR="00893277" w:rsidRPr="008D146C" w:rsidRDefault="00893277" w:rsidP="003F167A">
            <w:pPr>
              <w:shd w:val="clear" w:color="auto" w:fill="FFFFFF"/>
              <w:autoSpaceDE w:val="0"/>
              <w:autoSpaceDN w:val="0"/>
              <w:adjustRightInd w:val="0"/>
              <w:jc w:val="both"/>
            </w:pPr>
            <w:r w:rsidRPr="008D146C">
              <w:rPr>
                <w:sz w:val="22"/>
                <w:szCs w:val="22"/>
              </w:rPr>
              <w:t>3</w:t>
            </w:r>
          </w:p>
        </w:tc>
        <w:tc>
          <w:tcPr>
            <w:tcW w:w="10860" w:type="dxa"/>
            <w:shd w:val="clear" w:color="auto" w:fill="FFFFFF"/>
          </w:tcPr>
          <w:p w:rsidR="00893277" w:rsidRPr="008D146C" w:rsidRDefault="00893277" w:rsidP="003F167A">
            <w:pPr>
              <w:shd w:val="clear" w:color="auto" w:fill="FFFFFF"/>
              <w:rPr>
                <w:color w:val="000000"/>
              </w:rPr>
            </w:pPr>
            <w:r w:rsidRPr="008D146C">
              <w:rPr>
                <w:b/>
                <w:color w:val="000000"/>
                <w:sz w:val="22"/>
                <w:szCs w:val="22"/>
              </w:rPr>
              <w:t xml:space="preserve">Раздел 3: Ты строишь. Знакомство с Мастером Постройки </w:t>
            </w:r>
            <w:r w:rsidRPr="008D146C">
              <w:rPr>
                <w:color w:val="000000"/>
                <w:sz w:val="22"/>
                <w:szCs w:val="22"/>
              </w:rPr>
              <w:t>– 11 ч.</w:t>
            </w:r>
          </w:p>
          <w:p w:rsidR="00893277" w:rsidRPr="008D146C" w:rsidRDefault="00893277" w:rsidP="003F167A">
            <w:pPr>
              <w:shd w:val="clear" w:color="auto" w:fill="FFFFFF"/>
              <w:rPr>
                <w:bCs/>
                <w:color w:val="000000"/>
              </w:rPr>
            </w:pPr>
            <w:r w:rsidRPr="008D146C">
              <w:rPr>
                <w:bCs/>
                <w:color w:val="000000"/>
                <w:sz w:val="22"/>
                <w:szCs w:val="22"/>
              </w:rPr>
              <w:t>Постройки в нашей жизни.</w:t>
            </w:r>
          </w:p>
          <w:p w:rsidR="00893277" w:rsidRPr="008D146C" w:rsidRDefault="00893277" w:rsidP="003F167A">
            <w:pPr>
              <w:shd w:val="clear" w:color="auto" w:fill="FFFFFF"/>
              <w:rPr>
                <w:bCs/>
                <w:color w:val="000000"/>
              </w:rPr>
            </w:pPr>
            <w:r w:rsidRPr="008D146C">
              <w:rPr>
                <w:bCs/>
                <w:color w:val="000000"/>
                <w:sz w:val="22"/>
                <w:szCs w:val="22"/>
              </w:rPr>
              <w:t>Дома бывают разными.</w:t>
            </w:r>
          </w:p>
          <w:p w:rsidR="00893277" w:rsidRPr="008D146C" w:rsidRDefault="00893277" w:rsidP="003F167A">
            <w:pPr>
              <w:shd w:val="clear" w:color="auto" w:fill="FFFFFF"/>
              <w:rPr>
                <w:bCs/>
                <w:color w:val="000000"/>
              </w:rPr>
            </w:pPr>
            <w:r w:rsidRPr="008D146C">
              <w:rPr>
                <w:bCs/>
                <w:color w:val="000000"/>
                <w:sz w:val="22"/>
                <w:szCs w:val="22"/>
              </w:rPr>
              <w:t>Домики, которые построила природа.</w:t>
            </w:r>
          </w:p>
          <w:p w:rsidR="00893277" w:rsidRPr="008D146C" w:rsidRDefault="00893277" w:rsidP="003F167A">
            <w:pPr>
              <w:shd w:val="clear" w:color="auto" w:fill="FFFFFF"/>
              <w:rPr>
                <w:bCs/>
                <w:color w:val="000000"/>
              </w:rPr>
            </w:pPr>
            <w:r w:rsidRPr="008D146C">
              <w:rPr>
                <w:bCs/>
                <w:color w:val="000000"/>
                <w:sz w:val="22"/>
                <w:szCs w:val="22"/>
              </w:rPr>
              <w:t>Дом снаружи и внутри.</w:t>
            </w:r>
          </w:p>
          <w:p w:rsidR="00893277" w:rsidRPr="008D146C" w:rsidRDefault="00893277" w:rsidP="003F167A">
            <w:pPr>
              <w:shd w:val="clear" w:color="auto" w:fill="FFFFFF"/>
              <w:rPr>
                <w:bCs/>
                <w:color w:val="000000"/>
              </w:rPr>
            </w:pPr>
            <w:r w:rsidRPr="008D146C">
              <w:rPr>
                <w:bCs/>
                <w:color w:val="000000"/>
                <w:sz w:val="22"/>
                <w:szCs w:val="22"/>
              </w:rPr>
              <w:t xml:space="preserve">Строим город. </w:t>
            </w:r>
          </w:p>
          <w:p w:rsidR="00893277" w:rsidRPr="008D146C" w:rsidRDefault="00893277" w:rsidP="003F167A">
            <w:pPr>
              <w:shd w:val="clear" w:color="auto" w:fill="FFFFFF"/>
              <w:rPr>
                <w:bCs/>
                <w:color w:val="000000"/>
              </w:rPr>
            </w:pPr>
            <w:r w:rsidRPr="008D146C">
              <w:rPr>
                <w:bCs/>
                <w:color w:val="000000"/>
                <w:sz w:val="22"/>
                <w:szCs w:val="22"/>
              </w:rPr>
              <w:t>Все имеет свое строение.</w:t>
            </w:r>
          </w:p>
          <w:p w:rsidR="00893277" w:rsidRPr="008D146C" w:rsidRDefault="00893277" w:rsidP="003F167A">
            <w:pPr>
              <w:shd w:val="clear" w:color="auto" w:fill="FFFFFF"/>
              <w:rPr>
                <w:bCs/>
                <w:color w:val="000000"/>
              </w:rPr>
            </w:pPr>
            <w:r w:rsidRPr="008D146C">
              <w:rPr>
                <w:bCs/>
                <w:color w:val="000000"/>
                <w:sz w:val="22"/>
                <w:szCs w:val="22"/>
              </w:rPr>
              <w:t>Строим вещи.</w:t>
            </w:r>
          </w:p>
          <w:p w:rsidR="00893277" w:rsidRPr="008D146C" w:rsidRDefault="00893277" w:rsidP="003F167A">
            <w:pPr>
              <w:shd w:val="clear" w:color="auto" w:fill="FFFFFF"/>
              <w:rPr>
                <w:b/>
              </w:rPr>
            </w:pPr>
            <w:r w:rsidRPr="008D146C">
              <w:rPr>
                <w:bCs/>
                <w:color w:val="000000"/>
                <w:sz w:val="22"/>
                <w:szCs w:val="22"/>
              </w:rPr>
              <w:t>Город, в котором мы живем (обобщение темы).</w:t>
            </w:r>
          </w:p>
        </w:tc>
        <w:tc>
          <w:tcPr>
            <w:tcW w:w="1559" w:type="dxa"/>
            <w:tcBorders>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11</w:t>
            </w:r>
          </w:p>
        </w:tc>
        <w:tc>
          <w:tcPr>
            <w:tcW w:w="1560" w:type="dxa"/>
            <w:tcBorders>
              <w:lef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11</w:t>
            </w:r>
          </w:p>
        </w:tc>
      </w:tr>
      <w:tr w:rsidR="00893277" w:rsidRPr="008D146C" w:rsidTr="003F167A">
        <w:trPr>
          <w:trHeight w:val="197"/>
        </w:trPr>
        <w:tc>
          <w:tcPr>
            <w:tcW w:w="480" w:type="dxa"/>
            <w:shd w:val="clear" w:color="auto" w:fill="FFFFFF"/>
          </w:tcPr>
          <w:p w:rsidR="00893277" w:rsidRPr="008D146C" w:rsidRDefault="00893277" w:rsidP="003F167A">
            <w:pPr>
              <w:shd w:val="clear" w:color="auto" w:fill="FFFFFF"/>
              <w:autoSpaceDE w:val="0"/>
              <w:autoSpaceDN w:val="0"/>
              <w:adjustRightInd w:val="0"/>
              <w:jc w:val="both"/>
            </w:pPr>
            <w:r w:rsidRPr="008D146C">
              <w:rPr>
                <w:sz w:val="22"/>
                <w:szCs w:val="22"/>
              </w:rPr>
              <w:t>4</w:t>
            </w:r>
          </w:p>
        </w:tc>
        <w:tc>
          <w:tcPr>
            <w:tcW w:w="10860" w:type="dxa"/>
            <w:shd w:val="clear" w:color="auto" w:fill="FFFFFF"/>
          </w:tcPr>
          <w:p w:rsidR="00893277" w:rsidRPr="008D146C" w:rsidRDefault="00893277" w:rsidP="003F167A">
            <w:pPr>
              <w:shd w:val="clear" w:color="auto" w:fill="FFFFFF"/>
              <w:ind w:firstLine="47"/>
            </w:pPr>
            <w:r w:rsidRPr="008D146C">
              <w:rPr>
                <w:b/>
                <w:sz w:val="22"/>
                <w:szCs w:val="22"/>
              </w:rPr>
              <w:t>Раздел 4: Изображение, украшение, постройка всегда помогают друг другу</w:t>
            </w:r>
            <w:r w:rsidRPr="008D146C">
              <w:rPr>
                <w:sz w:val="22"/>
                <w:szCs w:val="22"/>
              </w:rPr>
              <w:t xml:space="preserve">– 6ч. </w:t>
            </w:r>
          </w:p>
          <w:p w:rsidR="00893277" w:rsidRPr="008D146C" w:rsidRDefault="00893277" w:rsidP="003F167A">
            <w:pPr>
              <w:shd w:val="clear" w:color="auto" w:fill="FFFFFF"/>
              <w:ind w:firstLine="47"/>
            </w:pPr>
            <w:r w:rsidRPr="008D146C">
              <w:rPr>
                <w:sz w:val="22"/>
                <w:szCs w:val="22"/>
              </w:rPr>
              <w:t>Три Брата-Мастера всегда трудятся вместе.</w:t>
            </w:r>
          </w:p>
          <w:p w:rsidR="00893277" w:rsidRPr="008D146C" w:rsidRDefault="00893277" w:rsidP="003F167A">
            <w:pPr>
              <w:shd w:val="clear" w:color="auto" w:fill="FFFFFF"/>
              <w:ind w:firstLine="47"/>
            </w:pPr>
            <w:r w:rsidRPr="008D146C">
              <w:rPr>
                <w:sz w:val="22"/>
                <w:szCs w:val="22"/>
              </w:rPr>
              <w:t>«Сказочная страна». Создание панно.</w:t>
            </w:r>
          </w:p>
          <w:p w:rsidR="00893277" w:rsidRPr="008D146C" w:rsidRDefault="00893277" w:rsidP="003F167A">
            <w:pPr>
              <w:shd w:val="clear" w:color="auto" w:fill="FFFFFF"/>
              <w:ind w:firstLine="47"/>
            </w:pPr>
            <w:r w:rsidRPr="008D146C">
              <w:rPr>
                <w:sz w:val="22"/>
                <w:szCs w:val="22"/>
              </w:rPr>
              <w:t>«Праздник весны». Конструирование из бумаги.</w:t>
            </w:r>
          </w:p>
          <w:p w:rsidR="00893277" w:rsidRPr="008D146C" w:rsidRDefault="00893277" w:rsidP="003F167A">
            <w:pPr>
              <w:shd w:val="clear" w:color="auto" w:fill="FFFFFF"/>
              <w:ind w:firstLine="47"/>
            </w:pPr>
            <w:r w:rsidRPr="008D146C">
              <w:rPr>
                <w:sz w:val="22"/>
                <w:szCs w:val="22"/>
              </w:rPr>
              <w:t xml:space="preserve">Урок любования. Умение видеть. </w:t>
            </w:r>
          </w:p>
          <w:p w:rsidR="00893277" w:rsidRPr="008D146C" w:rsidRDefault="00893277" w:rsidP="003F167A">
            <w:pPr>
              <w:shd w:val="clear" w:color="auto" w:fill="FFFFFF"/>
              <w:spacing w:line="360" w:lineRule="auto"/>
              <w:ind w:firstLine="47"/>
              <w:rPr>
                <w:b/>
              </w:rPr>
            </w:pPr>
            <w:r w:rsidRPr="008D146C">
              <w:rPr>
                <w:sz w:val="22"/>
                <w:szCs w:val="22"/>
              </w:rPr>
              <w:t>Здравствуй, лето!  (обобщение темы).</w:t>
            </w:r>
          </w:p>
        </w:tc>
        <w:tc>
          <w:tcPr>
            <w:tcW w:w="1559" w:type="dxa"/>
            <w:tcBorders>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5</w:t>
            </w:r>
          </w:p>
        </w:tc>
        <w:tc>
          <w:tcPr>
            <w:tcW w:w="1560" w:type="dxa"/>
            <w:tcBorders>
              <w:lef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5</w:t>
            </w:r>
          </w:p>
        </w:tc>
      </w:tr>
      <w:tr w:rsidR="00893277" w:rsidRPr="008D146C" w:rsidTr="003F167A">
        <w:trPr>
          <w:trHeight w:val="197"/>
        </w:trPr>
        <w:tc>
          <w:tcPr>
            <w:tcW w:w="480" w:type="dxa"/>
            <w:shd w:val="clear" w:color="auto" w:fill="FFFFFF"/>
          </w:tcPr>
          <w:p w:rsidR="00893277" w:rsidRPr="008D146C" w:rsidRDefault="00893277" w:rsidP="003F167A">
            <w:pPr>
              <w:shd w:val="clear" w:color="auto" w:fill="FFFFFF"/>
              <w:autoSpaceDE w:val="0"/>
              <w:autoSpaceDN w:val="0"/>
              <w:adjustRightInd w:val="0"/>
              <w:jc w:val="both"/>
            </w:pPr>
          </w:p>
        </w:tc>
        <w:tc>
          <w:tcPr>
            <w:tcW w:w="10860" w:type="dxa"/>
            <w:shd w:val="clear" w:color="auto" w:fill="FFFFFF"/>
          </w:tcPr>
          <w:p w:rsidR="00893277" w:rsidRPr="008D146C" w:rsidRDefault="00893277" w:rsidP="003F167A">
            <w:pPr>
              <w:shd w:val="clear" w:color="auto" w:fill="FFFFFF"/>
              <w:ind w:firstLine="47"/>
              <w:jc w:val="center"/>
              <w:rPr>
                <w:b/>
              </w:rPr>
            </w:pPr>
            <w:r w:rsidRPr="008D146C">
              <w:rPr>
                <w:b/>
                <w:sz w:val="22"/>
                <w:szCs w:val="22"/>
              </w:rPr>
              <w:t xml:space="preserve">Итого: </w:t>
            </w:r>
          </w:p>
        </w:tc>
        <w:tc>
          <w:tcPr>
            <w:tcW w:w="1559" w:type="dxa"/>
            <w:tcBorders>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r w:rsidRPr="008D146C">
              <w:rPr>
                <w:b/>
                <w:sz w:val="22"/>
                <w:szCs w:val="22"/>
              </w:rPr>
              <w:t>33</w:t>
            </w:r>
          </w:p>
        </w:tc>
        <w:tc>
          <w:tcPr>
            <w:tcW w:w="1560" w:type="dxa"/>
            <w:tcBorders>
              <w:lef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r w:rsidRPr="008D146C">
              <w:rPr>
                <w:b/>
                <w:sz w:val="22"/>
                <w:szCs w:val="22"/>
              </w:rPr>
              <w:t>33</w:t>
            </w:r>
          </w:p>
        </w:tc>
      </w:tr>
    </w:tbl>
    <w:p w:rsidR="00893277" w:rsidRPr="008D146C" w:rsidRDefault="00893277" w:rsidP="00893277">
      <w:pPr>
        <w:ind w:left="720" w:firstLine="480"/>
        <w:jc w:val="both"/>
        <w:rPr>
          <w:rStyle w:val="Zag11"/>
          <w:b/>
          <w:sz w:val="22"/>
          <w:szCs w:val="22"/>
        </w:rPr>
      </w:pPr>
    </w:p>
    <w:p w:rsidR="00893277" w:rsidRPr="008D146C" w:rsidRDefault="00893277" w:rsidP="00893277">
      <w:pPr>
        <w:shd w:val="clear" w:color="auto" w:fill="FFFFFF"/>
        <w:autoSpaceDE w:val="0"/>
        <w:autoSpaceDN w:val="0"/>
        <w:adjustRightInd w:val="0"/>
        <w:jc w:val="center"/>
        <w:rPr>
          <w:b/>
          <w:color w:val="000000"/>
          <w:sz w:val="22"/>
          <w:szCs w:val="22"/>
        </w:rPr>
      </w:pPr>
    </w:p>
    <w:p w:rsidR="00893277" w:rsidRPr="008D146C" w:rsidRDefault="00893277" w:rsidP="00893277">
      <w:pPr>
        <w:shd w:val="clear" w:color="auto" w:fill="FFFFFF"/>
        <w:autoSpaceDE w:val="0"/>
        <w:autoSpaceDN w:val="0"/>
        <w:adjustRightInd w:val="0"/>
        <w:jc w:val="center"/>
        <w:rPr>
          <w:b/>
          <w:color w:val="000000"/>
          <w:sz w:val="22"/>
          <w:szCs w:val="22"/>
        </w:rPr>
      </w:pPr>
    </w:p>
    <w:p w:rsidR="00893277" w:rsidRPr="008D146C" w:rsidRDefault="00893277" w:rsidP="00893277">
      <w:pPr>
        <w:shd w:val="clear" w:color="auto" w:fill="FFFFFF"/>
        <w:autoSpaceDE w:val="0"/>
        <w:autoSpaceDN w:val="0"/>
        <w:adjustRightInd w:val="0"/>
        <w:jc w:val="center"/>
        <w:rPr>
          <w:b/>
          <w:color w:val="000000"/>
          <w:sz w:val="22"/>
          <w:szCs w:val="22"/>
        </w:rPr>
      </w:pPr>
    </w:p>
    <w:p w:rsidR="00893277" w:rsidRPr="008D146C" w:rsidRDefault="00893277" w:rsidP="00893277">
      <w:pPr>
        <w:shd w:val="clear" w:color="auto" w:fill="FFFFFF"/>
        <w:autoSpaceDE w:val="0"/>
        <w:autoSpaceDN w:val="0"/>
        <w:adjustRightInd w:val="0"/>
        <w:jc w:val="center"/>
        <w:rPr>
          <w:b/>
          <w:color w:val="000000"/>
          <w:sz w:val="20"/>
          <w:szCs w:val="20"/>
        </w:rPr>
      </w:pPr>
      <w:r w:rsidRPr="008D146C">
        <w:rPr>
          <w:b/>
          <w:color w:val="000000"/>
          <w:sz w:val="20"/>
          <w:szCs w:val="20"/>
        </w:rPr>
        <w:t>Учебно-тематическое планирование</w:t>
      </w:r>
    </w:p>
    <w:p w:rsidR="00893277" w:rsidRPr="008D146C" w:rsidRDefault="00893277" w:rsidP="00893277">
      <w:pPr>
        <w:shd w:val="clear" w:color="auto" w:fill="FFFFFF"/>
        <w:autoSpaceDE w:val="0"/>
        <w:autoSpaceDN w:val="0"/>
        <w:adjustRightInd w:val="0"/>
        <w:jc w:val="both"/>
        <w:rPr>
          <w:sz w:val="20"/>
          <w:szCs w:val="20"/>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221"/>
        <w:gridCol w:w="142"/>
        <w:gridCol w:w="1134"/>
        <w:gridCol w:w="425"/>
        <w:gridCol w:w="1984"/>
        <w:gridCol w:w="2552"/>
        <w:gridCol w:w="2268"/>
        <w:gridCol w:w="2157"/>
        <w:gridCol w:w="1954"/>
        <w:gridCol w:w="141"/>
        <w:gridCol w:w="709"/>
        <w:gridCol w:w="709"/>
        <w:gridCol w:w="502"/>
      </w:tblGrid>
      <w:tr w:rsidR="00893277" w:rsidRPr="008D146C" w:rsidTr="003F167A">
        <w:tc>
          <w:tcPr>
            <w:tcW w:w="764" w:type="dxa"/>
            <w:gridSpan w:val="2"/>
            <w:vMerge w:val="restart"/>
          </w:tcPr>
          <w:p w:rsidR="00893277" w:rsidRPr="008D146C" w:rsidRDefault="00893277" w:rsidP="003F167A">
            <w:pPr>
              <w:rPr>
                <w:b/>
                <w:sz w:val="20"/>
                <w:szCs w:val="20"/>
              </w:rPr>
            </w:pPr>
            <w:r w:rsidRPr="008D146C">
              <w:rPr>
                <w:b/>
                <w:sz w:val="20"/>
                <w:szCs w:val="20"/>
              </w:rPr>
              <w:t xml:space="preserve">№ </w:t>
            </w:r>
          </w:p>
          <w:p w:rsidR="00893277" w:rsidRPr="008D146C" w:rsidRDefault="00893277" w:rsidP="003F167A">
            <w:pPr>
              <w:rPr>
                <w:b/>
                <w:sz w:val="20"/>
                <w:szCs w:val="20"/>
              </w:rPr>
            </w:pPr>
            <w:r w:rsidRPr="008D146C">
              <w:rPr>
                <w:b/>
                <w:sz w:val="20"/>
                <w:szCs w:val="20"/>
              </w:rPr>
              <w:lastRenderedPageBreak/>
              <w:t>урока</w:t>
            </w:r>
          </w:p>
        </w:tc>
        <w:tc>
          <w:tcPr>
            <w:tcW w:w="1701" w:type="dxa"/>
            <w:gridSpan w:val="3"/>
            <w:vMerge w:val="restart"/>
          </w:tcPr>
          <w:p w:rsidR="00893277" w:rsidRPr="008D146C" w:rsidRDefault="00893277" w:rsidP="003F167A">
            <w:pPr>
              <w:jc w:val="center"/>
              <w:rPr>
                <w:b/>
                <w:sz w:val="20"/>
                <w:szCs w:val="20"/>
              </w:rPr>
            </w:pPr>
            <w:r w:rsidRPr="008D146C">
              <w:rPr>
                <w:b/>
                <w:sz w:val="20"/>
                <w:szCs w:val="20"/>
              </w:rPr>
              <w:lastRenderedPageBreak/>
              <w:t>Тема</w:t>
            </w:r>
          </w:p>
        </w:tc>
        <w:tc>
          <w:tcPr>
            <w:tcW w:w="6804" w:type="dxa"/>
            <w:gridSpan w:val="3"/>
          </w:tcPr>
          <w:p w:rsidR="00893277" w:rsidRPr="008D146C" w:rsidRDefault="00893277" w:rsidP="003F167A">
            <w:pPr>
              <w:jc w:val="center"/>
              <w:rPr>
                <w:b/>
                <w:sz w:val="20"/>
                <w:szCs w:val="20"/>
              </w:rPr>
            </w:pPr>
            <w:r w:rsidRPr="008D146C">
              <w:rPr>
                <w:b/>
                <w:sz w:val="20"/>
                <w:szCs w:val="20"/>
              </w:rPr>
              <w:t>Планируемые результаты</w:t>
            </w:r>
          </w:p>
        </w:tc>
        <w:tc>
          <w:tcPr>
            <w:tcW w:w="4252" w:type="dxa"/>
            <w:gridSpan w:val="3"/>
            <w:vMerge w:val="restart"/>
          </w:tcPr>
          <w:p w:rsidR="00893277" w:rsidRPr="008D146C" w:rsidRDefault="00893277" w:rsidP="003F167A">
            <w:pPr>
              <w:jc w:val="center"/>
              <w:rPr>
                <w:b/>
                <w:sz w:val="20"/>
                <w:szCs w:val="20"/>
              </w:rPr>
            </w:pPr>
            <w:r w:rsidRPr="008D146C">
              <w:rPr>
                <w:b/>
                <w:sz w:val="20"/>
                <w:szCs w:val="20"/>
              </w:rPr>
              <w:t>Характеристика деятельности учащихся</w:t>
            </w:r>
          </w:p>
        </w:tc>
        <w:tc>
          <w:tcPr>
            <w:tcW w:w="709" w:type="dxa"/>
            <w:vMerge w:val="restart"/>
            <w:textDirection w:val="btLr"/>
          </w:tcPr>
          <w:p w:rsidR="00893277" w:rsidRPr="008D146C" w:rsidRDefault="00893277" w:rsidP="003F167A">
            <w:pPr>
              <w:shd w:val="clear" w:color="auto" w:fill="FFFFFF"/>
              <w:autoSpaceDE w:val="0"/>
              <w:autoSpaceDN w:val="0"/>
              <w:adjustRightInd w:val="0"/>
              <w:ind w:left="113" w:right="113"/>
              <w:jc w:val="center"/>
              <w:rPr>
                <w:b/>
                <w:sz w:val="20"/>
                <w:szCs w:val="20"/>
              </w:rPr>
            </w:pPr>
            <w:r w:rsidRPr="008D146C">
              <w:rPr>
                <w:b/>
                <w:color w:val="000000"/>
                <w:sz w:val="20"/>
                <w:szCs w:val="20"/>
              </w:rPr>
              <w:t>Материально-техническое</w:t>
            </w:r>
          </w:p>
          <w:p w:rsidR="00893277" w:rsidRPr="008D146C" w:rsidRDefault="00893277" w:rsidP="003F167A">
            <w:pPr>
              <w:ind w:left="113" w:right="113"/>
              <w:jc w:val="center"/>
              <w:rPr>
                <w:b/>
                <w:sz w:val="20"/>
                <w:szCs w:val="20"/>
              </w:rPr>
            </w:pPr>
            <w:r w:rsidRPr="008D146C">
              <w:rPr>
                <w:b/>
                <w:color w:val="000000"/>
                <w:sz w:val="20"/>
                <w:szCs w:val="20"/>
              </w:rPr>
              <w:t>и информационно-техническое обеспечение</w:t>
            </w:r>
          </w:p>
        </w:tc>
        <w:tc>
          <w:tcPr>
            <w:tcW w:w="709" w:type="dxa"/>
            <w:vMerge w:val="restart"/>
          </w:tcPr>
          <w:p w:rsidR="00893277" w:rsidRPr="008D146C" w:rsidRDefault="00893277" w:rsidP="003F167A">
            <w:pPr>
              <w:jc w:val="center"/>
              <w:rPr>
                <w:b/>
                <w:sz w:val="20"/>
                <w:szCs w:val="20"/>
              </w:rPr>
            </w:pPr>
            <w:r w:rsidRPr="008D146C">
              <w:rPr>
                <w:b/>
                <w:sz w:val="20"/>
                <w:szCs w:val="20"/>
              </w:rPr>
              <w:t>дата</w:t>
            </w:r>
          </w:p>
        </w:tc>
        <w:tc>
          <w:tcPr>
            <w:tcW w:w="502" w:type="dxa"/>
            <w:vMerge w:val="restart"/>
            <w:textDirection w:val="btLr"/>
          </w:tcPr>
          <w:p w:rsidR="00893277" w:rsidRPr="008D146C" w:rsidRDefault="00893277" w:rsidP="003F167A">
            <w:pPr>
              <w:ind w:left="113" w:right="113"/>
              <w:rPr>
                <w:b/>
                <w:sz w:val="20"/>
                <w:szCs w:val="20"/>
              </w:rPr>
            </w:pPr>
            <w:r w:rsidRPr="008D146C">
              <w:rPr>
                <w:b/>
                <w:sz w:val="20"/>
                <w:szCs w:val="20"/>
              </w:rPr>
              <w:t>корректировка</w:t>
            </w:r>
          </w:p>
        </w:tc>
      </w:tr>
      <w:tr w:rsidR="00893277" w:rsidRPr="008D146C" w:rsidTr="003F167A">
        <w:trPr>
          <w:trHeight w:val="1349"/>
        </w:trPr>
        <w:tc>
          <w:tcPr>
            <w:tcW w:w="764" w:type="dxa"/>
            <w:gridSpan w:val="2"/>
            <w:vMerge/>
          </w:tcPr>
          <w:p w:rsidR="00893277" w:rsidRPr="008D146C" w:rsidRDefault="00893277" w:rsidP="003F167A">
            <w:pPr>
              <w:rPr>
                <w:b/>
                <w:sz w:val="20"/>
                <w:szCs w:val="20"/>
              </w:rPr>
            </w:pPr>
          </w:p>
        </w:tc>
        <w:tc>
          <w:tcPr>
            <w:tcW w:w="1701" w:type="dxa"/>
            <w:gridSpan w:val="3"/>
            <w:vMerge/>
          </w:tcPr>
          <w:p w:rsidR="00893277" w:rsidRPr="008D146C" w:rsidRDefault="00893277" w:rsidP="003F167A">
            <w:pPr>
              <w:rPr>
                <w:b/>
                <w:sz w:val="20"/>
                <w:szCs w:val="20"/>
              </w:rPr>
            </w:pPr>
          </w:p>
        </w:tc>
        <w:tc>
          <w:tcPr>
            <w:tcW w:w="1984" w:type="dxa"/>
          </w:tcPr>
          <w:p w:rsidR="00893277" w:rsidRPr="008D146C" w:rsidRDefault="00893277" w:rsidP="003F167A">
            <w:pPr>
              <w:jc w:val="center"/>
              <w:rPr>
                <w:b/>
                <w:sz w:val="20"/>
                <w:szCs w:val="20"/>
              </w:rPr>
            </w:pPr>
            <w:r w:rsidRPr="008D146C">
              <w:rPr>
                <w:b/>
                <w:sz w:val="20"/>
                <w:szCs w:val="20"/>
              </w:rPr>
              <w:t>Предметные</w:t>
            </w:r>
          </w:p>
        </w:tc>
        <w:tc>
          <w:tcPr>
            <w:tcW w:w="2552" w:type="dxa"/>
          </w:tcPr>
          <w:p w:rsidR="00893277" w:rsidRPr="008D146C" w:rsidRDefault="00893277" w:rsidP="003F167A">
            <w:pPr>
              <w:jc w:val="center"/>
              <w:rPr>
                <w:b/>
                <w:sz w:val="20"/>
                <w:szCs w:val="20"/>
              </w:rPr>
            </w:pPr>
            <w:r w:rsidRPr="008D146C">
              <w:rPr>
                <w:b/>
                <w:sz w:val="20"/>
                <w:szCs w:val="20"/>
              </w:rPr>
              <w:t>Метапредметные</w:t>
            </w:r>
          </w:p>
        </w:tc>
        <w:tc>
          <w:tcPr>
            <w:tcW w:w="2268" w:type="dxa"/>
          </w:tcPr>
          <w:p w:rsidR="00893277" w:rsidRPr="008D146C" w:rsidRDefault="00893277" w:rsidP="003F167A">
            <w:pPr>
              <w:jc w:val="center"/>
              <w:rPr>
                <w:b/>
                <w:sz w:val="20"/>
                <w:szCs w:val="20"/>
              </w:rPr>
            </w:pPr>
            <w:r w:rsidRPr="008D146C">
              <w:rPr>
                <w:b/>
                <w:sz w:val="20"/>
                <w:szCs w:val="20"/>
              </w:rPr>
              <w:t>Личностные</w:t>
            </w:r>
          </w:p>
        </w:tc>
        <w:tc>
          <w:tcPr>
            <w:tcW w:w="4252" w:type="dxa"/>
            <w:gridSpan w:val="3"/>
            <w:vMerge/>
          </w:tcPr>
          <w:p w:rsidR="00893277" w:rsidRPr="008D146C" w:rsidRDefault="00893277" w:rsidP="003F167A">
            <w:pPr>
              <w:rPr>
                <w:b/>
                <w:sz w:val="20"/>
                <w:szCs w:val="20"/>
              </w:rPr>
            </w:pPr>
          </w:p>
        </w:tc>
        <w:tc>
          <w:tcPr>
            <w:tcW w:w="709" w:type="dxa"/>
            <w:vMerge/>
          </w:tcPr>
          <w:p w:rsidR="00893277" w:rsidRPr="008D146C" w:rsidRDefault="00893277" w:rsidP="003F167A">
            <w:pPr>
              <w:rPr>
                <w:b/>
                <w:sz w:val="20"/>
                <w:szCs w:val="20"/>
              </w:rPr>
            </w:pPr>
          </w:p>
        </w:tc>
        <w:tc>
          <w:tcPr>
            <w:tcW w:w="709" w:type="dxa"/>
            <w:vMerge/>
          </w:tcPr>
          <w:p w:rsidR="00893277" w:rsidRPr="008D146C" w:rsidRDefault="00893277" w:rsidP="003F167A">
            <w:pPr>
              <w:rPr>
                <w:b/>
                <w:sz w:val="20"/>
                <w:szCs w:val="20"/>
              </w:rPr>
            </w:pPr>
          </w:p>
        </w:tc>
        <w:tc>
          <w:tcPr>
            <w:tcW w:w="502" w:type="dxa"/>
            <w:vMerge/>
          </w:tcPr>
          <w:p w:rsidR="00893277" w:rsidRPr="008D146C" w:rsidRDefault="00893277" w:rsidP="003F167A">
            <w:pPr>
              <w:rPr>
                <w:b/>
                <w:sz w:val="20"/>
                <w:szCs w:val="20"/>
              </w:rPr>
            </w:pPr>
          </w:p>
        </w:tc>
      </w:tr>
      <w:tr w:rsidR="00893277" w:rsidRPr="008D146C" w:rsidTr="003F167A">
        <w:trPr>
          <w:trHeight w:val="255"/>
        </w:trPr>
        <w:tc>
          <w:tcPr>
            <w:tcW w:w="13521" w:type="dxa"/>
            <w:gridSpan w:val="11"/>
          </w:tcPr>
          <w:p w:rsidR="00893277" w:rsidRPr="008D146C" w:rsidRDefault="00893277" w:rsidP="003F167A">
            <w:pPr>
              <w:shd w:val="clear" w:color="auto" w:fill="FFFFFF"/>
              <w:ind w:firstLine="709"/>
              <w:rPr>
                <w:b/>
                <w:i/>
                <w:sz w:val="20"/>
                <w:szCs w:val="20"/>
              </w:rPr>
            </w:pPr>
            <w:r w:rsidRPr="008D146C">
              <w:rPr>
                <w:b/>
                <w:sz w:val="20"/>
                <w:szCs w:val="20"/>
              </w:rPr>
              <w:lastRenderedPageBreak/>
              <w:t xml:space="preserve">                                                                    </w:t>
            </w:r>
            <w:r w:rsidRPr="008D146C">
              <w:rPr>
                <w:b/>
                <w:i/>
                <w:sz w:val="20"/>
                <w:szCs w:val="20"/>
              </w:rPr>
              <w:t xml:space="preserve">  1  четверть  ( 9 ч)</w:t>
            </w:r>
          </w:p>
        </w:tc>
        <w:tc>
          <w:tcPr>
            <w:tcW w:w="1418" w:type="dxa"/>
            <w:gridSpan w:val="2"/>
          </w:tcPr>
          <w:p w:rsidR="00893277" w:rsidRPr="008D146C" w:rsidRDefault="00893277" w:rsidP="003F167A">
            <w:pPr>
              <w:rPr>
                <w:b/>
                <w:bCs/>
                <w:sz w:val="20"/>
                <w:szCs w:val="20"/>
              </w:rPr>
            </w:pPr>
          </w:p>
          <w:p w:rsidR="00893277" w:rsidRPr="008D146C" w:rsidRDefault="00893277" w:rsidP="003F167A">
            <w:pPr>
              <w:shd w:val="clear" w:color="auto" w:fill="FFFFFF"/>
              <w:jc w:val="center"/>
              <w:rPr>
                <w:b/>
                <w:bCs/>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906" w:type="dxa"/>
            <w:gridSpan w:val="3"/>
          </w:tcPr>
          <w:p w:rsidR="00893277" w:rsidRPr="008D146C" w:rsidRDefault="00893277" w:rsidP="003F167A">
            <w:pPr>
              <w:rPr>
                <w:b/>
                <w:sz w:val="20"/>
                <w:szCs w:val="20"/>
              </w:rPr>
            </w:pPr>
            <w:r w:rsidRPr="008D146C">
              <w:rPr>
                <w:sz w:val="20"/>
                <w:szCs w:val="20"/>
              </w:rPr>
              <w:t>1</w:t>
            </w:r>
          </w:p>
        </w:tc>
        <w:tc>
          <w:tcPr>
            <w:tcW w:w="1559" w:type="dxa"/>
            <w:gridSpan w:val="2"/>
          </w:tcPr>
          <w:p w:rsidR="00893277" w:rsidRPr="008D146C" w:rsidRDefault="00893277" w:rsidP="003F167A">
            <w:pPr>
              <w:rPr>
                <w:b/>
                <w:sz w:val="20"/>
                <w:szCs w:val="20"/>
              </w:rPr>
            </w:pPr>
            <w:r w:rsidRPr="008D146C">
              <w:rPr>
                <w:b/>
                <w:sz w:val="20"/>
                <w:szCs w:val="20"/>
              </w:rPr>
              <w:t>Изображения всюду вокруг нас.</w:t>
            </w:r>
          </w:p>
          <w:p w:rsidR="00893277" w:rsidRPr="008D146C" w:rsidRDefault="00893277" w:rsidP="003F167A">
            <w:pPr>
              <w:rPr>
                <w:sz w:val="20"/>
                <w:szCs w:val="20"/>
              </w:rPr>
            </w:pPr>
            <w:r w:rsidRPr="008D146C">
              <w:rPr>
                <w:sz w:val="20"/>
                <w:szCs w:val="20"/>
              </w:rPr>
              <w:t xml:space="preserve">Изображения в жизни человека. Предмет «Изобразительное искусство. </w:t>
            </w:r>
          </w:p>
          <w:p w:rsidR="00893277" w:rsidRPr="008D146C" w:rsidRDefault="00893277" w:rsidP="003F167A">
            <w:pPr>
              <w:rPr>
                <w:sz w:val="20"/>
                <w:szCs w:val="20"/>
              </w:rPr>
            </w:pPr>
            <w:r w:rsidRPr="008D146C">
              <w:rPr>
                <w:sz w:val="20"/>
                <w:szCs w:val="20"/>
              </w:rPr>
              <w:t xml:space="preserve">Чему мы будем учиться на уроках изобразительного искусства. </w:t>
            </w:r>
          </w:p>
          <w:p w:rsidR="00893277" w:rsidRPr="008D146C" w:rsidRDefault="00893277" w:rsidP="003F167A">
            <w:pPr>
              <w:rPr>
                <w:sz w:val="20"/>
                <w:szCs w:val="20"/>
              </w:rPr>
            </w:pPr>
            <w:r w:rsidRPr="008D146C">
              <w:rPr>
                <w:sz w:val="20"/>
                <w:szCs w:val="20"/>
              </w:rPr>
              <w:t>Кабинет искусства — художественная мастерская.</w:t>
            </w:r>
          </w:p>
        </w:tc>
        <w:tc>
          <w:tcPr>
            <w:tcW w:w="1984" w:type="dxa"/>
          </w:tcPr>
          <w:p w:rsidR="00893277" w:rsidRPr="008D146C" w:rsidRDefault="00893277" w:rsidP="003F167A">
            <w:pPr>
              <w:pStyle w:val="a6"/>
              <w:spacing w:line="240" w:lineRule="auto"/>
              <w:ind w:firstLine="0"/>
              <w:rPr>
                <w:sz w:val="20"/>
                <w:szCs w:val="20"/>
              </w:rPr>
            </w:pPr>
            <w:r w:rsidRPr="008D146C">
              <w:rPr>
                <w:b/>
                <w:sz w:val="20"/>
                <w:szCs w:val="20"/>
              </w:rPr>
              <w:t>Находить</w:t>
            </w:r>
            <w:r w:rsidRPr="008D146C">
              <w:rPr>
                <w:sz w:val="20"/>
                <w:szCs w:val="20"/>
              </w:rPr>
              <w:t xml:space="preserve"> в окружающей действительности изображения, сделанные художниками.</w:t>
            </w:r>
          </w:p>
          <w:p w:rsidR="00893277" w:rsidRPr="008D146C" w:rsidRDefault="00893277" w:rsidP="003F167A">
            <w:pPr>
              <w:pStyle w:val="a6"/>
              <w:spacing w:line="240" w:lineRule="auto"/>
              <w:ind w:firstLine="0"/>
              <w:rPr>
                <w:i/>
                <w:sz w:val="20"/>
                <w:szCs w:val="20"/>
              </w:rPr>
            </w:pPr>
            <w:r w:rsidRPr="008D146C">
              <w:rPr>
                <w:b/>
                <w:i/>
                <w:sz w:val="20"/>
                <w:szCs w:val="20"/>
              </w:rPr>
              <w:t>Рассуждать</w:t>
            </w:r>
            <w:r w:rsidRPr="008D146C">
              <w:rPr>
                <w:i/>
                <w:sz w:val="20"/>
                <w:szCs w:val="20"/>
              </w:rPr>
              <w:t xml:space="preserve"> о содержании рисунков, сделанных детьми. </w:t>
            </w:r>
            <w:r w:rsidRPr="008D146C">
              <w:rPr>
                <w:b/>
                <w:sz w:val="20"/>
                <w:szCs w:val="20"/>
              </w:rPr>
              <w:t>Рассматривать</w:t>
            </w:r>
            <w:r w:rsidRPr="008D146C">
              <w:rPr>
                <w:sz w:val="20"/>
                <w:szCs w:val="20"/>
              </w:rPr>
              <w:t xml:space="preserve"> иллюстрации (рисунки) в детских книгах.</w:t>
            </w:r>
          </w:p>
          <w:p w:rsidR="00893277" w:rsidRPr="008D146C" w:rsidRDefault="00893277" w:rsidP="003F167A">
            <w:pPr>
              <w:tabs>
                <w:tab w:val="left" w:pos="303"/>
              </w:tabs>
              <w:ind w:left="123"/>
              <w:rPr>
                <w:sz w:val="20"/>
                <w:szCs w:val="20"/>
              </w:rPr>
            </w:pPr>
          </w:p>
        </w:tc>
        <w:tc>
          <w:tcPr>
            <w:tcW w:w="2552" w:type="dxa"/>
            <w:vMerge w:val="restart"/>
          </w:tcPr>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Познавательные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Коммуникативные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овладеть умением вести диалог, распределять функции и роли в процессе выполнения </w:t>
            </w:r>
            <w:r w:rsidRPr="008D146C">
              <w:rPr>
                <w:sz w:val="20"/>
                <w:szCs w:val="20"/>
              </w:rPr>
              <w:lastRenderedPageBreak/>
              <w:t>коллективной творческой работы;</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 xml:space="preserve">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владеть навыками коллективной деятельности в процессе совместной творческой работы в команде одноклассников под руководством учителя</w:t>
            </w:r>
            <w:r w:rsidRPr="008D146C">
              <w:rPr>
                <w:sz w:val="20"/>
                <w:szCs w:val="20"/>
              </w:rPr>
              <w:t>;</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lastRenderedPageBreak/>
              <w:t>Регулятивные УУД:</w:t>
            </w:r>
          </w:p>
          <w:p w:rsidR="00893277" w:rsidRPr="008D146C" w:rsidRDefault="00893277" w:rsidP="003F167A">
            <w:pPr>
              <w:widowControl w:val="0"/>
              <w:shd w:val="clear" w:color="auto" w:fill="FFFFFF"/>
              <w:ind w:left="142" w:right="5"/>
              <w:rPr>
                <w:i/>
                <w:sz w:val="20"/>
                <w:szCs w:val="20"/>
              </w:rPr>
            </w:pPr>
            <w:r w:rsidRPr="008D146C">
              <w:rPr>
                <w:sz w:val="20"/>
                <w:szCs w:val="20"/>
              </w:rPr>
              <w:t xml:space="preserve">- </w:t>
            </w:r>
            <w:r w:rsidRPr="008D146C">
              <w:rPr>
                <w:i/>
                <w:sz w:val="20"/>
                <w:szCs w:val="20"/>
              </w:rPr>
              <w:t xml:space="preserve">уметь планировать и грамотно осуществлять учебные действия в соответствии с поставленной задавариичных художественно-творческих зть рационально </w:t>
            </w:r>
          </w:p>
        </w:tc>
        <w:tc>
          <w:tcPr>
            <w:tcW w:w="2268" w:type="dxa"/>
            <w:vMerge w:val="restart"/>
          </w:tcPr>
          <w:p w:rsidR="00893277" w:rsidRPr="008D146C" w:rsidRDefault="00893277" w:rsidP="003F167A">
            <w:pPr>
              <w:widowControl w:val="0"/>
              <w:shd w:val="clear" w:color="auto" w:fill="FFFFFF"/>
              <w:ind w:left="139" w:right="5"/>
              <w:rPr>
                <w:sz w:val="20"/>
                <w:szCs w:val="20"/>
              </w:rPr>
            </w:pPr>
            <w:r w:rsidRPr="008D146C">
              <w:rPr>
                <w:sz w:val="20"/>
                <w:szCs w:val="20"/>
              </w:rPr>
              <w:lastRenderedPageBreak/>
              <w:t>- Уважительно относиться к культуре и искусству других народов нашей страны и мира в целом;</w:t>
            </w:r>
          </w:p>
          <w:p w:rsidR="00893277" w:rsidRPr="008D146C" w:rsidRDefault="00893277" w:rsidP="003F167A">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893277" w:rsidRPr="008D146C" w:rsidRDefault="00893277" w:rsidP="003F167A">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893277" w:rsidRPr="008D146C" w:rsidRDefault="00893277" w:rsidP="003F167A">
            <w:pPr>
              <w:widowControl w:val="0"/>
              <w:shd w:val="clear" w:color="auto" w:fill="FFFFFF"/>
              <w:ind w:left="139" w:right="5"/>
              <w:rPr>
                <w:sz w:val="20"/>
                <w:szCs w:val="20"/>
              </w:rPr>
            </w:pPr>
            <w:r w:rsidRPr="008D146C">
              <w:rPr>
                <w:sz w:val="20"/>
                <w:szCs w:val="20"/>
              </w:rPr>
              <w:t xml:space="preserve">- иметь эстетическую потребность в общении с  природой, в творческом  </w:t>
            </w:r>
            <w:r w:rsidRPr="008D146C">
              <w:rPr>
                <w:sz w:val="20"/>
                <w:szCs w:val="20"/>
              </w:rPr>
              <w:lastRenderedPageBreak/>
              <w:t>отношении к окружающему миру,  в самостоятельной практической творческой деятельности;</w:t>
            </w:r>
          </w:p>
          <w:p w:rsidR="00893277" w:rsidRPr="008D146C" w:rsidRDefault="00893277" w:rsidP="003F167A">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893277" w:rsidRPr="008D146C" w:rsidRDefault="00893277" w:rsidP="003F167A">
            <w:pPr>
              <w:widowControl w:val="0"/>
              <w:shd w:val="clear" w:color="auto" w:fill="FFFFFF"/>
              <w:ind w:left="139" w:right="5"/>
              <w:rPr>
                <w:sz w:val="20"/>
                <w:szCs w:val="20"/>
              </w:rPr>
            </w:pPr>
            <w:r w:rsidRPr="008D146C">
              <w:rPr>
                <w:sz w:val="20"/>
                <w:szCs w:val="20"/>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w:t>
            </w:r>
            <w:r w:rsidRPr="008D146C">
              <w:rPr>
                <w:sz w:val="20"/>
                <w:szCs w:val="20"/>
              </w:rPr>
              <w:lastRenderedPageBreak/>
              <w:t xml:space="preserve">точки зрения содержания и средств его выражения. </w:t>
            </w:r>
          </w:p>
        </w:tc>
        <w:tc>
          <w:tcPr>
            <w:tcW w:w="4252" w:type="dxa"/>
            <w:gridSpan w:val="3"/>
          </w:tcPr>
          <w:p w:rsidR="00893277" w:rsidRPr="008D146C" w:rsidRDefault="00893277" w:rsidP="003F167A">
            <w:pPr>
              <w:pStyle w:val="a6"/>
              <w:spacing w:line="240" w:lineRule="auto"/>
              <w:ind w:firstLine="0"/>
              <w:jc w:val="left"/>
              <w:rPr>
                <w:sz w:val="20"/>
                <w:szCs w:val="20"/>
              </w:rPr>
            </w:pPr>
            <w:r w:rsidRPr="008D146C">
              <w:rPr>
                <w:b/>
                <w:sz w:val="20"/>
                <w:szCs w:val="20"/>
              </w:rPr>
              <w:lastRenderedPageBreak/>
              <w:t>Находить</w:t>
            </w:r>
            <w:r w:rsidRPr="008D146C">
              <w:rPr>
                <w:sz w:val="20"/>
                <w:szCs w:val="20"/>
              </w:rPr>
              <w:t xml:space="preserve"> в окружающей действительности изображения, сделанные художниками.</w:t>
            </w:r>
          </w:p>
          <w:p w:rsidR="00893277" w:rsidRPr="008D146C" w:rsidRDefault="00893277" w:rsidP="003F167A">
            <w:pPr>
              <w:pStyle w:val="a6"/>
              <w:spacing w:line="240" w:lineRule="auto"/>
              <w:ind w:firstLine="0"/>
              <w:jc w:val="left"/>
              <w:rPr>
                <w:sz w:val="20"/>
                <w:szCs w:val="20"/>
              </w:rPr>
            </w:pPr>
            <w:r w:rsidRPr="008D146C">
              <w:rPr>
                <w:b/>
                <w:sz w:val="20"/>
                <w:szCs w:val="20"/>
              </w:rPr>
              <w:t>Рассуждать</w:t>
            </w:r>
            <w:r w:rsidRPr="008D146C">
              <w:rPr>
                <w:sz w:val="20"/>
                <w:szCs w:val="20"/>
              </w:rPr>
              <w:t xml:space="preserve"> о содержании рисунков, сделанных детьми.</w:t>
            </w:r>
          </w:p>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иллюстрации (рисунки) в детских книгах.</w:t>
            </w:r>
          </w:p>
          <w:p w:rsidR="00893277" w:rsidRPr="008D146C" w:rsidRDefault="00893277" w:rsidP="003F167A">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w:t>
            </w:r>
            <w:r w:rsidRPr="008D146C">
              <w:rPr>
                <w:b/>
                <w:sz w:val="20"/>
                <w:szCs w:val="20"/>
              </w:rPr>
              <w:t>и изображать</w:t>
            </w:r>
            <w:r w:rsidRPr="008D146C">
              <w:rPr>
                <w:sz w:val="20"/>
                <w:szCs w:val="20"/>
              </w:rPr>
              <w:t xml:space="preserve"> то, что каждый хочет, умеет, любит. </w:t>
            </w:r>
          </w:p>
          <w:p w:rsidR="00893277" w:rsidRPr="008D146C" w:rsidRDefault="00893277" w:rsidP="003F167A">
            <w:pPr>
              <w:pStyle w:val="a6"/>
              <w:spacing w:line="240" w:lineRule="auto"/>
              <w:ind w:firstLine="19"/>
              <w:jc w:val="left"/>
              <w:rPr>
                <w:sz w:val="20"/>
                <w:szCs w:val="20"/>
              </w:rPr>
            </w:pPr>
          </w:p>
        </w:tc>
        <w:tc>
          <w:tcPr>
            <w:tcW w:w="709" w:type="dxa"/>
            <w:textDirection w:val="btLr"/>
          </w:tcPr>
          <w:p w:rsidR="00893277" w:rsidRPr="008D146C" w:rsidRDefault="00893277" w:rsidP="003F167A">
            <w:pPr>
              <w:pStyle w:val="a6"/>
              <w:spacing w:line="240" w:lineRule="auto"/>
              <w:ind w:left="113" w:right="113" w:firstLine="0"/>
              <w:rPr>
                <w:sz w:val="20"/>
                <w:szCs w:val="20"/>
              </w:rPr>
            </w:pPr>
          </w:p>
        </w:tc>
        <w:tc>
          <w:tcPr>
            <w:tcW w:w="709" w:type="dxa"/>
          </w:tcPr>
          <w:p w:rsidR="00893277" w:rsidRPr="008D146C" w:rsidRDefault="00893277" w:rsidP="003F167A">
            <w:pPr>
              <w:pStyle w:val="a6"/>
              <w:ind w:left="708"/>
              <w:rPr>
                <w:sz w:val="20"/>
                <w:szCs w:val="20"/>
              </w:rPr>
            </w:pPr>
            <w:r w:rsidRPr="008D146C">
              <w:rPr>
                <w:sz w:val="20"/>
                <w:szCs w:val="20"/>
              </w:rPr>
              <w:t>33333</w:t>
            </w: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906" w:type="dxa"/>
            <w:gridSpan w:val="3"/>
          </w:tcPr>
          <w:p w:rsidR="00893277" w:rsidRPr="008D146C" w:rsidRDefault="00893277" w:rsidP="003F167A">
            <w:pPr>
              <w:rPr>
                <w:sz w:val="20"/>
                <w:szCs w:val="20"/>
              </w:rPr>
            </w:pPr>
            <w:r w:rsidRPr="008D146C">
              <w:rPr>
                <w:sz w:val="20"/>
                <w:szCs w:val="20"/>
              </w:rPr>
              <w:lastRenderedPageBreak/>
              <w:t xml:space="preserve">2 </w:t>
            </w:r>
          </w:p>
        </w:tc>
        <w:tc>
          <w:tcPr>
            <w:tcW w:w="1559" w:type="dxa"/>
            <w:gridSpan w:val="2"/>
          </w:tcPr>
          <w:p w:rsidR="00893277" w:rsidRPr="008D146C" w:rsidRDefault="00893277" w:rsidP="003F167A">
            <w:pPr>
              <w:pStyle w:val="a6"/>
              <w:spacing w:line="240" w:lineRule="auto"/>
              <w:rPr>
                <w:sz w:val="20"/>
                <w:szCs w:val="20"/>
              </w:rPr>
            </w:pPr>
            <w:r w:rsidRPr="008D146C">
              <w:rPr>
                <w:b/>
                <w:sz w:val="20"/>
                <w:szCs w:val="20"/>
              </w:rPr>
              <w:t>Мастер Изображения учит видеть.</w:t>
            </w:r>
            <w:r w:rsidRPr="008D146C">
              <w:rPr>
                <w:sz w:val="20"/>
                <w:szCs w:val="20"/>
              </w:rPr>
              <w:t xml:space="preserve"> Красота и разнообразие окружающего мира природы.</w:t>
            </w:r>
          </w:p>
          <w:p w:rsidR="00893277" w:rsidRPr="008D146C" w:rsidRDefault="00893277" w:rsidP="003F167A">
            <w:pPr>
              <w:rPr>
                <w:sz w:val="20"/>
                <w:szCs w:val="20"/>
              </w:rPr>
            </w:pPr>
            <w:r w:rsidRPr="008D146C">
              <w:rPr>
                <w:sz w:val="20"/>
                <w:szCs w:val="20"/>
              </w:rPr>
              <w:t>Знакомство с понятием «форма».</w:t>
            </w:r>
          </w:p>
        </w:tc>
        <w:tc>
          <w:tcPr>
            <w:tcW w:w="1984" w:type="dxa"/>
          </w:tcPr>
          <w:p w:rsidR="00893277" w:rsidRPr="008D146C" w:rsidRDefault="00893277" w:rsidP="003F167A">
            <w:pPr>
              <w:pStyle w:val="a6"/>
              <w:spacing w:line="240" w:lineRule="auto"/>
              <w:ind w:firstLine="0"/>
              <w:rPr>
                <w:sz w:val="20"/>
                <w:szCs w:val="20"/>
              </w:rPr>
            </w:pPr>
            <w:r w:rsidRPr="008D146C">
              <w:rPr>
                <w:b/>
                <w:sz w:val="20"/>
                <w:szCs w:val="20"/>
              </w:rPr>
              <w:t>Находить</w:t>
            </w:r>
            <w:r w:rsidRPr="008D146C">
              <w:rPr>
                <w:sz w:val="20"/>
                <w:szCs w:val="20"/>
              </w:rPr>
              <w:t>,</w:t>
            </w:r>
          </w:p>
          <w:p w:rsidR="00893277" w:rsidRPr="008D146C" w:rsidRDefault="00893277" w:rsidP="003F167A">
            <w:pPr>
              <w:pStyle w:val="a6"/>
              <w:spacing w:line="240" w:lineRule="auto"/>
              <w:ind w:firstLine="0"/>
              <w:rPr>
                <w:sz w:val="20"/>
                <w:szCs w:val="20"/>
              </w:rPr>
            </w:pPr>
            <w:r w:rsidRPr="008D146C">
              <w:rPr>
                <w:b/>
                <w:sz w:val="20"/>
                <w:szCs w:val="20"/>
              </w:rPr>
              <w:t>рассматривать</w:t>
            </w:r>
            <w:r w:rsidRPr="008D146C">
              <w:rPr>
                <w:sz w:val="20"/>
                <w:szCs w:val="20"/>
              </w:rPr>
              <w:t xml:space="preserve"> красоту в обыкновенных явлениях природы и </w:t>
            </w:r>
            <w:r w:rsidRPr="008D146C">
              <w:rPr>
                <w:b/>
                <w:sz w:val="20"/>
                <w:szCs w:val="20"/>
              </w:rPr>
              <w:t>рассуждать</w:t>
            </w:r>
            <w:r w:rsidRPr="008D146C">
              <w:rPr>
                <w:sz w:val="20"/>
                <w:szCs w:val="20"/>
              </w:rPr>
              <w:t xml:space="preserve"> об увиденном.</w:t>
            </w:r>
          </w:p>
          <w:p w:rsidR="00893277" w:rsidRPr="008D146C" w:rsidRDefault="00893277" w:rsidP="003F167A">
            <w:pPr>
              <w:pStyle w:val="a6"/>
              <w:spacing w:line="240" w:lineRule="auto"/>
              <w:ind w:firstLine="0"/>
              <w:rPr>
                <w:i/>
                <w:sz w:val="20"/>
                <w:szCs w:val="20"/>
              </w:rPr>
            </w:pPr>
            <w:r w:rsidRPr="008D146C">
              <w:rPr>
                <w:b/>
                <w:i/>
                <w:sz w:val="20"/>
                <w:szCs w:val="20"/>
              </w:rPr>
              <w:t>Видеть</w:t>
            </w:r>
            <w:r w:rsidRPr="008D146C">
              <w:rPr>
                <w:i/>
                <w:sz w:val="20"/>
                <w:szCs w:val="20"/>
              </w:rPr>
              <w:t xml:space="preserve"> зрительную метафору (на что похоже) в выделенных деталях природы.</w:t>
            </w:r>
          </w:p>
          <w:p w:rsidR="00893277" w:rsidRPr="008D146C" w:rsidRDefault="00893277" w:rsidP="003F167A">
            <w:pPr>
              <w:pStyle w:val="a6"/>
              <w:spacing w:line="240" w:lineRule="auto"/>
              <w:ind w:firstLine="0"/>
              <w:rPr>
                <w:sz w:val="20"/>
                <w:szCs w:val="20"/>
              </w:rPr>
            </w:pPr>
            <w:r w:rsidRPr="008D146C">
              <w:rPr>
                <w:b/>
                <w:sz w:val="20"/>
                <w:szCs w:val="20"/>
              </w:rPr>
              <w:t>Выявлять</w:t>
            </w:r>
          </w:p>
          <w:p w:rsidR="00893277" w:rsidRPr="008D146C" w:rsidRDefault="00893277" w:rsidP="003F167A">
            <w:pPr>
              <w:pStyle w:val="a6"/>
              <w:spacing w:line="240" w:lineRule="auto"/>
              <w:ind w:firstLine="0"/>
              <w:rPr>
                <w:sz w:val="20"/>
                <w:szCs w:val="20"/>
              </w:rPr>
            </w:pPr>
            <w:r w:rsidRPr="008D146C">
              <w:rPr>
                <w:sz w:val="20"/>
                <w:szCs w:val="20"/>
              </w:rPr>
              <w:t>геометрическую форму простого плоского тела (листьев).</w:t>
            </w:r>
          </w:p>
          <w:p w:rsidR="00893277" w:rsidRPr="008D146C" w:rsidRDefault="00893277" w:rsidP="003F167A">
            <w:pPr>
              <w:pStyle w:val="a6"/>
              <w:spacing w:line="240" w:lineRule="auto"/>
              <w:ind w:firstLine="0"/>
              <w:rPr>
                <w:sz w:val="20"/>
                <w:szCs w:val="20"/>
              </w:rPr>
            </w:pPr>
            <w:r w:rsidRPr="008D146C">
              <w:rPr>
                <w:b/>
                <w:sz w:val="20"/>
                <w:szCs w:val="20"/>
              </w:rPr>
              <w:t>Сравнивать</w:t>
            </w:r>
            <w:r w:rsidRPr="008D146C">
              <w:rPr>
                <w:sz w:val="20"/>
                <w:szCs w:val="20"/>
              </w:rPr>
              <w:t xml:space="preserve"> различные листья на основе выявления их геометрических форм.</w:t>
            </w:r>
            <w:r w:rsidRPr="008D146C">
              <w:rPr>
                <w:b/>
                <w:sz w:val="20"/>
                <w:szCs w:val="20"/>
              </w:rPr>
              <w:t xml:space="preserve"> </w:t>
            </w:r>
          </w:p>
        </w:tc>
        <w:tc>
          <w:tcPr>
            <w:tcW w:w="2552" w:type="dxa"/>
            <w:vMerge/>
          </w:tcPr>
          <w:p w:rsidR="00893277" w:rsidRPr="008D146C" w:rsidRDefault="00893277" w:rsidP="003F167A">
            <w:pPr>
              <w:pStyle w:val="a6"/>
              <w:spacing w:line="240" w:lineRule="auto"/>
              <w:ind w:firstLine="22"/>
              <w:rPr>
                <w:i/>
                <w:sz w:val="20"/>
                <w:szCs w:val="20"/>
              </w:rPr>
            </w:pPr>
          </w:p>
        </w:tc>
        <w:tc>
          <w:tcPr>
            <w:tcW w:w="2268" w:type="dxa"/>
            <w:vMerge/>
          </w:tcPr>
          <w:p w:rsidR="00893277" w:rsidRPr="008D146C" w:rsidRDefault="00893277" w:rsidP="003F167A">
            <w:pPr>
              <w:rPr>
                <w:i/>
                <w:sz w:val="20"/>
                <w:szCs w:val="20"/>
              </w:rPr>
            </w:pPr>
          </w:p>
        </w:tc>
        <w:tc>
          <w:tcPr>
            <w:tcW w:w="4252" w:type="dxa"/>
            <w:gridSpan w:val="3"/>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w:t>
            </w:r>
            <w:r w:rsidRPr="008D146C">
              <w:rPr>
                <w:b/>
                <w:sz w:val="20"/>
                <w:szCs w:val="20"/>
              </w:rPr>
              <w:t>рассматривать</w:t>
            </w:r>
            <w:r w:rsidRPr="008D146C">
              <w:rPr>
                <w:sz w:val="20"/>
                <w:szCs w:val="20"/>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8D146C">
              <w:rPr>
                <w:b/>
                <w:sz w:val="20"/>
                <w:szCs w:val="20"/>
              </w:rPr>
              <w:t>рассуждать</w:t>
            </w:r>
            <w:r w:rsidRPr="008D146C">
              <w:rPr>
                <w:sz w:val="20"/>
                <w:szCs w:val="20"/>
              </w:rPr>
              <w:t xml:space="preserve"> об увиденном (объяснять увиденное).</w:t>
            </w:r>
          </w:p>
          <w:p w:rsidR="00893277" w:rsidRPr="008D146C" w:rsidRDefault="00893277" w:rsidP="003F167A">
            <w:pPr>
              <w:pStyle w:val="a6"/>
              <w:spacing w:line="240" w:lineRule="auto"/>
              <w:ind w:firstLine="0"/>
              <w:jc w:val="left"/>
              <w:rPr>
                <w:sz w:val="20"/>
                <w:szCs w:val="20"/>
              </w:rPr>
            </w:pPr>
            <w:r w:rsidRPr="008D146C">
              <w:rPr>
                <w:b/>
                <w:sz w:val="20"/>
                <w:szCs w:val="20"/>
              </w:rPr>
              <w:t>Видеть</w:t>
            </w:r>
            <w:r w:rsidRPr="008D146C">
              <w:rPr>
                <w:sz w:val="20"/>
                <w:szCs w:val="20"/>
              </w:rPr>
              <w:t xml:space="preserve"> зрительную метафору (на что похоже) в выделенных деталях природы.</w:t>
            </w:r>
          </w:p>
          <w:p w:rsidR="00893277" w:rsidRPr="008D146C" w:rsidRDefault="00893277" w:rsidP="003F167A">
            <w:pPr>
              <w:pStyle w:val="a6"/>
              <w:spacing w:line="240" w:lineRule="auto"/>
              <w:ind w:firstLine="0"/>
              <w:jc w:val="left"/>
              <w:rPr>
                <w:sz w:val="20"/>
                <w:szCs w:val="20"/>
              </w:rPr>
            </w:pPr>
            <w:r w:rsidRPr="008D146C">
              <w:rPr>
                <w:b/>
                <w:sz w:val="20"/>
                <w:szCs w:val="20"/>
              </w:rPr>
              <w:t>Выявлять</w:t>
            </w:r>
            <w:r w:rsidRPr="008D146C">
              <w:rPr>
                <w:sz w:val="20"/>
                <w:szCs w:val="20"/>
              </w:rPr>
              <w:t xml:space="preserve"> геометрическую форму простого плоского тела (листьев).</w:t>
            </w:r>
          </w:p>
          <w:p w:rsidR="00893277" w:rsidRPr="008D146C" w:rsidRDefault="00893277" w:rsidP="003F167A">
            <w:pPr>
              <w:pStyle w:val="a6"/>
              <w:spacing w:line="240" w:lineRule="auto"/>
              <w:ind w:firstLine="0"/>
              <w:jc w:val="left"/>
              <w:rPr>
                <w:sz w:val="20"/>
                <w:szCs w:val="20"/>
              </w:rPr>
            </w:pPr>
            <w:r w:rsidRPr="008D146C">
              <w:rPr>
                <w:b/>
                <w:sz w:val="20"/>
                <w:szCs w:val="20"/>
              </w:rPr>
              <w:t>Сравнивать</w:t>
            </w:r>
            <w:r w:rsidRPr="008D146C">
              <w:rPr>
                <w:sz w:val="20"/>
                <w:szCs w:val="20"/>
              </w:rPr>
              <w:t xml:space="preserve"> различные листья на основе выявления их геометрических форм.</w:t>
            </w:r>
          </w:p>
          <w:p w:rsidR="00893277" w:rsidRPr="008D146C" w:rsidRDefault="00893277" w:rsidP="003F167A">
            <w:pPr>
              <w:pStyle w:val="a6"/>
              <w:spacing w:line="240" w:lineRule="auto"/>
              <w:ind w:firstLine="0"/>
              <w:jc w:val="left"/>
              <w:rPr>
                <w:sz w:val="20"/>
                <w:szCs w:val="20"/>
              </w:rPr>
            </w:pPr>
            <w:r w:rsidRPr="008D146C">
              <w:rPr>
                <w:b/>
                <w:sz w:val="20"/>
                <w:szCs w:val="20"/>
              </w:rPr>
              <w:t>Создавать</w:t>
            </w:r>
            <w:r w:rsidRPr="008D146C">
              <w:rPr>
                <w:sz w:val="20"/>
                <w:szCs w:val="20"/>
              </w:rPr>
              <w:t xml:space="preserve">, </w:t>
            </w:r>
            <w:r w:rsidRPr="008D146C">
              <w:rPr>
                <w:b/>
                <w:sz w:val="20"/>
                <w:szCs w:val="20"/>
              </w:rPr>
              <w:t>изображать</w:t>
            </w:r>
            <w:r w:rsidRPr="008D146C">
              <w:rPr>
                <w:sz w:val="20"/>
                <w:szCs w:val="20"/>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p w:rsidR="00893277" w:rsidRPr="008D146C" w:rsidRDefault="00893277" w:rsidP="003F167A">
            <w:pPr>
              <w:pStyle w:val="a6"/>
              <w:spacing w:line="240" w:lineRule="auto"/>
              <w:ind w:firstLine="47"/>
              <w:jc w:val="left"/>
              <w:rPr>
                <w:sz w:val="20"/>
                <w:szCs w:val="20"/>
              </w:rPr>
            </w:pPr>
          </w:p>
        </w:tc>
        <w:tc>
          <w:tcPr>
            <w:tcW w:w="709" w:type="dxa"/>
            <w:textDirection w:val="btLr"/>
          </w:tcPr>
          <w:p w:rsidR="00893277" w:rsidRPr="008D146C" w:rsidRDefault="00893277" w:rsidP="003F167A">
            <w:pPr>
              <w:pStyle w:val="a6"/>
              <w:spacing w:line="240" w:lineRule="auto"/>
              <w:ind w:right="113" w:firstLine="47"/>
              <w:jc w:val="center"/>
              <w:rPr>
                <w:sz w:val="20"/>
                <w:szCs w:val="20"/>
              </w:rPr>
            </w:pPr>
            <w:r w:rsidRPr="008D146C">
              <w:rPr>
                <w:sz w:val="20"/>
                <w:szCs w:val="20"/>
              </w:rPr>
              <w:t xml:space="preserve">П                                     При зентация по теме урока     </w:t>
            </w:r>
          </w:p>
        </w:tc>
        <w:tc>
          <w:tcPr>
            <w:tcW w:w="709" w:type="dxa"/>
          </w:tcPr>
          <w:p w:rsidR="00893277" w:rsidRPr="008D146C" w:rsidRDefault="00893277" w:rsidP="003F167A">
            <w:pPr>
              <w:pStyle w:val="a6"/>
              <w:ind w:firstLine="0"/>
              <w:rPr>
                <w:b/>
                <w:sz w:val="20"/>
                <w:szCs w:val="20"/>
              </w:rPr>
            </w:pPr>
          </w:p>
          <w:p w:rsidR="00893277" w:rsidRPr="008D146C" w:rsidRDefault="00893277" w:rsidP="003F167A">
            <w:pPr>
              <w:pStyle w:val="a6"/>
              <w:ind w:firstLine="0"/>
              <w:rPr>
                <w:b/>
                <w:sz w:val="20"/>
                <w:szCs w:val="20"/>
              </w:rPr>
            </w:pPr>
          </w:p>
          <w:p w:rsidR="00893277" w:rsidRPr="008D146C" w:rsidRDefault="00893277" w:rsidP="003F167A">
            <w:pPr>
              <w:pStyle w:val="a6"/>
              <w:ind w:firstLine="0"/>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906" w:type="dxa"/>
            <w:gridSpan w:val="3"/>
          </w:tcPr>
          <w:p w:rsidR="00893277" w:rsidRPr="008D146C" w:rsidRDefault="00893277" w:rsidP="003F167A">
            <w:pPr>
              <w:rPr>
                <w:sz w:val="20"/>
                <w:szCs w:val="20"/>
              </w:rPr>
            </w:pPr>
            <w:r w:rsidRPr="008D146C">
              <w:rPr>
                <w:sz w:val="20"/>
                <w:szCs w:val="20"/>
              </w:rPr>
              <w:lastRenderedPageBreak/>
              <w:t>3 - 4</w:t>
            </w:r>
          </w:p>
        </w:tc>
        <w:tc>
          <w:tcPr>
            <w:tcW w:w="1559" w:type="dxa"/>
            <w:gridSpan w:val="2"/>
          </w:tcPr>
          <w:p w:rsidR="00893277" w:rsidRPr="008D146C" w:rsidRDefault="00893277" w:rsidP="003F167A">
            <w:pPr>
              <w:pStyle w:val="a6"/>
              <w:spacing w:line="240" w:lineRule="auto"/>
              <w:rPr>
                <w:b/>
                <w:sz w:val="20"/>
                <w:szCs w:val="20"/>
              </w:rPr>
            </w:pPr>
            <w:r w:rsidRPr="008D146C">
              <w:rPr>
                <w:b/>
                <w:sz w:val="20"/>
                <w:szCs w:val="20"/>
              </w:rPr>
              <w:t>Изображать можно пятном.</w:t>
            </w:r>
          </w:p>
          <w:p w:rsidR="00893277" w:rsidRPr="008D146C" w:rsidRDefault="00893277" w:rsidP="003F167A">
            <w:pPr>
              <w:pStyle w:val="a6"/>
              <w:spacing w:line="240" w:lineRule="auto"/>
              <w:rPr>
                <w:sz w:val="20"/>
                <w:szCs w:val="20"/>
              </w:rPr>
            </w:pPr>
            <w:r w:rsidRPr="008D146C">
              <w:rPr>
                <w:sz w:val="20"/>
                <w:szCs w:val="20"/>
              </w:rPr>
              <w:t xml:space="preserve"> Пятно как способ изображения на плоскости. Образ на плоскости. </w:t>
            </w:r>
          </w:p>
          <w:p w:rsidR="00893277" w:rsidRPr="008D146C" w:rsidRDefault="00893277" w:rsidP="003F167A">
            <w:pPr>
              <w:pStyle w:val="a6"/>
              <w:spacing w:line="240" w:lineRule="auto"/>
              <w:ind w:firstLine="0"/>
              <w:rPr>
                <w:sz w:val="20"/>
                <w:szCs w:val="20"/>
              </w:rPr>
            </w:pPr>
            <w:r w:rsidRPr="008D146C">
              <w:rPr>
                <w:sz w:val="20"/>
                <w:szCs w:val="20"/>
              </w:rPr>
              <w:t xml:space="preserve">Роль воображения и фантазии при изображении на основе пятна. </w:t>
            </w:r>
          </w:p>
          <w:p w:rsidR="00893277" w:rsidRPr="008D146C" w:rsidRDefault="00893277" w:rsidP="003F167A">
            <w:pPr>
              <w:pStyle w:val="a6"/>
              <w:spacing w:line="240" w:lineRule="auto"/>
              <w:ind w:firstLine="0"/>
              <w:rPr>
                <w:sz w:val="20"/>
                <w:szCs w:val="20"/>
              </w:rPr>
            </w:pPr>
            <w:r w:rsidRPr="008D146C">
              <w:rPr>
                <w:sz w:val="20"/>
                <w:szCs w:val="20"/>
              </w:rPr>
              <w:t>Тень как пример пятна, которое помогает увидеть обобщенный образ формы.</w:t>
            </w:r>
          </w:p>
          <w:p w:rsidR="00893277" w:rsidRPr="008D146C" w:rsidRDefault="00893277" w:rsidP="003F167A">
            <w:pPr>
              <w:pStyle w:val="a6"/>
              <w:spacing w:line="240" w:lineRule="auto"/>
              <w:rPr>
                <w:sz w:val="20"/>
                <w:szCs w:val="20"/>
              </w:rPr>
            </w:pPr>
            <w:r w:rsidRPr="008D146C">
              <w:rPr>
                <w:sz w:val="20"/>
                <w:szCs w:val="20"/>
              </w:rPr>
              <w:t xml:space="preserve">Метафорический образ пятна в реальной жизни (мох на камне, осыпь на стене, узоры на мраморе в метро и т. д.). </w:t>
            </w:r>
          </w:p>
          <w:p w:rsidR="00893277" w:rsidRPr="008D146C" w:rsidRDefault="00893277" w:rsidP="003F167A">
            <w:pPr>
              <w:pStyle w:val="a6"/>
              <w:spacing w:line="240" w:lineRule="auto"/>
              <w:rPr>
                <w:sz w:val="20"/>
                <w:szCs w:val="20"/>
              </w:rPr>
            </w:pPr>
            <w:r w:rsidRPr="008D146C">
              <w:rPr>
                <w:sz w:val="20"/>
                <w:szCs w:val="20"/>
              </w:rPr>
              <w:t>Образ на основе пятна в иллюстрациях художников к детским книгам о животных.</w:t>
            </w:r>
          </w:p>
        </w:tc>
        <w:tc>
          <w:tcPr>
            <w:tcW w:w="1984" w:type="dxa"/>
          </w:tcPr>
          <w:p w:rsidR="00893277" w:rsidRPr="008D146C" w:rsidRDefault="00893277" w:rsidP="003F167A">
            <w:pPr>
              <w:pStyle w:val="a6"/>
              <w:spacing w:line="240" w:lineRule="auto"/>
              <w:rPr>
                <w:sz w:val="20"/>
                <w:szCs w:val="20"/>
              </w:rPr>
            </w:pPr>
            <w:r w:rsidRPr="008D146C">
              <w:rPr>
                <w:b/>
                <w:sz w:val="20"/>
                <w:szCs w:val="20"/>
              </w:rPr>
              <w:t>Использовать</w:t>
            </w:r>
            <w:r w:rsidRPr="008D146C">
              <w:rPr>
                <w:sz w:val="20"/>
                <w:szCs w:val="20"/>
              </w:rPr>
              <w:t xml:space="preserve"> пятно как основу изобразительного образа на плоскости.</w:t>
            </w:r>
          </w:p>
          <w:p w:rsidR="00893277" w:rsidRPr="008D146C" w:rsidRDefault="00893277" w:rsidP="003F167A">
            <w:pPr>
              <w:pStyle w:val="a6"/>
              <w:spacing w:line="240" w:lineRule="auto"/>
              <w:rPr>
                <w:sz w:val="20"/>
                <w:szCs w:val="20"/>
              </w:rPr>
            </w:pPr>
            <w:r w:rsidRPr="008D146C">
              <w:rPr>
                <w:b/>
                <w:sz w:val="20"/>
                <w:szCs w:val="20"/>
              </w:rPr>
              <w:t>Соотносить</w:t>
            </w:r>
            <w:r w:rsidRPr="008D146C">
              <w:rPr>
                <w:sz w:val="20"/>
                <w:szCs w:val="20"/>
              </w:rPr>
              <w:t xml:space="preserve"> форму пятна с опытом зрительных впечатлений.</w:t>
            </w:r>
          </w:p>
          <w:p w:rsidR="00893277" w:rsidRPr="008D146C" w:rsidRDefault="00893277" w:rsidP="003F167A">
            <w:pPr>
              <w:pStyle w:val="a6"/>
              <w:spacing w:line="240" w:lineRule="auto"/>
              <w:rPr>
                <w:i/>
                <w:sz w:val="20"/>
                <w:szCs w:val="20"/>
              </w:rPr>
            </w:pPr>
            <w:r w:rsidRPr="008D146C">
              <w:rPr>
                <w:b/>
                <w:i/>
                <w:sz w:val="20"/>
                <w:szCs w:val="20"/>
              </w:rPr>
              <w:t>Видеть</w:t>
            </w:r>
            <w:r w:rsidRPr="008D146C">
              <w:rPr>
                <w:i/>
                <w:sz w:val="20"/>
                <w:szCs w:val="20"/>
              </w:rPr>
              <w:t xml:space="preserve"> зрительную метафору — </w:t>
            </w:r>
            <w:r w:rsidRPr="008D146C">
              <w:rPr>
                <w:b/>
                <w:i/>
                <w:sz w:val="20"/>
                <w:szCs w:val="20"/>
              </w:rPr>
              <w:t>находить</w:t>
            </w:r>
            <w:r w:rsidRPr="008D146C">
              <w:rPr>
                <w:i/>
                <w:sz w:val="20"/>
                <w:szCs w:val="20"/>
              </w:rPr>
              <w:t xml:space="preserve"> потенциальный образ в случайной форме силуэтного пятна и </w:t>
            </w:r>
            <w:r w:rsidRPr="008D146C">
              <w:rPr>
                <w:b/>
                <w:i/>
                <w:sz w:val="20"/>
                <w:szCs w:val="20"/>
              </w:rPr>
              <w:t>проявлять</w:t>
            </w:r>
            <w:r w:rsidRPr="008D146C">
              <w:rPr>
                <w:i/>
                <w:sz w:val="20"/>
                <w:szCs w:val="20"/>
              </w:rPr>
              <w:t xml:space="preserve"> его путем дорисовки.</w:t>
            </w:r>
          </w:p>
          <w:p w:rsidR="00893277" w:rsidRPr="008D146C" w:rsidRDefault="00893277" w:rsidP="003F167A">
            <w:pPr>
              <w:pStyle w:val="a6"/>
              <w:spacing w:line="240" w:lineRule="auto"/>
              <w:rPr>
                <w:sz w:val="20"/>
                <w:szCs w:val="20"/>
              </w:rPr>
            </w:pPr>
            <w:r w:rsidRPr="008D146C">
              <w:rPr>
                <w:b/>
                <w:sz w:val="20"/>
                <w:szCs w:val="20"/>
              </w:rPr>
              <w:t>Воспринимать</w:t>
            </w:r>
            <w:r w:rsidRPr="008D146C">
              <w:rPr>
                <w:sz w:val="20"/>
                <w:szCs w:val="20"/>
              </w:rPr>
              <w:t xml:space="preserve"> </w:t>
            </w:r>
            <w:r w:rsidRPr="008D146C">
              <w:rPr>
                <w:b/>
                <w:sz w:val="20"/>
                <w:szCs w:val="20"/>
              </w:rPr>
              <w:t xml:space="preserve">и анализировать </w:t>
            </w:r>
            <w:r w:rsidRPr="008D146C">
              <w:rPr>
                <w:sz w:val="20"/>
                <w:szCs w:val="20"/>
              </w:rPr>
              <w:t>(на доступном уровне) изображения на основе пятна в иллюстрациях художников к детским книгам.</w:t>
            </w:r>
          </w:p>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пятна, навыками работы кистью и краской.</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2157" w:type="dxa"/>
          </w:tcPr>
          <w:p w:rsidR="00893277" w:rsidRPr="008D146C" w:rsidRDefault="00893277" w:rsidP="003F167A">
            <w:pPr>
              <w:pStyle w:val="a6"/>
              <w:spacing w:line="240" w:lineRule="auto"/>
              <w:ind w:firstLine="0"/>
              <w:jc w:val="left"/>
              <w:rPr>
                <w:sz w:val="20"/>
                <w:szCs w:val="20"/>
              </w:rPr>
            </w:pPr>
            <w:r w:rsidRPr="008D146C">
              <w:rPr>
                <w:b/>
                <w:sz w:val="20"/>
                <w:szCs w:val="20"/>
              </w:rPr>
              <w:t>Использовать</w:t>
            </w:r>
            <w:r w:rsidRPr="008D146C">
              <w:rPr>
                <w:sz w:val="20"/>
                <w:szCs w:val="20"/>
              </w:rPr>
              <w:t xml:space="preserve"> пятно как основу изобразительного образа на плоскости.</w:t>
            </w:r>
          </w:p>
          <w:p w:rsidR="00893277" w:rsidRPr="008D146C" w:rsidRDefault="00893277" w:rsidP="003F167A">
            <w:pPr>
              <w:pStyle w:val="a6"/>
              <w:spacing w:line="240" w:lineRule="auto"/>
              <w:ind w:firstLine="0"/>
              <w:jc w:val="left"/>
              <w:rPr>
                <w:sz w:val="20"/>
                <w:szCs w:val="20"/>
              </w:rPr>
            </w:pPr>
            <w:r w:rsidRPr="008D146C">
              <w:rPr>
                <w:b/>
                <w:sz w:val="20"/>
                <w:szCs w:val="20"/>
              </w:rPr>
              <w:t>Соотносить</w:t>
            </w:r>
            <w:r w:rsidRPr="008D146C">
              <w:rPr>
                <w:sz w:val="20"/>
                <w:szCs w:val="20"/>
              </w:rPr>
              <w:t xml:space="preserve"> форму пятна с опытом зрительных впечатлений.</w:t>
            </w:r>
          </w:p>
          <w:p w:rsidR="00893277" w:rsidRPr="008D146C" w:rsidRDefault="00893277" w:rsidP="003F167A">
            <w:pPr>
              <w:pStyle w:val="a6"/>
              <w:spacing w:line="240" w:lineRule="auto"/>
              <w:ind w:firstLine="0"/>
              <w:jc w:val="left"/>
              <w:rPr>
                <w:sz w:val="20"/>
                <w:szCs w:val="20"/>
              </w:rPr>
            </w:pPr>
            <w:r w:rsidRPr="008D146C">
              <w:rPr>
                <w:b/>
                <w:sz w:val="20"/>
                <w:szCs w:val="20"/>
              </w:rPr>
              <w:t>Видеть</w:t>
            </w:r>
            <w:r w:rsidRPr="008D146C">
              <w:rPr>
                <w:sz w:val="20"/>
                <w:szCs w:val="20"/>
              </w:rPr>
              <w:t xml:space="preserve"> зрительную метафору —</w:t>
            </w:r>
            <w:r w:rsidRPr="008D146C">
              <w:rPr>
                <w:b/>
                <w:sz w:val="20"/>
                <w:szCs w:val="20"/>
              </w:rPr>
              <w:t>находить</w:t>
            </w:r>
            <w:r w:rsidRPr="008D146C">
              <w:rPr>
                <w:sz w:val="20"/>
                <w:szCs w:val="20"/>
              </w:rPr>
              <w:t xml:space="preserve"> потенциальный образ в случайной форме силуэтного пятна и </w:t>
            </w:r>
            <w:r w:rsidRPr="008D146C">
              <w:rPr>
                <w:b/>
                <w:sz w:val="20"/>
                <w:szCs w:val="20"/>
              </w:rPr>
              <w:t>проявлять</w:t>
            </w:r>
            <w:r w:rsidRPr="008D146C">
              <w:rPr>
                <w:sz w:val="20"/>
                <w:szCs w:val="20"/>
              </w:rPr>
              <w:t xml:space="preserve"> его путем дорисовки.</w:t>
            </w:r>
          </w:p>
          <w:p w:rsidR="00893277" w:rsidRPr="008D146C" w:rsidRDefault="00893277" w:rsidP="003F167A">
            <w:pPr>
              <w:pStyle w:val="a6"/>
              <w:spacing w:line="240" w:lineRule="auto"/>
              <w:ind w:firstLine="0"/>
              <w:jc w:val="left"/>
              <w:rPr>
                <w:sz w:val="20"/>
                <w:szCs w:val="20"/>
              </w:rPr>
            </w:pPr>
            <w:r w:rsidRPr="008D146C">
              <w:rPr>
                <w:b/>
                <w:sz w:val="20"/>
                <w:szCs w:val="20"/>
              </w:rPr>
              <w:t>Воспринимать</w:t>
            </w:r>
            <w:r w:rsidRPr="008D146C">
              <w:rPr>
                <w:sz w:val="20"/>
                <w:szCs w:val="20"/>
              </w:rPr>
              <w:t xml:space="preserve"> </w:t>
            </w:r>
            <w:r w:rsidRPr="008D146C">
              <w:rPr>
                <w:b/>
                <w:sz w:val="20"/>
                <w:szCs w:val="20"/>
              </w:rPr>
              <w:t xml:space="preserve">и анализировать </w:t>
            </w:r>
            <w:r w:rsidRPr="008D146C">
              <w:rPr>
                <w:sz w:val="20"/>
                <w:szCs w:val="20"/>
              </w:rPr>
              <w:t>(на доступном уровне) изображения на основе пятна в иллюстрациях художников к детским книгам.</w:t>
            </w:r>
          </w:p>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пятна, навыками работы кистью и краской.</w:t>
            </w:r>
          </w:p>
          <w:p w:rsidR="00893277" w:rsidRPr="008D146C" w:rsidRDefault="00893277" w:rsidP="003F167A">
            <w:pPr>
              <w:pStyle w:val="a6"/>
              <w:spacing w:line="240" w:lineRule="auto"/>
              <w:ind w:firstLine="0"/>
              <w:jc w:val="left"/>
              <w:rPr>
                <w:sz w:val="20"/>
                <w:szCs w:val="20"/>
              </w:rPr>
            </w:pPr>
            <w:r w:rsidRPr="008D146C">
              <w:rPr>
                <w:b/>
                <w:sz w:val="20"/>
                <w:szCs w:val="20"/>
              </w:rPr>
              <w:t>Создавать</w:t>
            </w:r>
            <w:r w:rsidRPr="008D146C">
              <w:rPr>
                <w:sz w:val="20"/>
                <w:szCs w:val="20"/>
              </w:rPr>
              <w:t xml:space="preserve"> изображения на основе пятна методом от целого к частностям (создание образов зверей, птиц, рыб способом «превращения», т.е. дорисовывания пятна (кляксы).</w:t>
            </w:r>
          </w:p>
          <w:p w:rsidR="00893277" w:rsidRPr="008D146C" w:rsidRDefault="00893277" w:rsidP="003F167A">
            <w:pPr>
              <w:rPr>
                <w:sz w:val="20"/>
                <w:szCs w:val="20"/>
              </w:rPr>
            </w:pPr>
          </w:p>
        </w:tc>
        <w:tc>
          <w:tcPr>
            <w:tcW w:w="2804" w:type="dxa"/>
            <w:gridSpan w:val="3"/>
            <w:textDirection w:val="btLr"/>
          </w:tcPr>
          <w:p w:rsidR="00893277" w:rsidRPr="008D146C" w:rsidRDefault="00893277" w:rsidP="003F167A">
            <w:pPr>
              <w:ind w:left="113" w:right="113"/>
              <w:jc w:val="center"/>
              <w:rPr>
                <w:sz w:val="20"/>
                <w:szCs w:val="20"/>
              </w:rPr>
            </w:pPr>
            <w:r w:rsidRPr="008D146C">
              <w:rPr>
                <w:sz w:val="20"/>
                <w:szCs w:val="20"/>
              </w:rPr>
              <w:t xml:space="preserve">Программа </w:t>
            </w:r>
            <w:r w:rsidRPr="008D146C">
              <w:rPr>
                <w:sz w:val="20"/>
                <w:szCs w:val="20"/>
                <w:lang w:val="en-US"/>
              </w:rPr>
              <w:t>Paint</w:t>
            </w:r>
            <w:r w:rsidRPr="008D146C">
              <w:rPr>
                <w:sz w:val="20"/>
                <w:szCs w:val="20"/>
              </w:rPr>
              <w:t xml:space="preserve"> для учителя с проецированием на экран</w:t>
            </w:r>
          </w:p>
        </w:tc>
        <w:tc>
          <w:tcPr>
            <w:tcW w:w="709" w:type="dxa"/>
          </w:tcPr>
          <w:p w:rsidR="00893277" w:rsidRPr="008D146C" w:rsidRDefault="00893277" w:rsidP="003F167A">
            <w:pPr>
              <w:jc w:val="cente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906" w:type="dxa"/>
            <w:gridSpan w:val="3"/>
          </w:tcPr>
          <w:p w:rsidR="00893277" w:rsidRPr="008D146C" w:rsidRDefault="00893277" w:rsidP="003F167A">
            <w:pPr>
              <w:rPr>
                <w:sz w:val="20"/>
                <w:szCs w:val="20"/>
              </w:rPr>
            </w:pPr>
            <w:r w:rsidRPr="008D146C">
              <w:rPr>
                <w:sz w:val="20"/>
                <w:szCs w:val="20"/>
              </w:rPr>
              <w:lastRenderedPageBreak/>
              <w:t>5-6</w:t>
            </w:r>
          </w:p>
        </w:tc>
        <w:tc>
          <w:tcPr>
            <w:tcW w:w="1559" w:type="dxa"/>
            <w:gridSpan w:val="2"/>
          </w:tcPr>
          <w:p w:rsidR="00893277" w:rsidRPr="008D146C" w:rsidRDefault="00893277" w:rsidP="003F167A">
            <w:pPr>
              <w:pStyle w:val="a6"/>
              <w:spacing w:line="240" w:lineRule="auto"/>
              <w:ind w:firstLine="0"/>
              <w:rPr>
                <w:b/>
                <w:sz w:val="20"/>
                <w:szCs w:val="20"/>
              </w:rPr>
            </w:pPr>
            <w:r w:rsidRPr="008D146C">
              <w:rPr>
                <w:b/>
                <w:sz w:val="20"/>
                <w:szCs w:val="20"/>
              </w:rPr>
              <w:t xml:space="preserve">Изображать можно в объеме.  </w:t>
            </w:r>
          </w:p>
          <w:p w:rsidR="00893277" w:rsidRPr="008D146C" w:rsidRDefault="00893277" w:rsidP="003F167A">
            <w:pPr>
              <w:pStyle w:val="a6"/>
              <w:spacing w:line="240" w:lineRule="auto"/>
              <w:ind w:firstLine="0"/>
              <w:rPr>
                <w:sz w:val="20"/>
                <w:szCs w:val="20"/>
              </w:rPr>
            </w:pPr>
            <w:r w:rsidRPr="008D146C">
              <w:rPr>
                <w:sz w:val="20"/>
                <w:szCs w:val="20"/>
              </w:rPr>
              <w:t>Объемные изображения.</w:t>
            </w:r>
          </w:p>
          <w:p w:rsidR="00893277" w:rsidRPr="008D146C" w:rsidRDefault="00893277" w:rsidP="003F167A">
            <w:pPr>
              <w:pStyle w:val="a6"/>
              <w:spacing w:line="240" w:lineRule="auto"/>
              <w:ind w:firstLine="0"/>
              <w:rPr>
                <w:sz w:val="20"/>
                <w:szCs w:val="20"/>
              </w:rPr>
            </w:pPr>
            <w:r w:rsidRPr="008D146C">
              <w:rPr>
                <w:sz w:val="20"/>
                <w:szCs w:val="20"/>
              </w:rPr>
              <w:t>Отличие изображения в пространстве от изображе-ния на плоскости. Объем, образ в трехмерном пространстве.</w:t>
            </w:r>
          </w:p>
          <w:p w:rsidR="00893277" w:rsidRPr="008D146C" w:rsidRDefault="00893277" w:rsidP="003F167A">
            <w:pPr>
              <w:pStyle w:val="a6"/>
              <w:spacing w:line="240" w:lineRule="auto"/>
              <w:ind w:firstLine="0"/>
              <w:rPr>
                <w:sz w:val="20"/>
                <w:szCs w:val="20"/>
              </w:rPr>
            </w:pPr>
            <w:r w:rsidRPr="008D146C">
              <w:rPr>
                <w:sz w:val="20"/>
                <w:szCs w:val="20"/>
              </w:rPr>
              <w:t xml:space="preserve">Выразительные, объемные объекты в природе. </w:t>
            </w:r>
          </w:p>
          <w:p w:rsidR="00893277" w:rsidRPr="008D146C" w:rsidRDefault="00893277" w:rsidP="003F167A">
            <w:pPr>
              <w:pStyle w:val="a6"/>
              <w:spacing w:line="240" w:lineRule="auto"/>
              <w:ind w:firstLine="0"/>
              <w:rPr>
                <w:sz w:val="20"/>
                <w:szCs w:val="20"/>
              </w:rPr>
            </w:pPr>
            <w:r w:rsidRPr="008D146C">
              <w:rPr>
                <w:sz w:val="20"/>
                <w:szCs w:val="20"/>
              </w:rPr>
              <w:t xml:space="preserve">Целостность формы. </w:t>
            </w:r>
          </w:p>
        </w:tc>
        <w:tc>
          <w:tcPr>
            <w:tcW w:w="1984" w:type="dxa"/>
          </w:tcPr>
          <w:p w:rsidR="00893277" w:rsidRPr="008D146C" w:rsidRDefault="00893277" w:rsidP="003F167A">
            <w:pPr>
              <w:pStyle w:val="a6"/>
              <w:spacing w:line="240" w:lineRule="auto"/>
              <w:ind w:firstLine="0"/>
              <w:rPr>
                <w:sz w:val="20"/>
                <w:szCs w:val="20"/>
              </w:rPr>
            </w:pPr>
            <w:r w:rsidRPr="008D146C">
              <w:rPr>
                <w:b/>
                <w:sz w:val="20"/>
                <w:szCs w:val="20"/>
              </w:rPr>
              <w:t>Находить</w:t>
            </w:r>
            <w:r w:rsidRPr="008D146C">
              <w:rPr>
                <w:sz w:val="20"/>
                <w:szCs w:val="20"/>
              </w:rPr>
              <w:t xml:space="preserve"> выразительные, образные объемы в природе (облака, камни, коряги, плоды и т. д.)</w:t>
            </w:r>
          </w:p>
          <w:p w:rsidR="00893277" w:rsidRPr="008D146C" w:rsidRDefault="00893277" w:rsidP="003F167A">
            <w:pPr>
              <w:pStyle w:val="a6"/>
              <w:spacing w:line="240" w:lineRule="auto"/>
              <w:ind w:firstLine="0"/>
              <w:rPr>
                <w:sz w:val="20"/>
                <w:szCs w:val="20"/>
              </w:rPr>
            </w:pPr>
            <w:r w:rsidRPr="008D146C">
              <w:rPr>
                <w:b/>
                <w:i/>
                <w:sz w:val="20"/>
                <w:szCs w:val="20"/>
              </w:rPr>
              <w:t>Воспринимать</w:t>
            </w:r>
            <w:r w:rsidRPr="008D146C">
              <w:rPr>
                <w:i/>
                <w:sz w:val="20"/>
                <w:szCs w:val="20"/>
              </w:rPr>
              <w:t xml:space="preserve"> выразительность большой формы в скульптурных изображениях, наглядно сохраняющих образ исходного природного материала (скульптуры С. Эрьзи, С. Коненкова).</w:t>
            </w:r>
          </w:p>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изображения в объеме.</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выразительные, образные объемы в природе (облака, камни, коряги, плоды и т. д.).</w:t>
            </w:r>
          </w:p>
          <w:p w:rsidR="00893277" w:rsidRPr="008D146C" w:rsidRDefault="00893277" w:rsidP="003F167A">
            <w:pPr>
              <w:pStyle w:val="a6"/>
              <w:spacing w:line="240" w:lineRule="auto"/>
              <w:ind w:firstLine="0"/>
              <w:jc w:val="left"/>
              <w:rPr>
                <w:sz w:val="20"/>
                <w:szCs w:val="20"/>
              </w:rPr>
            </w:pPr>
            <w:r w:rsidRPr="008D146C">
              <w:rPr>
                <w:b/>
                <w:sz w:val="20"/>
                <w:szCs w:val="20"/>
              </w:rPr>
              <w:t>Воспринимать</w:t>
            </w:r>
            <w:r w:rsidRPr="008D146C">
              <w:rPr>
                <w:sz w:val="20"/>
                <w:szCs w:val="20"/>
              </w:rPr>
              <w:t xml:space="preserve"> выразительность большой формы в скульптурных изображениях, наглядно сохраняющих образ исходного природного материала (скульптуры С. Эрьзи, С. Коненкова).</w:t>
            </w:r>
          </w:p>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изображения в объеме.</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в объеме птиц, зверей способами вытягивания и вдавливания (работа с пластилином).</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Альбомная бумага, цветная бумага.</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906" w:type="dxa"/>
            <w:gridSpan w:val="3"/>
          </w:tcPr>
          <w:p w:rsidR="00893277" w:rsidRPr="008D146C" w:rsidRDefault="00893277" w:rsidP="003F167A">
            <w:pPr>
              <w:rPr>
                <w:sz w:val="20"/>
                <w:szCs w:val="20"/>
              </w:rPr>
            </w:pPr>
            <w:r w:rsidRPr="008D146C">
              <w:rPr>
                <w:sz w:val="20"/>
                <w:szCs w:val="20"/>
              </w:rPr>
              <w:t>7</w:t>
            </w:r>
          </w:p>
        </w:tc>
        <w:tc>
          <w:tcPr>
            <w:tcW w:w="1559" w:type="dxa"/>
            <w:gridSpan w:val="2"/>
          </w:tcPr>
          <w:p w:rsidR="00893277" w:rsidRPr="008D146C" w:rsidRDefault="00893277" w:rsidP="003F167A">
            <w:pPr>
              <w:pStyle w:val="a6"/>
              <w:spacing w:line="240" w:lineRule="auto"/>
              <w:ind w:firstLine="0"/>
              <w:rPr>
                <w:sz w:val="20"/>
                <w:szCs w:val="20"/>
              </w:rPr>
            </w:pPr>
            <w:r w:rsidRPr="008D146C">
              <w:rPr>
                <w:b/>
                <w:sz w:val="20"/>
                <w:szCs w:val="20"/>
              </w:rPr>
              <w:t>Изображать можно линией.</w:t>
            </w:r>
            <w:r w:rsidRPr="008D146C">
              <w:rPr>
                <w:sz w:val="20"/>
                <w:szCs w:val="20"/>
              </w:rPr>
              <w:t xml:space="preserve"> Знакомство с понятиями «линия» и «плоскость». Линии в природе. Линейные изображения на плоскости. </w:t>
            </w:r>
          </w:p>
        </w:tc>
        <w:tc>
          <w:tcPr>
            <w:tcW w:w="1984" w:type="dxa"/>
          </w:tcPr>
          <w:p w:rsidR="00893277" w:rsidRPr="008D146C" w:rsidRDefault="00893277" w:rsidP="003F167A">
            <w:pPr>
              <w:pStyle w:val="a6"/>
              <w:spacing w:line="240" w:lineRule="auto"/>
              <w:ind w:firstLine="0"/>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893277" w:rsidRPr="008D146C" w:rsidRDefault="00893277" w:rsidP="003F167A">
            <w:pPr>
              <w:pStyle w:val="a6"/>
              <w:spacing w:line="240" w:lineRule="auto"/>
              <w:rPr>
                <w:sz w:val="20"/>
                <w:szCs w:val="20"/>
              </w:rPr>
            </w:pPr>
            <w:r w:rsidRPr="008D146C">
              <w:rPr>
                <w:b/>
                <w:sz w:val="20"/>
                <w:szCs w:val="20"/>
              </w:rPr>
              <w:t>Находить</w:t>
            </w:r>
            <w:r w:rsidRPr="008D146C">
              <w:rPr>
                <w:sz w:val="20"/>
                <w:szCs w:val="20"/>
              </w:rPr>
              <w:t xml:space="preserve"> </w:t>
            </w:r>
            <w:r w:rsidRPr="008D146C">
              <w:rPr>
                <w:b/>
                <w:sz w:val="20"/>
                <w:szCs w:val="20"/>
              </w:rPr>
              <w:t>и наблюдать</w:t>
            </w:r>
            <w:r w:rsidRPr="008D146C">
              <w:rPr>
                <w:sz w:val="20"/>
                <w:szCs w:val="20"/>
              </w:rPr>
              <w:t xml:space="preserve"> линии и их ритм в природе.</w:t>
            </w:r>
          </w:p>
          <w:p w:rsidR="00893277" w:rsidRPr="008D146C" w:rsidRDefault="00893277" w:rsidP="003F167A">
            <w:pPr>
              <w:pStyle w:val="a6"/>
              <w:spacing w:line="240" w:lineRule="auto"/>
              <w:rPr>
                <w:i/>
                <w:sz w:val="20"/>
                <w:szCs w:val="20"/>
              </w:rPr>
            </w:pPr>
          </w:p>
        </w:tc>
        <w:tc>
          <w:tcPr>
            <w:tcW w:w="2552" w:type="dxa"/>
            <w:vMerge w:val="restart"/>
          </w:tcPr>
          <w:p w:rsidR="00893277" w:rsidRPr="008D146C" w:rsidRDefault="00893277" w:rsidP="003F167A">
            <w:pPr>
              <w:pStyle w:val="a6"/>
              <w:spacing w:line="240" w:lineRule="auto"/>
              <w:rPr>
                <w:sz w:val="20"/>
                <w:szCs w:val="20"/>
              </w:rPr>
            </w:pPr>
          </w:p>
        </w:tc>
        <w:tc>
          <w:tcPr>
            <w:tcW w:w="2268" w:type="dxa"/>
            <w:vMerge w:val="restart"/>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w:t>
            </w:r>
            <w:r w:rsidRPr="008D146C">
              <w:rPr>
                <w:b/>
                <w:sz w:val="20"/>
                <w:szCs w:val="20"/>
              </w:rPr>
              <w:t>и наблюдать</w:t>
            </w:r>
            <w:r w:rsidRPr="008D146C">
              <w:rPr>
                <w:sz w:val="20"/>
                <w:szCs w:val="20"/>
              </w:rPr>
              <w:t xml:space="preserve"> линии и их ритм в природе.</w:t>
            </w:r>
          </w:p>
          <w:p w:rsidR="00893277" w:rsidRPr="008D146C" w:rsidRDefault="00893277" w:rsidP="003F167A">
            <w:pPr>
              <w:pStyle w:val="a6"/>
              <w:spacing w:line="240" w:lineRule="auto"/>
              <w:ind w:firstLine="0"/>
              <w:jc w:val="left"/>
              <w:rPr>
                <w:sz w:val="20"/>
                <w:szCs w:val="20"/>
              </w:rPr>
            </w:pPr>
            <w:r w:rsidRPr="008D146C">
              <w:rPr>
                <w:b/>
                <w:sz w:val="20"/>
                <w:szCs w:val="20"/>
              </w:rPr>
              <w:t>Сочинять и рассказывать</w:t>
            </w:r>
            <w:r w:rsidRPr="008D146C">
              <w:rPr>
                <w:sz w:val="20"/>
                <w:szCs w:val="20"/>
              </w:rPr>
              <w:t xml:space="preserve"> с помощью линейных изображений маленькие сюжеты из своей жизни.</w:t>
            </w:r>
          </w:p>
        </w:tc>
        <w:tc>
          <w:tcPr>
            <w:tcW w:w="850" w:type="dxa"/>
            <w:gridSpan w:val="2"/>
          </w:tcPr>
          <w:p w:rsidR="00893277" w:rsidRPr="008D146C" w:rsidRDefault="00893277" w:rsidP="003F167A">
            <w:pPr>
              <w:jc w:val="center"/>
              <w:rPr>
                <w:sz w:val="20"/>
                <w:szCs w:val="20"/>
              </w:rPr>
            </w:pP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906" w:type="dxa"/>
            <w:gridSpan w:val="3"/>
          </w:tcPr>
          <w:p w:rsidR="00893277" w:rsidRPr="008D146C" w:rsidRDefault="00893277" w:rsidP="003F167A">
            <w:pPr>
              <w:rPr>
                <w:sz w:val="20"/>
                <w:szCs w:val="20"/>
              </w:rPr>
            </w:pPr>
            <w:r w:rsidRPr="008D146C">
              <w:rPr>
                <w:sz w:val="20"/>
                <w:szCs w:val="20"/>
              </w:rPr>
              <w:lastRenderedPageBreak/>
              <w:t>8</w:t>
            </w:r>
          </w:p>
        </w:tc>
        <w:tc>
          <w:tcPr>
            <w:tcW w:w="1559" w:type="dxa"/>
            <w:gridSpan w:val="2"/>
          </w:tcPr>
          <w:p w:rsidR="00893277" w:rsidRPr="008D146C" w:rsidRDefault="00893277" w:rsidP="003F167A">
            <w:pPr>
              <w:pStyle w:val="a6"/>
              <w:spacing w:line="240" w:lineRule="auto"/>
              <w:ind w:firstLine="0"/>
              <w:rPr>
                <w:sz w:val="20"/>
                <w:szCs w:val="20"/>
              </w:rPr>
            </w:pPr>
            <w:r w:rsidRPr="008D146C">
              <w:rPr>
                <w:b/>
                <w:sz w:val="20"/>
                <w:szCs w:val="20"/>
              </w:rPr>
              <w:t>Разноцветные краски.</w:t>
            </w:r>
            <w:r w:rsidRPr="008D146C">
              <w:rPr>
                <w:sz w:val="20"/>
                <w:szCs w:val="20"/>
              </w:rPr>
              <w:t xml:space="preserve"> </w:t>
            </w:r>
          </w:p>
          <w:p w:rsidR="00893277" w:rsidRPr="008D146C" w:rsidRDefault="00893277" w:rsidP="003F167A">
            <w:pPr>
              <w:pStyle w:val="a6"/>
              <w:spacing w:line="240" w:lineRule="auto"/>
              <w:ind w:firstLine="0"/>
              <w:rPr>
                <w:sz w:val="20"/>
                <w:szCs w:val="20"/>
              </w:rPr>
            </w:pPr>
            <w:r w:rsidRPr="008D146C">
              <w:rPr>
                <w:sz w:val="20"/>
                <w:szCs w:val="20"/>
              </w:rPr>
              <w:t>Знакомство с цветом. Краски гуашь.</w:t>
            </w:r>
          </w:p>
          <w:p w:rsidR="00893277" w:rsidRPr="008D146C" w:rsidRDefault="00893277" w:rsidP="003F167A">
            <w:pPr>
              <w:pStyle w:val="a6"/>
              <w:spacing w:line="240" w:lineRule="auto"/>
              <w:ind w:firstLine="0"/>
              <w:rPr>
                <w:sz w:val="20"/>
                <w:szCs w:val="20"/>
              </w:rPr>
            </w:pPr>
            <w:r w:rsidRPr="008D146C">
              <w:rPr>
                <w:sz w:val="20"/>
                <w:szCs w:val="20"/>
              </w:rPr>
              <w:t>Цвет. Эмоцио-нальное и ассоциативное звучание цвета (что напоминает цвет каждой краски?).</w:t>
            </w:r>
          </w:p>
          <w:p w:rsidR="00893277" w:rsidRPr="008D146C" w:rsidRDefault="00893277" w:rsidP="003F167A">
            <w:pPr>
              <w:pStyle w:val="a6"/>
              <w:spacing w:line="240" w:lineRule="auto"/>
              <w:rPr>
                <w:sz w:val="20"/>
                <w:szCs w:val="20"/>
              </w:rPr>
            </w:pPr>
          </w:p>
        </w:tc>
        <w:tc>
          <w:tcPr>
            <w:tcW w:w="1984" w:type="dxa"/>
          </w:tcPr>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работы гуашью. </w:t>
            </w:r>
          </w:p>
          <w:p w:rsidR="00893277" w:rsidRPr="008D146C" w:rsidRDefault="00893277" w:rsidP="003F167A">
            <w:pPr>
              <w:pStyle w:val="a6"/>
              <w:spacing w:line="240" w:lineRule="auto"/>
              <w:ind w:firstLine="0"/>
              <w:rPr>
                <w:sz w:val="20"/>
                <w:szCs w:val="20"/>
              </w:rPr>
            </w:pPr>
            <w:r w:rsidRPr="008D146C">
              <w:rPr>
                <w:b/>
                <w:i/>
                <w:sz w:val="20"/>
                <w:szCs w:val="20"/>
              </w:rPr>
              <w:t>Соотносить</w:t>
            </w:r>
            <w:r w:rsidRPr="008D146C">
              <w:rPr>
                <w:i/>
                <w:sz w:val="20"/>
                <w:szCs w:val="20"/>
              </w:rPr>
              <w:t xml:space="preserve"> цвет с вызываемыми им предметными ассоциациями (что бывает красным, желтым и т.</w:t>
            </w:r>
            <w:r w:rsidRPr="008D146C">
              <w:rPr>
                <w:i/>
                <w:sz w:val="20"/>
                <w:szCs w:val="20"/>
                <w:lang w:val="en-US"/>
              </w:rPr>
              <w:t> </w:t>
            </w:r>
            <w:r w:rsidRPr="008D146C">
              <w:rPr>
                <w:i/>
                <w:sz w:val="20"/>
                <w:szCs w:val="20"/>
              </w:rPr>
              <w:t>д.), приводить примеры</w:t>
            </w:r>
            <w:r w:rsidRPr="008D146C">
              <w:rPr>
                <w:sz w:val="20"/>
                <w:szCs w:val="20"/>
              </w:rPr>
              <w:t>.</w:t>
            </w:r>
          </w:p>
          <w:p w:rsidR="00893277" w:rsidRPr="008D146C" w:rsidRDefault="00893277" w:rsidP="003F167A">
            <w:pPr>
              <w:pStyle w:val="a6"/>
              <w:spacing w:line="240" w:lineRule="auto"/>
              <w:ind w:firstLine="0"/>
              <w:rPr>
                <w:sz w:val="20"/>
                <w:szCs w:val="20"/>
              </w:rPr>
            </w:pPr>
            <w:r w:rsidRPr="008D146C">
              <w:rPr>
                <w:b/>
                <w:sz w:val="20"/>
                <w:szCs w:val="20"/>
              </w:rPr>
              <w:t>Экспериментировать</w:t>
            </w:r>
            <w:r w:rsidRPr="008D146C">
              <w:rPr>
                <w:sz w:val="20"/>
                <w:szCs w:val="20"/>
              </w:rPr>
              <w:t xml:space="preserve">, </w:t>
            </w:r>
            <w:r w:rsidRPr="008D146C">
              <w:rPr>
                <w:b/>
                <w:sz w:val="20"/>
                <w:szCs w:val="20"/>
              </w:rPr>
              <w:t>исследовать</w:t>
            </w:r>
            <w:r w:rsidRPr="008D146C">
              <w:rPr>
                <w:sz w:val="20"/>
                <w:szCs w:val="20"/>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работы гуашью. </w:t>
            </w:r>
          </w:p>
          <w:p w:rsidR="00893277" w:rsidRPr="008D146C" w:rsidRDefault="00893277" w:rsidP="003F167A">
            <w:pPr>
              <w:pStyle w:val="a6"/>
              <w:spacing w:line="240" w:lineRule="auto"/>
              <w:ind w:firstLine="0"/>
              <w:jc w:val="left"/>
              <w:rPr>
                <w:sz w:val="20"/>
                <w:szCs w:val="20"/>
              </w:rPr>
            </w:pPr>
            <w:r w:rsidRPr="008D146C">
              <w:rPr>
                <w:b/>
                <w:sz w:val="20"/>
                <w:szCs w:val="20"/>
              </w:rPr>
              <w:t>Соотносить</w:t>
            </w:r>
            <w:r w:rsidRPr="008D146C">
              <w:rPr>
                <w:sz w:val="20"/>
                <w:szCs w:val="20"/>
              </w:rPr>
              <w:t xml:space="preserve"> цвет с вызываемыми им предметными ассоциациями (что бывает красным, желтым и т.</w:t>
            </w:r>
            <w:r w:rsidRPr="008D146C">
              <w:rPr>
                <w:sz w:val="20"/>
                <w:szCs w:val="20"/>
                <w:lang w:val="en-US"/>
              </w:rPr>
              <w:t> </w:t>
            </w:r>
            <w:r w:rsidRPr="008D146C">
              <w:rPr>
                <w:sz w:val="20"/>
                <w:szCs w:val="20"/>
              </w:rPr>
              <w:t>д.), приводить примеры.</w:t>
            </w:r>
          </w:p>
          <w:p w:rsidR="00893277" w:rsidRPr="008D146C" w:rsidRDefault="00893277" w:rsidP="003F167A">
            <w:pPr>
              <w:pStyle w:val="a6"/>
              <w:spacing w:line="240" w:lineRule="auto"/>
              <w:ind w:firstLine="0"/>
              <w:jc w:val="left"/>
              <w:rPr>
                <w:sz w:val="20"/>
                <w:szCs w:val="20"/>
              </w:rPr>
            </w:pPr>
            <w:r w:rsidRPr="008D146C">
              <w:rPr>
                <w:b/>
                <w:sz w:val="20"/>
                <w:szCs w:val="20"/>
              </w:rPr>
              <w:t>Экспериментировать</w:t>
            </w:r>
            <w:r w:rsidRPr="008D146C">
              <w:rPr>
                <w:sz w:val="20"/>
                <w:szCs w:val="20"/>
              </w:rPr>
              <w:t xml:space="preserve">, </w:t>
            </w:r>
            <w:r w:rsidRPr="008D146C">
              <w:rPr>
                <w:b/>
                <w:sz w:val="20"/>
                <w:szCs w:val="20"/>
              </w:rPr>
              <w:t>исследовать</w:t>
            </w:r>
            <w:r w:rsidRPr="008D146C">
              <w:rPr>
                <w:sz w:val="20"/>
                <w:szCs w:val="20"/>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Таблицы по цветовеодству</w:t>
            </w: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4449" w:type="dxa"/>
            <w:gridSpan w:val="6"/>
          </w:tcPr>
          <w:p w:rsidR="00893277" w:rsidRPr="008D146C" w:rsidRDefault="00893277" w:rsidP="003F167A">
            <w:pPr>
              <w:pStyle w:val="a6"/>
              <w:spacing w:line="240" w:lineRule="auto"/>
              <w:rPr>
                <w:b/>
                <w:i/>
                <w:sz w:val="20"/>
                <w:szCs w:val="20"/>
              </w:rPr>
            </w:pPr>
            <w:r w:rsidRPr="008D146C">
              <w:rPr>
                <w:b/>
                <w:i/>
                <w:sz w:val="20"/>
                <w:szCs w:val="20"/>
              </w:rPr>
              <w:t>2  четверть</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6172" w:type="dxa"/>
            <w:gridSpan w:val="6"/>
          </w:tcPr>
          <w:p w:rsidR="00893277" w:rsidRPr="008D146C" w:rsidRDefault="00893277" w:rsidP="003F167A">
            <w:pPr>
              <w:rPr>
                <w:b/>
                <w:i/>
                <w:sz w:val="20"/>
                <w:szCs w:val="20"/>
              </w:rPr>
            </w:pPr>
            <w:r w:rsidRPr="008D146C">
              <w:rPr>
                <w:b/>
                <w:sz w:val="20"/>
                <w:szCs w:val="20"/>
              </w:rPr>
              <w:t xml:space="preserve">  </w:t>
            </w:r>
            <w:r w:rsidRPr="008D146C">
              <w:rPr>
                <w:b/>
                <w:i/>
                <w:sz w:val="20"/>
                <w:szCs w:val="20"/>
              </w:rPr>
              <w:t>(  8 ч)</w:t>
            </w:r>
          </w:p>
        </w:tc>
      </w:tr>
      <w:tr w:rsidR="00893277" w:rsidRPr="008D146C" w:rsidTr="003F167A">
        <w:tc>
          <w:tcPr>
            <w:tcW w:w="906" w:type="dxa"/>
            <w:gridSpan w:val="3"/>
          </w:tcPr>
          <w:p w:rsidR="00893277" w:rsidRPr="008D146C" w:rsidRDefault="00893277" w:rsidP="003F167A">
            <w:pPr>
              <w:rPr>
                <w:sz w:val="20"/>
                <w:szCs w:val="20"/>
              </w:rPr>
            </w:pPr>
            <w:r w:rsidRPr="008D146C">
              <w:rPr>
                <w:sz w:val="20"/>
                <w:szCs w:val="20"/>
              </w:rPr>
              <w:t>9 (1)</w:t>
            </w:r>
          </w:p>
        </w:tc>
        <w:tc>
          <w:tcPr>
            <w:tcW w:w="1559" w:type="dxa"/>
            <w:gridSpan w:val="2"/>
          </w:tcPr>
          <w:p w:rsidR="00893277" w:rsidRPr="008D146C" w:rsidRDefault="00893277" w:rsidP="003F167A">
            <w:pPr>
              <w:pStyle w:val="a6"/>
              <w:spacing w:line="240" w:lineRule="auto"/>
              <w:ind w:firstLine="0"/>
              <w:rPr>
                <w:sz w:val="20"/>
                <w:szCs w:val="20"/>
              </w:rPr>
            </w:pPr>
            <w:r w:rsidRPr="008D146C">
              <w:rPr>
                <w:b/>
                <w:sz w:val="20"/>
                <w:szCs w:val="20"/>
              </w:rPr>
              <w:t>Изображать можно и то, что невидимо (настроение)</w:t>
            </w:r>
            <w:r w:rsidRPr="008D146C">
              <w:rPr>
                <w:sz w:val="20"/>
                <w:szCs w:val="20"/>
              </w:rPr>
              <w:t xml:space="preserve"> Выражение настроения в изображении.</w:t>
            </w:r>
          </w:p>
          <w:p w:rsidR="00893277" w:rsidRPr="008D146C" w:rsidRDefault="00893277" w:rsidP="003F167A">
            <w:pPr>
              <w:pStyle w:val="a6"/>
              <w:spacing w:line="240" w:lineRule="auto"/>
              <w:ind w:firstLine="0"/>
              <w:rPr>
                <w:b/>
                <w:sz w:val="20"/>
                <w:szCs w:val="20"/>
              </w:rPr>
            </w:pPr>
            <w:r w:rsidRPr="008D146C">
              <w:rPr>
                <w:sz w:val="20"/>
                <w:szCs w:val="20"/>
              </w:rPr>
              <w:t xml:space="preserve">Эмоциональное и ассоциативное звучание цвета. </w:t>
            </w:r>
          </w:p>
        </w:tc>
        <w:tc>
          <w:tcPr>
            <w:tcW w:w="1984" w:type="dxa"/>
          </w:tcPr>
          <w:p w:rsidR="00893277" w:rsidRPr="008D146C" w:rsidRDefault="00893277" w:rsidP="003F167A">
            <w:pPr>
              <w:pStyle w:val="a6"/>
              <w:spacing w:line="240" w:lineRule="auto"/>
              <w:rPr>
                <w:sz w:val="20"/>
                <w:szCs w:val="20"/>
              </w:rPr>
            </w:pPr>
            <w:r w:rsidRPr="008D146C">
              <w:rPr>
                <w:b/>
                <w:sz w:val="20"/>
                <w:szCs w:val="20"/>
              </w:rPr>
              <w:t>Соотносить</w:t>
            </w:r>
            <w:r w:rsidRPr="008D146C">
              <w:rPr>
                <w:sz w:val="20"/>
                <w:szCs w:val="20"/>
              </w:rPr>
              <w:t xml:space="preserve"> восприятие цвета со своими чувствами и эмоциями. </w:t>
            </w:r>
          </w:p>
          <w:p w:rsidR="00893277" w:rsidRPr="008D146C" w:rsidRDefault="00893277" w:rsidP="003F167A">
            <w:pPr>
              <w:pStyle w:val="a6"/>
              <w:spacing w:line="240" w:lineRule="auto"/>
              <w:rPr>
                <w:i/>
                <w:sz w:val="20"/>
                <w:szCs w:val="20"/>
              </w:rPr>
            </w:pPr>
            <w:r w:rsidRPr="008D146C">
              <w:rPr>
                <w:b/>
                <w:i/>
                <w:sz w:val="20"/>
                <w:szCs w:val="20"/>
              </w:rPr>
              <w:t>Осознавать</w:t>
            </w:r>
            <w:r w:rsidRPr="008D146C">
              <w:rPr>
                <w:i/>
                <w:sz w:val="20"/>
                <w:szCs w:val="20"/>
              </w:rPr>
              <w:t>, что изображать можно не только предметный мир, но и мир наших чувств (радость или грусть, удивление, восторг и т. д.).</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Соотносить</w:t>
            </w:r>
            <w:r w:rsidRPr="008D146C">
              <w:rPr>
                <w:sz w:val="20"/>
                <w:szCs w:val="20"/>
              </w:rPr>
              <w:t xml:space="preserve"> восприятие цвета со своими чувствами и эмоциями. </w:t>
            </w:r>
          </w:p>
          <w:p w:rsidR="00893277" w:rsidRPr="008D146C" w:rsidRDefault="00893277" w:rsidP="003F167A">
            <w:pPr>
              <w:pStyle w:val="a6"/>
              <w:spacing w:line="240" w:lineRule="auto"/>
              <w:ind w:firstLine="0"/>
              <w:jc w:val="left"/>
              <w:rPr>
                <w:sz w:val="20"/>
                <w:szCs w:val="20"/>
              </w:rPr>
            </w:pPr>
            <w:r w:rsidRPr="008D146C">
              <w:rPr>
                <w:b/>
                <w:sz w:val="20"/>
                <w:szCs w:val="20"/>
              </w:rPr>
              <w:t>Осознавать</w:t>
            </w:r>
            <w:r w:rsidRPr="008D146C">
              <w:rPr>
                <w:sz w:val="20"/>
                <w:szCs w:val="20"/>
              </w:rPr>
              <w:t>, что изображать можно не только предметный мир, но и мир наших чувств (радость или грусть, удивление, восторг и т. д.).</w:t>
            </w:r>
          </w:p>
          <w:p w:rsidR="00893277" w:rsidRPr="008D146C" w:rsidRDefault="00893277" w:rsidP="003F167A">
            <w:pPr>
              <w:pStyle w:val="a6"/>
              <w:spacing w:line="240" w:lineRule="auto"/>
              <w:ind w:firstLine="0"/>
              <w:jc w:val="left"/>
              <w:rPr>
                <w:b/>
                <w:sz w:val="20"/>
                <w:szCs w:val="20"/>
              </w:rPr>
            </w:pPr>
            <w:r w:rsidRPr="008D146C">
              <w:rPr>
                <w:b/>
                <w:sz w:val="20"/>
                <w:szCs w:val="20"/>
              </w:rPr>
              <w:t>Изображать</w:t>
            </w:r>
            <w:r w:rsidRPr="008D146C">
              <w:rPr>
                <w:sz w:val="20"/>
                <w:szCs w:val="20"/>
              </w:rPr>
              <w:t xml:space="preserve"> радость или грусть (работа гуашью).</w:t>
            </w:r>
          </w:p>
        </w:tc>
        <w:tc>
          <w:tcPr>
            <w:tcW w:w="850" w:type="dxa"/>
            <w:gridSpan w:val="2"/>
          </w:tcPr>
          <w:p w:rsidR="00893277" w:rsidRPr="008D146C" w:rsidRDefault="00893277" w:rsidP="003F167A">
            <w:pPr>
              <w:rPr>
                <w:b/>
                <w:sz w:val="20"/>
                <w:szCs w:val="20"/>
              </w:rPr>
            </w:pP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rPr>
              <w:lastRenderedPageBreak/>
              <w:t>1</w:t>
            </w:r>
            <w:r w:rsidRPr="008D146C">
              <w:rPr>
                <w:sz w:val="20"/>
                <w:szCs w:val="20"/>
                <w:lang w:val="en-US"/>
              </w:rPr>
              <w:t>0</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 xml:space="preserve">Мир полон украшений. </w:t>
            </w:r>
            <w:r w:rsidRPr="008D146C">
              <w:rPr>
                <w:sz w:val="20"/>
                <w:szCs w:val="20"/>
              </w:rPr>
              <w:t>Украшения в окружающей действительности. Разнообразие украшений (декор). Мастер Украшения учит любоваться красотой, развивать наблюдатель-ность; он помогает сделать жизнь красивей; он учится у природы.</w:t>
            </w:r>
          </w:p>
          <w:p w:rsidR="00893277" w:rsidRPr="008D146C" w:rsidRDefault="00893277" w:rsidP="003F167A">
            <w:pPr>
              <w:pStyle w:val="a6"/>
              <w:spacing w:line="240" w:lineRule="auto"/>
              <w:ind w:firstLine="0"/>
              <w:rPr>
                <w:sz w:val="20"/>
                <w:szCs w:val="20"/>
              </w:rPr>
            </w:pPr>
            <w:r w:rsidRPr="008D146C">
              <w:rPr>
                <w:sz w:val="20"/>
                <w:szCs w:val="20"/>
              </w:rPr>
              <w:t>Цветы — украшение Земли. Разнообразие цветов, их форм, окраски, узорчатых деталей.</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Находить</w:t>
            </w:r>
            <w:r w:rsidRPr="008D146C">
              <w:rPr>
                <w:sz w:val="20"/>
                <w:szCs w:val="20"/>
              </w:rPr>
              <w:t xml:space="preserve"> примеры декоративных украшений в окружающей действительности (в школе, дома, на улице). </w:t>
            </w:r>
          </w:p>
          <w:p w:rsidR="00893277" w:rsidRPr="008D146C" w:rsidRDefault="00893277" w:rsidP="003F167A">
            <w:pPr>
              <w:pStyle w:val="a6"/>
              <w:spacing w:line="240" w:lineRule="auto"/>
              <w:rPr>
                <w:i/>
                <w:sz w:val="20"/>
                <w:szCs w:val="20"/>
              </w:rPr>
            </w:pPr>
            <w:r w:rsidRPr="008D146C">
              <w:rPr>
                <w:b/>
                <w:i/>
                <w:sz w:val="20"/>
                <w:szCs w:val="20"/>
              </w:rPr>
              <w:t>Наблюдать</w:t>
            </w:r>
            <w:r w:rsidRPr="008D146C">
              <w:rPr>
                <w:i/>
                <w:sz w:val="20"/>
                <w:szCs w:val="20"/>
              </w:rPr>
              <w:t xml:space="preserve"> и </w:t>
            </w:r>
            <w:r w:rsidRPr="008D146C">
              <w:rPr>
                <w:b/>
                <w:i/>
                <w:sz w:val="20"/>
                <w:szCs w:val="20"/>
              </w:rPr>
              <w:t>эстетически оценивать</w:t>
            </w:r>
            <w:r w:rsidRPr="008D146C">
              <w:rPr>
                <w:i/>
                <w:sz w:val="20"/>
                <w:szCs w:val="20"/>
              </w:rPr>
              <w:t xml:space="preserve"> украшения в природе.</w:t>
            </w:r>
          </w:p>
          <w:p w:rsidR="00893277" w:rsidRPr="008D146C" w:rsidRDefault="00893277" w:rsidP="003F167A">
            <w:pPr>
              <w:pStyle w:val="a6"/>
              <w:spacing w:line="240" w:lineRule="auto"/>
              <w:rPr>
                <w:sz w:val="20"/>
                <w:szCs w:val="20"/>
              </w:rPr>
            </w:pPr>
            <w:r w:rsidRPr="008D146C">
              <w:rPr>
                <w:b/>
                <w:sz w:val="20"/>
                <w:szCs w:val="20"/>
              </w:rPr>
              <w:t>Видеть</w:t>
            </w:r>
            <w:r w:rsidRPr="008D146C">
              <w:rPr>
                <w:sz w:val="20"/>
                <w:szCs w:val="20"/>
              </w:rPr>
              <w:t xml:space="preserve"> неожиданную красоту в неброских, на первый взгляд незаметных, деталях природы, </w:t>
            </w:r>
            <w:r w:rsidRPr="008D146C">
              <w:rPr>
                <w:b/>
                <w:sz w:val="20"/>
                <w:szCs w:val="20"/>
              </w:rPr>
              <w:t>любоваться</w:t>
            </w:r>
            <w:r w:rsidRPr="008D146C">
              <w:rPr>
                <w:sz w:val="20"/>
                <w:szCs w:val="20"/>
              </w:rPr>
              <w:t xml:space="preserve"> красотой природы. </w:t>
            </w:r>
          </w:p>
          <w:p w:rsidR="00893277" w:rsidRPr="008D146C" w:rsidRDefault="00893277" w:rsidP="003F167A">
            <w:pPr>
              <w:pStyle w:val="a6"/>
              <w:spacing w:line="240" w:lineRule="auto"/>
              <w:rPr>
                <w:sz w:val="20"/>
                <w:szCs w:val="20"/>
              </w:rPr>
            </w:pPr>
          </w:p>
        </w:tc>
        <w:tc>
          <w:tcPr>
            <w:tcW w:w="2552" w:type="dxa"/>
            <w:vMerge w:val="restart"/>
          </w:tcPr>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Познавательные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Коммуникативные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8D146C">
              <w:rPr>
                <w:sz w:val="20"/>
                <w:szCs w:val="20"/>
              </w:rPr>
              <w:t xml:space="preserve">; </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владеть навыками коллективной деятельности в процессе совместной творческой работы в команде одноклассников под руководством учителя</w:t>
            </w:r>
            <w:r w:rsidRPr="008D146C">
              <w:rPr>
                <w:sz w:val="20"/>
                <w:szCs w:val="20"/>
              </w:rPr>
              <w:t>;</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lastRenderedPageBreak/>
              <w:t>Регулятивные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уметь планировать и грамотно осуществлять учебные действия в соответствии с поставленной задачей</w:t>
            </w:r>
            <w:r w:rsidRPr="008D146C">
              <w:rPr>
                <w:sz w:val="20"/>
                <w:szCs w:val="20"/>
              </w:rPr>
              <w:t xml:space="preserve">, </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находить варианты решения различных художественно-творческих задач</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уметь рационально строить самостоятельную творческую деятельность</w:t>
            </w:r>
            <w:r w:rsidRPr="008D146C">
              <w:rPr>
                <w:sz w:val="20"/>
                <w:szCs w:val="20"/>
              </w:rPr>
              <w:t xml:space="preserve">, </w:t>
            </w:r>
          </w:p>
          <w:p w:rsidR="00893277" w:rsidRPr="008D146C" w:rsidRDefault="00893277" w:rsidP="003F167A">
            <w:pPr>
              <w:widowControl w:val="0"/>
              <w:shd w:val="clear" w:color="auto" w:fill="FFFFFF"/>
              <w:ind w:left="142" w:right="5"/>
              <w:rPr>
                <w:sz w:val="20"/>
                <w:szCs w:val="20"/>
              </w:rPr>
            </w:pPr>
            <w:r w:rsidRPr="008D146C">
              <w:rPr>
                <w:sz w:val="20"/>
                <w:szCs w:val="20"/>
              </w:rPr>
              <w:t>- уметь организовать место занятий.</w:t>
            </w:r>
          </w:p>
        </w:tc>
        <w:tc>
          <w:tcPr>
            <w:tcW w:w="2268" w:type="dxa"/>
            <w:vMerge w:val="restart"/>
          </w:tcPr>
          <w:p w:rsidR="00893277" w:rsidRPr="008D146C" w:rsidRDefault="00893277" w:rsidP="003F167A">
            <w:pPr>
              <w:widowControl w:val="0"/>
              <w:shd w:val="clear" w:color="auto" w:fill="FFFFFF"/>
              <w:ind w:left="139" w:right="5"/>
              <w:rPr>
                <w:sz w:val="20"/>
                <w:szCs w:val="20"/>
              </w:rPr>
            </w:pPr>
            <w:r w:rsidRPr="008D146C">
              <w:rPr>
                <w:sz w:val="20"/>
                <w:szCs w:val="20"/>
              </w:rPr>
              <w:lastRenderedPageBreak/>
              <w:t>- Уважительно относиться к культуре и искусству других народов нашей страны и мира в целом;</w:t>
            </w:r>
          </w:p>
          <w:p w:rsidR="00893277" w:rsidRPr="008D146C" w:rsidRDefault="00893277" w:rsidP="003F167A">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893277" w:rsidRPr="008D146C" w:rsidRDefault="00893277" w:rsidP="003F167A">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893277" w:rsidRPr="008D146C" w:rsidRDefault="00893277" w:rsidP="003F167A">
            <w:pPr>
              <w:widowControl w:val="0"/>
              <w:shd w:val="clear" w:color="auto" w:fill="FFFFFF"/>
              <w:ind w:left="139" w:right="5"/>
              <w:rPr>
                <w:sz w:val="20"/>
                <w:szCs w:val="20"/>
              </w:rPr>
            </w:pPr>
            <w:r w:rsidRPr="008D146C">
              <w:rPr>
                <w:sz w:val="20"/>
                <w:szCs w:val="20"/>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93277" w:rsidRPr="008D146C" w:rsidRDefault="00893277" w:rsidP="003F167A">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893277" w:rsidRPr="008D146C" w:rsidRDefault="00893277" w:rsidP="003F167A">
            <w:pPr>
              <w:rPr>
                <w:i/>
                <w:sz w:val="20"/>
                <w:szCs w:val="20"/>
              </w:rPr>
            </w:pPr>
            <w:r w:rsidRPr="008D146C">
              <w:rPr>
                <w:sz w:val="20"/>
                <w:szCs w:val="20"/>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w:t>
            </w:r>
            <w:r w:rsidRPr="008D146C">
              <w:rPr>
                <w:sz w:val="20"/>
                <w:szCs w:val="20"/>
              </w:rPr>
              <w:lastRenderedPageBreak/>
              <w:t>содержания и средств его выражения.</w:t>
            </w: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lastRenderedPageBreak/>
              <w:t>Находить</w:t>
            </w:r>
            <w:r w:rsidRPr="008D146C">
              <w:rPr>
                <w:sz w:val="20"/>
                <w:szCs w:val="20"/>
              </w:rPr>
              <w:t xml:space="preserve"> примеры декоративных украшений в окружающей действительности (в школе, дома, на улице). </w:t>
            </w:r>
          </w:p>
          <w:p w:rsidR="00893277" w:rsidRPr="008D146C" w:rsidRDefault="00893277" w:rsidP="003F167A">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и </w:t>
            </w:r>
            <w:r w:rsidRPr="008D146C">
              <w:rPr>
                <w:b/>
                <w:sz w:val="20"/>
                <w:szCs w:val="20"/>
              </w:rPr>
              <w:t>эстетически оценивать</w:t>
            </w:r>
            <w:r w:rsidRPr="008D146C">
              <w:rPr>
                <w:sz w:val="20"/>
                <w:szCs w:val="20"/>
              </w:rPr>
              <w:t xml:space="preserve"> украшения в природе.</w:t>
            </w:r>
          </w:p>
          <w:p w:rsidR="00893277" w:rsidRPr="008D146C" w:rsidRDefault="00893277" w:rsidP="003F167A">
            <w:pPr>
              <w:pStyle w:val="a6"/>
              <w:spacing w:line="240" w:lineRule="auto"/>
              <w:ind w:firstLine="0"/>
              <w:jc w:val="left"/>
              <w:rPr>
                <w:sz w:val="20"/>
                <w:szCs w:val="20"/>
              </w:rPr>
            </w:pPr>
            <w:r w:rsidRPr="008D146C">
              <w:rPr>
                <w:b/>
                <w:sz w:val="20"/>
                <w:szCs w:val="20"/>
              </w:rPr>
              <w:t>Видеть</w:t>
            </w:r>
            <w:r w:rsidRPr="008D146C">
              <w:rPr>
                <w:sz w:val="20"/>
                <w:szCs w:val="20"/>
              </w:rPr>
              <w:t xml:space="preserve"> неожиданную красоту в неброских, на первый взгляд незаметных, деталях природы, </w:t>
            </w:r>
            <w:r w:rsidRPr="008D146C">
              <w:rPr>
                <w:b/>
                <w:sz w:val="20"/>
                <w:szCs w:val="20"/>
              </w:rPr>
              <w:t>любоваться</w:t>
            </w:r>
            <w:r w:rsidRPr="008D146C">
              <w:rPr>
                <w:sz w:val="20"/>
                <w:szCs w:val="20"/>
              </w:rPr>
              <w:t xml:space="preserve"> красотой природы. </w:t>
            </w:r>
          </w:p>
          <w:p w:rsidR="00893277" w:rsidRPr="008D146C" w:rsidRDefault="00893277" w:rsidP="003F167A">
            <w:pPr>
              <w:pStyle w:val="a6"/>
              <w:spacing w:line="240" w:lineRule="auto"/>
              <w:ind w:firstLine="0"/>
              <w:jc w:val="left"/>
              <w:rPr>
                <w:sz w:val="20"/>
                <w:szCs w:val="20"/>
              </w:rPr>
            </w:pPr>
            <w:r w:rsidRPr="008D146C">
              <w:rPr>
                <w:b/>
                <w:sz w:val="20"/>
                <w:szCs w:val="20"/>
              </w:rPr>
              <w:t>Создавать</w:t>
            </w:r>
            <w:r w:rsidRPr="008D146C">
              <w:rPr>
                <w:sz w:val="20"/>
                <w:szCs w:val="20"/>
              </w:rPr>
              <w:t xml:space="preserve"> роспись цветов-заготовок, вырезанных из цветной бумаги (работа гуашью).</w:t>
            </w:r>
          </w:p>
          <w:p w:rsidR="00893277" w:rsidRPr="008D146C" w:rsidRDefault="00893277" w:rsidP="003F167A">
            <w:pPr>
              <w:pStyle w:val="a6"/>
              <w:spacing w:line="240" w:lineRule="auto"/>
              <w:ind w:firstLine="0"/>
              <w:jc w:val="left"/>
              <w:rPr>
                <w:sz w:val="20"/>
                <w:szCs w:val="20"/>
              </w:rPr>
            </w:pPr>
            <w:r w:rsidRPr="008D146C">
              <w:rPr>
                <w:b/>
                <w:sz w:val="20"/>
                <w:szCs w:val="20"/>
              </w:rPr>
              <w:t>Составлять</w:t>
            </w:r>
            <w:r w:rsidRPr="008D146C">
              <w:rPr>
                <w:sz w:val="20"/>
                <w:szCs w:val="20"/>
              </w:rPr>
              <w:t xml:space="preserve"> из готовых цветов коллективную работу (поместив цветы в нарисованную на большом листе корзину или вазу).</w:t>
            </w:r>
          </w:p>
        </w:tc>
        <w:tc>
          <w:tcPr>
            <w:tcW w:w="850" w:type="dxa"/>
            <w:gridSpan w:val="2"/>
          </w:tcPr>
          <w:p w:rsidR="00893277" w:rsidRPr="008D146C" w:rsidRDefault="00893277" w:rsidP="003F167A">
            <w:pPr>
              <w:jc w:val="center"/>
              <w:rPr>
                <w:sz w:val="20"/>
                <w:szCs w:val="20"/>
              </w:rPr>
            </w:pPr>
            <w:r w:rsidRPr="008D146C">
              <w:rPr>
                <w:sz w:val="20"/>
                <w:szCs w:val="20"/>
              </w:rPr>
              <w:t>Мультимедийная презентация «Цветы»</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11</w:t>
            </w:r>
          </w:p>
        </w:tc>
        <w:tc>
          <w:tcPr>
            <w:tcW w:w="1497" w:type="dxa"/>
            <w:gridSpan w:val="3"/>
          </w:tcPr>
          <w:p w:rsidR="00893277" w:rsidRPr="008D146C" w:rsidRDefault="00893277" w:rsidP="003F167A">
            <w:pPr>
              <w:pStyle w:val="a6"/>
              <w:spacing w:line="240" w:lineRule="auto"/>
              <w:rPr>
                <w:sz w:val="20"/>
                <w:szCs w:val="20"/>
              </w:rPr>
            </w:pPr>
            <w:r w:rsidRPr="008D146C">
              <w:rPr>
                <w:b/>
                <w:sz w:val="20"/>
                <w:szCs w:val="20"/>
              </w:rPr>
              <w:t xml:space="preserve">Красоту надо уметь замечать. </w:t>
            </w:r>
            <w:r w:rsidRPr="008D146C">
              <w:rPr>
                <w:sz w:val="20"/>
                <w:szCs w:val="20"/>
              </w:rPr>
              <w:t xml:space="preserve"> </w:t>
            </w:r>
          </w:p>
          <w:p w:rsidR="00893277" w:rsidRPr="008D146C" w:rsidRDefault="00893277" w:rsidP="003F167A">
            <w:pPr>
              <w:pStyle w:val="a6"/>
              <w:spacing w:line="240" w:lineRule="auto"/>
              <w:ind w:firstLine="0"/>
              <w:rPr>
                <w:sz w:val="20"/>
                <w:szCs w:val="20"/>
              </w:rPr>
            </w:pPr>
            <w:r w:rsidRPr="008D146C">
              <w:rPr>
                <w:sz w:val="20"/>
                <w:szCs w:val="20"/>
              </w:rPr>
              <w:t xml:space="preserve">Мастер Украшения учится у природы и помогает нам увидеть ее </w:t>
            </w:r>
            <w:r w:rsidRPr="008D146C">
              <w:rPr>
                <w:sz w:val="20"/>
                <w:szCs w:val="20"/>
              </w:rPr>
              <w:lastRenderedPageBreak/>
              <w:t>красоту. Яркая и неброская, тихая и неожиданная красота в природе.</w:t>
            </w:r>
          </w:p>
          <w:p w:rsidR="00893277" w:rsidRPr="008D146C" w:rsidRDefault="00893277" w:rsidP="003F167A">
            <w:pPr>
              <w:pStyle w:val="a6"/>
              <w:spacing w:line="240" w:lineRule="auto"/>
              <w:ind w:firstLine="0"/>
              <w:rPr>
                <w:sz w:val="20"/>
                <w:szCs w:val="20"/>
              </w:rPr>
            </w:pPr>
            <w:r w:rsidRPr="008D146C">
              <w:rPr>
                <w:sz w:val="20"/>
                <w:szCs w:val="20"/>
              </w:rPr>
              <w:t xml:space="preserve">Многообразие и красота форм, узоров, расцветок и фактур в природе. </w:t>
            </w:r>
          </w:p>
          <w:p w:rsidR="00893277" w:rsidRPr="008D146C" w:rsidRDefault="00893277" w:rsidP="003F167A">
            <w:pPr>
              <w:pStyle w:val="a6"/>
              <w:spacing w:line="240" w:lineRule="auto"/>
              <w:ind w:firstLine="0"/>
              <w:rPr>
                <w:sz w:val="20"/>
                <w:szCs w:val="20"/>
              </w:rPr>
            </w:pPr>
            <w:r w:rsidRPr="008D146C">
              <w:rPr>
                <w:sz w:val="20"/>
                <w:szCs w:val="20"/>
              </w:rPr>
              <w:t xml:space="preserve">Симметрия, повтор, ритм, свободный фантазийный узор. </w:t>
            </w:r>
          </w:p>
          <w:p w:rsidR="00893277" w:rsidRPr="008D146C" w:rsidRDefault="00893277" w:rsidP="003F167A">
            <w:pPr>
              <w:pStyle w:val="a6"/>
              <w:spacing w:line="240" w:lineRule="auto"/>
              <w:rPr>
                <w:sz w:val="20"/>
                <w:szCs w:val="20"/>
              </w:rPr>
            </w:pPr>
            <w:r w:rsidRPr="008D146C">
              <w:rPr>
                <w:sz w:val="20"/>
                <w:szCs w:val="20"/>
              </w:rPr>
              <w:t xml:space="preserve"> </w:t>
            </w:r>
          </w:p>
        </w:tc>
        <w:tc>
          <w:tcPr>
            <w:tcW w:w="2409" w:type="dxa"/>
            <w:gridSpan w:val="2"/>
            <w:vMerge w:val="restart"/>
          </w:tcPr>
          <w:p w:rsidR="00893277" w:rsidRPr="008D146C" w:rsidRDefault="00893277" w:rsidP="003F167A">
            <w:pPr>
              <w:pStyle w:val="a6"/>
              <w:spacing w:line="240" w:lineRule="auto"/>
              <w:rPr>
                <w:sz w:val="20"/>
                <w:szCs w:val="20"/>
              </w:rPr>
            </w:pPr>
            <w:r w:rsidRPr="008D146C">
              <w:rPr>
                <w:b/>
                <w:sz w:val="20"/>
                <w:szCs w:val="20"/>
              </w:rPr>
              <w:lastRenderedPageBreak/>
              <w:t>Находить</w:t>
            </w:r>
            <w:r w:rsidRPr="008D146C">
              <w:rPr>
                <w:sz w:val="20"/>
                <w:szCs w:val="20"/>
              </w:rPr>
              <w:t xml:space="preserve"> природные узоры (сережки на ветке, кисть ягод, иней и т. д.) и </w:t>
            </w:r>
            <w:r w:rsidRPr="008D146C">
              <w:rPr>
                <w:b/>
                <w:sz w:val="20"/>
                <w:szCs w:val="20"/>
              </w:rPr>
              <w:t>любоваться</w:t>
            </w:r>
            <w:r w:rsidRPr="008D146C">
              <w:rPr>
                <w:sz w:val="20"/>
                <w:szCs w:val="20"/>
              </w:rPr>
              <w:t xml:space="preserve"> ими, </w:t>
            </w:r>
            <w:r w:rsidRPr="008D146C">
              <w:rPr>
                <w:b/>
                <w:sz w:val="20"/>
                <w:szCs w:val="20"/>
              </w:rPr>
              <w:t>выражать</w:t>
            </w:r>
            <w:r w:rsidRPr="008D146C">
              <w:rPr>
                <w:sz w:val="20"/>
                <w:szCs w:val="20"/>
              </w:rPr>
              <w:t xml:space="preserve"> в беседе свои впечатления.</w:t>
            </w:r>
          </w:p>
          <w:p w:rsidR="00893277" w:rsidRPr="008D146C" w:rsidRDefault="00893277" w:rsidP="003F167A">
            <w:pPr>
              <w:pStyle w:val="a6"/>
              <w:spacing w:line="240" w:lineRule="auto"/>
              <w:rPr>
                <w:i/>
                <w:sz w:val="20"/>
                <w:szCs w:val="20"/>
              </w:rPr>
            </w:pPr>
            <w:r w:rsidRPr="008D146C">
              <w:rPr>
                <w:b/>
                <w:i/>
                <w:sz w:val="20"/>
                <w:szCs w:val="20"/>
              </w:rPr>
              <w:t>Разглядывать</w:t>
            </w:r>
            <w:r w:rsidRPr="008D146C">
              <w:rPr>
                <w:i/>
                <w:sz w:val="20"/>
                <w:szCs w:val="20"/>
              </w:rPr>
              <w:t xml:space="preserve"> узоры и формы, </w:t>
            </w:r>
            <w:r w:rsidRPr="008D146C">
              <w:rPr>
                <w:i/>
                <w:sz w:val="20"/>
                <w:szCs w:val="20"/>
              </w:rPr>
              <w:lastRenderedPageBreak/>
              <w:t xml:space="preserve">созданные природой, </w:t>
            </w:r>
            <w:r w:rsidRPr="008D146C">
              <w:rPr>
                <w:b/>
                <w:i/>
                <w:sz w:val="20"/>
                <w:szCs w:val="20"/>
              </w:rPr>
              <w:t>интерпретировать</w:t>
            </w:r>
            <w:r w:rsidRPr="008D146C">
              <w:rPr>
                <w:i/>
                <w:sz w:val="20"/>
                <w:szCs w:val="20"/>
              </w:rPr>
              <w:t xml:space="preserve"> их в собственных изображениях и украшениях.</w:t>
            </w:r>
          </w:p>
          <w:p w:rsidR="00893277" w:rsidRPr="008D146C" w:rsidRDefault="00893277" w:rsidP="003F167A">
            <w:pPr>
              <w:pStyle w:val="a6"/>
              <w:spacing w:line="240" w:lineRule="auto"/>
              <w:rPr>
                <w:b/>
                <w:sz w:val="20"/>
                <w:szCs w:val="20"/>
              </w:rPr>
            </w:pPr>
            <w:r w:rsidRPr="008D146C">
              <w:rPr>
                <w:b/>
                <w:sz w:val="20"/>
                <w:szCs w:val="20"/>
              </w:rPr>
              <w:t>Осваивать</w:t>
            </w:r>
            <w:r w:rsidRPr="008D146C">
              <w:rPr>
                <w:sz w:val="20"/>
                <w:szCs w:val="20"/>
              </w:rPr>
              <w:t xml:space="preserve"> простые приемы работы в технике плоскостной и объемной аппликации, живописной и графической росписи, монотипии и т. д.</w:t>
            </w:r>
            <w:r w:rsidRPr="008D146C">
              <w:rPr>
                <w:b/>
                <w:sz w:val="20"/>
                <w:szCs w:val="20"/>
              </w:rPr>
              <w:t xml:space="preserve"> </w:t>
            </w: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природные узоры (сережки на ветке, кисть ягод, иней и т. д.) и </w:t>
            </w:r>
            <w:r w:rsidRPr="008D146C">
              <w:rPr>
                <w:b/>
                <w:sz w:val="20"/>
                <w:szCs w:val="20"/>
              </w:rPr>
              <w:t>любоваться</w:t>
            </w:r>
            <w:r w:rsidRPr="008D146C">
              <w:rPr>
                <w:sz w:val="20"/>
                <w:szCs w:val="20"/>
              </w:rPr>
              <w:t xml:space="preserve"> ими, </w:t>
            </w:r>
            <w:r w:rsidRPr="008D146C">
              <w:rPr>
                <w:b/>
                <w:sz w:val="20"/>
                <w:szCs w:val="20"/>
              </w:rPr>
              <w:t>выражать</w:t>
            </w:r>
            <w:r w:rsidRPr="008D146C">
              <w:rPr>
                <w:sz w:val="20"/>
                <w:szCs w:val="20"/>
              </w:rPr>
              <w:t xml:space="preserve"> в беседе свои впечатления.</w:t>
            </w:r>
          </w:p>
          <w:p w:rsidR="00893277" w:rsidRPr="008D146C" w:rsidRDefault="00893277" w:rsidP="003F167A">
            <w:pPr>
              <w:pStyle w:val="a6"/>
              <w:spacing w:line="240" w:lineRule="auto"/>
              <w:ind w:firstLine="0"/>
              <w:jc w:val="left"/>
              <w:rPr>
                <w:sz w:val="20"/>
                <w:szCs w:val="20"/>
              </w:rPr>
            </w:pPr>
            <w:r w:rsidRPr="008D146C">
              <w:rPr>
                <w:b/>
                <w:sz w:val="20"/>
                <w:szCs w:val="20"/>
              </w:rPr>
              <w:t>Разглядывать</w:t>
            </w:r>
            <w:r w:rsidRPr="008D146C">
              <w:rPr>
                <w:sz w:val="20"/>
                <w:szCs w:val="20"/>
              </w:rPr>
              <w:t xml:space="preserve"> узоры и формы, созданные природой, </w:t>
            </w:r>
            <w:r w:rsidRPr="008D146C">
              <w:rPr>
                <w:b/>
                <w:sz w:val="20"/>
                <w:szCs w:val="20"/>
              </w:rPr>
              <w:t>интерпретировать</w:t>
            </w:r>
            <w:r w:rsidRPr="008D146C">
              <w:rPr>
                <w:sz w:val="20"/>
                <w:szCs w:val="20"/>
              </w:rPr>
              <w:t xml:space="preserve"> их в собственных изображениях и украшениях.</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(декоративно) птиц, бабочек, рыб и т. д., передавая характер их узоров, расцветки, форму украшающих их деталей, </w:t>
            </w:r>
            <w:r w:rsidRPr="008D146C">
              <w:rPr>
                <w:sz w:val="20"/>
                <w:szCs w:val="20"/>
              </w:rPr>
              <w:lastRenderedPageBreak/>
              <w:t xml:space="preserve">узорчатую красоту фактуры. </w:t>
            </w:r>
          </w:p>
          <w:p w:rsidR="00893277" w:rsidRPr="008D146C" w:rsidRDefault="00893277" w:rsidP="003F167A">
            <w:pPr>
              <w:pStyle w:val="a6"/>
              <w:spacing w:line="240" w:lineRule="auto"/>
              <w:ind w:firstLine="0"/>
              <w:jc w:val="left"/>
              <w:rPr>
                <w:sz w:val="20"/>
                <w:szCs w:val="20"/>
              </w:rPr>
            </w:pPr>
            <w:r w:rsidRPr="008D146C">
              <w:rPr>
                <w:b/>
                <w:sz w:val="20"/>
                <w:szCs w:val="20"/>
              </w:rPr>
              <w:t>Осваивать</w:t>
            </w:r>
            <w:r w:rsidRPr="008D146C">
              <w:rPr>
                <w:sz w:val="20"/>
                <w:szCs w:val="20"/>
              </w:rPr>
              <w:t xml:space="preserve"> простые приемы работы в технике плоскостной и объемной аппликации, живописной и графической росписи, монотипии и т. д.</w:t>
            </w:r>
          </w:p>
        </w:tc>
        <w:tc>
          <w:tcPr>
            <w:tcW w:w="850" w:type="dxa"/>
            <w:gridSpan w:val="2"/>
          </w:tcPr>
          <w:p w:rsidR="00893277" w:rsidRPr="008D146C" w:rsidRDefault="00893277" w:rsidP="003F167A">
            <w:pPr>
              <w:jc w:val="center"/>
              <w:rPr>
                <w:sz w:val="20"/>
                <w:szCs w:val="20"/>
              </w:rPr>
            </w:pPr>
            <w:r w:rsidRPr="008D146C">
              <w:rPr>
                <w:sz w:val="20"/>
                <w:szCs w:val="20"/>
              </w:rPr>
              <w:lastRenderedPageBreak/>
              <w:t>Видеофильм о русской природе.</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lastRenderedPageBreak/>
              <w:t>12</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Узоры на крыльях</w:t>
            </w:r>
            <w:r w:rsidRPr="008D146C">
              <w:rPr>
                <w:sz w:val="20"/>
                <w:szCs w:val="20"/>
              </w:rPr>
              <w:t xml:space="preserve"> Графические материалы, фантазийный графический узор (на крыльях бабочек, чешуйки рыбок и т. д.).</w:t>
            </w:r>
          </w:p>
          <w:p w:rsidR="00893277" w:rsidRPr="008D146C" w:rsidRDefault="00893277" w:rsidP="003F167A">
            <w:pPr>
              <w:pStyle w:val="a6"/>
              <w:spacing w:line="240" w:lineRule="auto"/>
              <w:ind w:firstLine="0"/>
              <w:rPr>
                <w:sz w:val="20"/>
                <w:szCs w:val="20"/>
              </w:rPr>
            </w:pPr>
            <w:r w:rsidRPr="008D146C">
              <w:rPr>
                <w:sz w:val="20"/>
                <w:szCs w:val="20"/>
              </w:rPr>
              <w:t>Выразительность фактуры.</w:t>
            </w:r>
          </w:p>
          <w:p w:rsidR="00893277" w:rsidRPr="008D146C" w:rsidRDefault="00893277" w:rsidP="003F167A">
            <w:pPr>
              <w:pStyle w:val="a6"/>
              <w:spacing w:line="240" w:lineRule="auto"/>
              <w:ind w:firstLine="0"/>
              <w:rPr>
                <w:sz w:val="20"/>
                <w:szCs w:val="20"/>
              </w:rPr>
            </w:pPr>
            <w:r w:rsidRPr="008D146C">
              <w:rPr>
                <w:sz w:val="20"/>
                <w:szCs w:val="20"/>
              </w:rPr>
              <w:t>Соотношение пятна и линии.</w:t>
            </w:r>
          </w:p>
          <w:p w:rsidR="00893277" w:rsidRPr="008D146C" w:rsidRDefault="00893277" w:rsidP="003F167A">
            <w:pPr>
              <w:pStyle w:val="a6"/>
              <w:spacing w:line="240" w:lineRule="auto"/>
              <w:rPr>
                <w:b/>
                <w:sz w:val="20"/>
                <w:szCs w:val="20"/>
              </w:rPr>
            </w:pPr>
          </w:p>
        </w:tc>
        <w:tc>
          <w:tcPr>
            <w:tcW w:w="2409" w:type="dxa"/>
            <w:gridSpan w:val="2"/>
            <w:vMerge/>
          </w:tcPr>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орнаменты, находить в них природные мотивы и геометрические мотивы.</w:t>
            </w:r>
          </w:p>
          <w:p w:rsidR="00893277" w:rsidRPr="008D146C" w:rsidRDefault="00893277" w:rsidP="003F167A">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свой орнамент: образно, свободно написать красками и кистью декоративный эскиз на листе бумаги. </w:t>
            </w:r>
          </w:p>
        </w:tc>
        <w:tc>
          <w:tcPr>
            <w:tcW w:w="850" w:type="dxa"/>
            <w:gridSpan w:val="2"/>
          </w:tcPr>
          <w:p w:rsidR="00893277" w:rsidRPr="008D146C" w:rsidRDefault="00893277" w:rsidP="003F167A">
            <w:pPr>
              <w:jc w:val="center"/>
              <w:rPr>
                <w:sz w:val="20"/>
                <w:szCs w:val="20"/>
              </w:rPr>
            </w:pPr>
            <w:r w:rsidRPr="008D146C">
              <w:rPr>
                <w:sz w:val="20"/>
                <w:szCs w:val="20"/>
              </w:rPr>
              <w:t>Мультимедийная презентация о бабочках.</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13</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Красивые рыбы. </w:t>
            </w:r>
            <w:r w:rsidRPr="008D146C">
              <w:rPr>
                <w:sz w:val="20"/>
                <w:szCs w:val="20"/>
              </w:rPr>
              <w:t xml:space="preserve">Украшение рыбки, выполненное цветным </w:t>
            </w:r>
            <w:r w:rsidRPr="008D146C">
              <w:rPr>
                <w:sz w:val="20"/>
                <w:szCs w:val="20"/>
              </w:rPr>
              <w:lastRenderedPageBreak/>
              <w:t>пятном в технике монотопия.</w:t>
            </w:r>
          </w:p>
        </w:tc>
        <w:tc>
          <w:tcPr>
            <w:tcW w:w="2409" w:type="dxa"/>
            <w:gridSpan w:val="2"/>
            <w:vMerge w:val="restart"/>
          </w:tcPr>
          <w:p w:rsidR="00893277" w:rsidRPr="008D146C" w:rsidRDefault="00893277" w:rsidP="003F167A">
            <w:pPr>
              <w:pStyle w:val="a6"/>
              <w:spacing w:line="240" w:lineRule="auto"/>
              <w:rPr>
                <w:sz w:val="20"/>
                <w:szCs w:val="20"/>
              </w:rPr>
            </w:pPr>
            <w:r w:rsidRPr="008D146C">
              <w:rPr>
                <w:b/>
                <w:sz w:val="20"/>
                <w:szCs w:val="20"/>
              </w:rPr>
              <w:lastRenderedPageBreak/>
              <w:t>Находить</w:t>
            </w:r>
            <w:r w:rsidRPr="008D146C">
              <w:rPr>
                <w:sz w:val="20"/>
                <w:szCs w:val="20"/>
              </w:rPr>
              <w:t xml:space="preserve"> природные узоры (сережки на ветке, кисть ягод, иней и т. д.) и </w:t>
            </w:r>
            <w:r w:rsidRPr="008D146C">
              <w:rPr>
                <w:b/>
                <w:sz w:val="20"/>
                <w:szCs w:val="20"/>
              </w:rPr>
              <w:t>любоваться</w:t>
            </w:r>
            <w:r w:rsidRPr="008D146C">
              <w:rPr>
                <w:sz w:val="20"/>
                <w:szCs w:val="20"/>
              </w:rPr>
              <w:t xml:space="preserve"> ими, </w:t>
            </w:r>
            <w:r w:rsidRPr="008D146C">
              <w:rPr>
                <w:b/>
                <w:sz w:val="20"/>
                <w:szCs w:val="20"/>
              </w:rPr>
              <w:t>выражать</w:t>
            </w:r>
            <w:r w:rsidRPr="008D146C">
              <w:rPr>
                <w:sz w:val="20"/>
                <w:szCs w:val="20"/>
              </w:rPr>
              <w:t xml:space="preserve"> в беседе свои </w:t>
            </w:r>
            <w:r w:rsidRPr="008D146C">
              <w:rPr>
                <w:sz w:val="20"/>
                <w:szCs w:val="20"/>
              </w:rPr>
              <w:lastRenderedPageBreak/>
              <w:t>впечатления.</w:t>
            </w:r>
          </w:p>
          <w:p w:rsidR="00893277" w:rsidRPr="008D146C" w:rsidRDefault="00893277" w:rsidP="003F167A">
            <w:pPr>
              <w:pStyle w:val="a6"/>
              <w:spacing w:line="240" w:lineRule="auto"/>
              <w:rPr>
                <w:i/>
                <w:sz w:val="20"/>
                <w:szCs w:val="20"/>
              </w:rPr>
            </w:pPr>
            <w:r w:rsidRPr="008D146C">
              <w:rPr>
                <w:b/>
                <w:i/>
                <w:sz w:val="20"/>
                <w:szCs w:val="20"/>
              </w:rPr>
              <w:t>Разглядывать</w:t>
            </w:r>
            <w:r w:rsidRPr="008D146C">
              <w:rPr>
                <w:i/>
                <w:sz w:val="20"/>
                <w:szCs w:val="20"/>
              </w:rPr>
              <w:t xml:space="preserve"> узоры и формы, созданные природой, </w:t>
            </w:r>
            <w:r w:rsidRPr="008D146C">
              <w:rPr>
                <w:b/>
                <w:i/>
                <w:sz w:val="20"/>
                <w:szCs w:val="20"/>
              </w:rPr>
              <w:t>интерпретировать</w:t>
            </w:r>
            <w:r w:rsidRPr="008D146C">
              <w:rPr>
                <w:i/>
                <w:sz w:val="20"/>
                <w:szCs w:val="20"/>
              </w:rPr>
              <w:t xml:space="preserve"> их в собственных изображениях и украшениях.</w:t>
            </w:r>
          </w:p>
          <w:p w:rsidR="00893277" w:rsidRPr="008D146C" w:rsidRDefault="00893277" w:rsidP="003F167A">
            <w:pPr>
              <w:pStyle w:val="a6"/>
              <w:spacing w:line="240" w:lineRule="auto"/>
              <w:rPr>
                <w:b/>
                <w:sz w:val="20"/>
                <w:szCs w:val="20"/>
              </w:rPr>
            </w:pPr>
            <w:r w:rsidRPr="008D146C">
              <w:rPr>
                <w:b/>
                <w:sz w:val="20"/>
                <w:szCs w:val="20"/>
              </w:rPr>
              <w:t>Осваивать</w:t>
            </w:r>
            <w:r w:rsidRPr="008D146C">
              <w:rPr>
                <w:sz w:val="20"/>
                <w:szCs w:val="20"/>
              </w:rPr>
              <w:t xml:space="preserve"> простые приемы работы в технике плоскостной и объемной аппликации, живописной и графической росписи, монотипии и т. д.</w:t>
            </w:r>
            <w:r w:rsidRPr="008D146C">
              <w:rPr>
                <w:b/>
                <w:sz w:val="20"/>
                <w:szCs w:val="20"/>
              </w:rPr>
              <w:t xml:space="preserve"> </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орнаменты, находить в них природные мотивы и геометрические мотивы.</w:t>
            </w:r>
          </w:p>
          <w:p w:rsidR="00893277" w:rsidRPr="008D146C" w:rsidRDefault="00893277" w:rsidP="003F167A">
            <w:pPr>
              <w:pStyle w:val="a6"/>
              <w:spacing w:line="240" w:lineRule="auto"/>
              <w:ind w:firstLine="0"/>
              <w:jc w:val="left"/>
              <w:rPr>
                <w:sz w:val="20"/>
                <w:szCs w:val="20"/>
              </w:rPr>
            </w:pPr>
            <w:r w:rsidRPr="008D146C">
              <w:rPr>
                <w:b/>
                <w:sz w:val="20"/>
                <w:szCs w:val="20"/>
              </w:rPr>
              <w:lastRenderedPageBreak/>
              <w:t>Придумывать</w:t>
            </w:r>
            <w:r w:rsidRPr="008D146C">
              <w:rPr>
                <w:sz w:val="20"/>
                <w:szCs w:val="20"/>
              </w:rPr>
              <w:t xml:space="preserve"> свой орнамент: образно, свободно написать красками и кистью декоративный эскиз на листе бумаги. </w:t>
            </w:r>
          </w:p>
        </w:tc>
        <w:tc>
          <w:tcPr>
            <w:tcW w:w="850" w:type="dxa"/>
            <w:gridSpan w:val="2"/>
          </w:tcPr>
          <w:p w:rsidR="00893277" w:rsidRPr="008D146C" w:rsidRDefault="00893277" w:rsidP="003F167A">
            <w:pPr>
              <w:jc w:val="center"/>
              <w:rPr>
                <w:sz w:val="20"/>
                <w:szCs w:val="20"/>
              </w:rPr>
            </w:pPr>
            <w:r w:rsidRPr="008D146C">
              <w:rPr>
                <w:sz w:val="20"/>
                <w:szCs w:val="20"/>
              </w:rPr>
              <w:lastRenderedPageBreak/>
              <w:t>Мультимедийная презентация о рыбах.</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lastRenderedPageBreak/>
              <w:t>14</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Украшение птиц.  </w:t>
            </w:r>
            <w:r w:rsidRPr="008D146C">
              <w:rPr>
                <w:sz w:val="20"/>
                <w:szCs w:val="20"/>
              </w:rPr>
              <w:t>Изображение нарядной птицы в технике объемной аппликации, коллажа.</w:t>
            </w:r>
          </w:p>
        </w:tc>
        <w:tc>
          <w:tcPr>
            <w:tcW w:w="2409" w:type="dxa"/>
            <w:gridSpan w:val="2"/>
            <w:vMerge/>
          </w:tcPr>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орнаменты, находить в них природные мотивы и геометрические мотивы.</w:t>
            </w:r>
          </w:p>
          <w:p w:rsidR="00893277" w:rsidRPr="008D146C" w:rsidRDefault="00893277" w:rsidP="003F167A">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свой орнамент: образно, свободно написать красками и кистью декоративный эскиз на листе бумаги. </w:t>
            </w:r>
          </w:p>
        </w:tc>
        <w:tc>
          <w:tcPr>
            <w:tcW w:w="850" w:type="dxa"/>
            <w:gridSpan w:val="2"/>
          </w:tcPr>
          <w:p w:rsidR="00893277" w:rsidRPr="008D146C" w:rsidRDefault="00893277" w:rsidP="003F167A">
            <w:pPr>
              <w:jc w:val="center"/>
              <w:rPr>
                <w:sz w:val="20"/>
                <w:szCs w:val="20"/>
              </w:rPr>
            </w:pPr>
            <w:r w:rsidRPr="008D146C">
              <w:rPr>
                <w:sz w:val="20"/>
                <w:szCs w:val="20"/>
              </w:rPr>
              <w:t>Мультимедийная презентация о птицах.</w:t>
            </w: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15</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Узоры, которые создали люди</w:t>
            </w:r>
            <w:r w:rsidRPr="008D146C">
              <w:rPr>
                <w:sz w:val="20"/>
                <w:szCs w:val="20"/>
              </w:rPr>
              <w:t xml:space="preserve"> Красота узоров (орнаментов), созданных человеком. Разнообразие орнаментов и ихприменение в предметном окружении человека.</w:t>
            </w:r>
          </w:p>
          <w:p w:rsidR="00893277" w:rsidRPr="008D146C" w:rsidRDefault="00893277" w:rsidP="003F167A">
            <w:pPr>
              <w:pStyle w:val="a6"/>
              <w:spacing w:line="240" w:lineRule="auto"/>
              <w:ind w:firstLine="0"/>
              <w:rPr>
                <w:sz w:val="20"/>
                <w:szCs w:val="20"/>
              </w:rPr>
            </w:pPr>
            <w:r w:rsidRPr="008D146C">
              <w:rPr>
                <w:sz w:val="20"/>
                <w:szCs w:val="20"/>
              </w:rPr>
              <w:t xml:space="preserve"> Мастер Украшения — мастер общения.</w:t>
            </w:r>
          </w:p>
          <w:p w:rsidR="00893277" w:rsidRPr="008D146C" w:rsidRDefault="00893277" w:rsidP="003F167A">
            <w:pPr>
              <w:pStyle w:val="a6"/>
              <w:spacing w:line="240" w:lineRule="auto"/>
              <w:ind w:firstLine="0"/>
              <w:rPr>
                <w:sz w:val="20"/>
                <w:szCs w:val="20"/>
              </w:rPr>
            </w:pPr>
            <w:r w:rsidRPr="008D146C">
              <w:rPr>
                <w:sz w:val="20"/>
                <w:szCs w:val="20"/>
              </w:rPr>
              <w:t xml:space="preserve">Природные и изобразительные мотивы в орнаменте. </w:t>
            </w:r>
          </w:p>
          <w:p w:rsidR="00893277" w:rsidRPr="008D146C" w:rsidRDefault="00893277" w:rsidP="003F167A">
            <w:pPr>
              <w:pStyle w:val="a6"/>
              <w:spacing w:line="240" w:lineRule="auto"/>
              <w:ind w:firstLine="0"/>
              <w:rPr>
                <w:sz w:val="20"/>
                <w:szCs w:val="20"/>
              </w:rPr>
            </w:pPr>
            <w:r w:rsidRPr="008D146C">
              <w:rPr>
                <w:sz w:val="20"/>
                <w:szCs w:val="20"/>
              </w:rPr>
              <w:t>Образные и эмоциональны</w:t>
            </w:r>
            <w:r w:rsidRPr="008D146C">
              <w:rPr>
                <w:sz w:val="20"/>
                <w:szCs w:val="20"/>
              </w:rPr>
              <w:lastRenderedPageBreak/>
              <w:t>е впечатления от</w:t>
            </w:r>
          </w:p>
          <w:p w:rsidR="00893277" w:rsidRPr="008D146C" w:rsidRDefault="00893277" w:rsidP="003F167A">
            <w:pPr>
              <w:pStyle w:val="a6"/>
              <w:spacing w:line="240" w:lineRule="auto"/>
              <w:ind w:firstLine="0"/>
              <w:rPr>
                <w:sz w:val="20"/>
                <w:szCs w:val="20"/>
              </w:rPr>
            </w:pPr>
            <w:r w:rsidRPr="008D146C">
              <w:rPr>
                <w:sz w:val="20"/>
                <w:szCs w:val="20"/>
              </w:rPr>
              <w:t xml:space="preserve">орнаментов. </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lastRenderedPageBreak/>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893277" w:rsidRPr="008D146C" w:rsidRDefault="00893277" w:rsidP="003F167A">
            <w:pPr>
              <w:pStyle w:val="a6"/>
              <w:spacing w:line="240" w:lineRule="auto"/>
              <w:rPr>
                <w:i/>
                <w:sz w:val="20"/>
                <w:szCs w:val="20"/>
              </w:rPr>
            </w:pPr>
            <w:r w:rsidRPr="008D146C">
              <w:rPr>
                <w:b/>
                <w:i/>
                <w:sz w:val="20"/>
                <w:szCs w:val="20"/>
              </w:rPr>
              <w:t>Рассматривать</w:t>
            </w:r>
            <w:r w:rsidRPr="008D146C">
              <w:rPr>
                <w:i/>
                <w:sz w:val="20"/>
                <w:szCs w:val="20"/>
              </w:rPr>
              <w:t xml:space="preserve"> орнаменты, находить в них природные мотивы и геометрические мотивы.</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изображения сказочных героев в детских книгах.</w:t>
            </w:r>
          </w:p>
          <w:p w:rsidR="00893277" w:rsidRPr="008D146C" w:rsidRDefault="00893277" w:rsidP="003F167A">
            <w:pPr>
              <w:pStyle w:val="a6"/>
              <w:spacing w:line="240" w:lineRule="auto"/>
              <w:ind w:firstLine="0"/>
              <w:jc w:val="left"/>
              <w:rPr>
                <w:sz w:val="20"/>
                <w:szCs w:val="20"/>
              </w:rPr>
            </w:pPr>
            <w:r w:rsidRPr="008D146C">
              <w:rPr>
                <w:sz w:val="20"/>
                <w:szCs w:val="20"/>
              </w:rPr>
              <w:t>А</w:t>
            </w:r>
            <w:r w:rsidRPr="008D146C">
              <w:rPr>
                <w:b/>
                <w:sz w:val="20"/>
                <w:szCs w:val="20"/>
              </w:rPr>
              <w:t>нализировать</w:t>
            </w:r>
            <w:r w:rsidRPr="008D146C">
              <w:rPr>
                <w:sz w:val="20"/>
                <w:szCs w:val="20"/>
              </w:rPr>
              <w:t xml:space="preserve"> украшения как знаки, помогающие узнавать героев и характеризующие их.</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сказочных героев, опираясь на изображения характерных для них украшений (шляпа Незнайки и Красной Шапочки, Кот в сапогах и т. д.).</w:t>
            </w:r>
          </w:p>
          <w:p w:rsidR="00893277" w:rsidRPr="008D146C" w:rsidRDefault="00893277" w:rsidP="003F167A">
            <w:pPr>
              <w:rPr>
                <w:sz w:val="20"/>
                <w:szCs w:val="20"/>
              </w:rPr>
            </w:pPr>
          </w:p>
        </w:tc>
        <w:tc>
          <w:tcPr>
            <w:tcW w:w="850" w:type="dxa"/>
            <w:gridSpan w:val="2"/>
          </w:tcPr>
          <w:p w:rsidR="00893277" w:rsidRPr="008D146C" w:rsidRDefault="00893277" w:rsidP="003F167A">
            <w:pPr>
              <w:jc w:val="center"/>
              <w:rPr>
                <w:sz w:val="20"/>
                <w:szCs w:val="20"/>
              </w:rPr>
            </w:pPr>
            <w:r w:rsidRPr="008D146C">
              <w:rPr>
                <w:sz w:val="20"/>
                <w:szCs w:val="20"/>
              </w:rPr>
              <w:t>Презентация о мастерстве человека. Национальные узоры.</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lastRenderedPageBreak/>
              <w:t>16</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Как украшает себя человек</w:t>
            </w:r>
            <w:r w:rsidRPr="008D146C">
              <w:rPr>
                <w:sz w:val="20"/>
                <w:szCs w:val="20"/>
              </w:rPr>
              <w:t xml:space="preserve">. </w:t>
            </w:r>
          </w:p>
          <w:p w:rsidR="00893277" w:rsidRPr="008D146C" w:rsidRDefault="00893277" w:rsidP="003F167A">
            <w:pPr>
              <w:pStyle w:val="a6"/>
              <w:spacing w:line="240" w:lineRule="auto"/>
              <w:ind w:firstLine="0"/>
              <w:rPr>
                <w:sz w:val="20"/>
                <w:szCs w:val="20"/>
              </w:rPr>
            </w:pPr>
            <w:r w:rsidRPr="008D146C">
              <w:rPr>
                <w:sz w:val="20"/>
                <w:szCs w:val="20"/>
              </w:rPr>
              <w:t xml:space="preserve">Украшения человека рассказывают о своем хозяине. </w:t>
            </w:r>
          </w:p>
          <w:p w:rsidR="00893277" w:rsidRPr="008D146C" w:rsidRDefault="00893277" w:rsidP="003F167A">
            <w:pPr>
              <w:pStyle w:val="a6"/>
              <w:spacing w:line="240" w:lineRule="auto"/>
              <w:ind w:firstLine="0"/>
              <w:rPr>
                <w:sz w:val="20"/>
                <w:szCs w:val="20"/>
              </w:rPr>
            </w:pPr>
            <w:r w:rsidRPr="008D146C">
              <w:rPr>
                <w:sz w:val="20"/>
                <w:szCs w:val="20"/>
              </w:rPr>
              <w:t xml:space="preserve">Украшения могут рассказать окружающим, кто ты такой, каковы твои намерения. </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Рассматривать</w:t>
            </w:r>
            <w:r w:rsidRPr="008D146C">
              <w:rPr>
                <w:sz w:val="20"/>
                <w:szCs w:val="20"/>
              </w:rPr>
              <w:t xml:space="preserve"> изображения сказочных героев в детских книгах.</w:t>
            </w:r>
          </w:p>
          <w:p w:rsidR="00893277" w:rsidRPr="008D146C" w:rsidRDefault="00893277" w:rsidP="003F167A">
            <w:pPr>
              <w:pStyle w:val="a6"/>
              <w:spacing w:line="240" w:lineRule="auto"/>
              <w:rPr>
                <w:i/>
                <w:sz w:val="20"/>
                <w:szCs w:val="20"/>
              </w:rPr>
            </w:pPr>
            <w:r w:rsidRPr="008D146C">
              <w:rPr>
                <w:i/>
                <w:sz w:val="20"/>
                <w:szCs w:val="20"/>
              </w:rPr>
              <w:t>А</w:t>
            </w:r>
            <w:r w:rsidRPr="008D146C">
              <w:rPr>
                <w:b/>
                <w:i/>
                <w:sz w:val="20"/>
                <w:szCs w:val="20"/>
              </w:rPr>
              <w:t>нализировать</w:t>
            </w:r>
            <w:r w:rsidRPr="008D146C">
              <w:rPr>
                <w:i/>
                <w:sz w:val="20"/>
                <w:szCs w:val="20"/>
              </w:rPr>
              <w:t xml:space="preserve"> украшения как знаки, помогающие узнавать героев и характеризующие их.</w:t>
            </w:r>
          </w:p>
        </w:tc>
        <w:tc>
          <w:tcPr>
            <w:tcW w:w="2552" w:type="dxa"/>
          </w:tcPr>
          <w:p w:rsidR="00893277" w:rsidRPr="008D146C" w:rsidRDefault="00893277" w:rsidP="003F167A">
            <w:pPr>
              <w:pStyle w:val="a6"/>
              <w:spacing w:line="240" w:lineRule="auto"/>
              <w:rPr>
                <w:sz w:val="20"/>
                <w:szCs w:val="20"/>
              </w:rPr>
            </w:pPr>
          </w:p>
        </w:tc>
        <w:tc>
          <w:tcPr>
            <w:tcW w:w="2268" w:type="dxa"/>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изображения сказочных героев в детских книгах.</w:t>
            </w:r>
          </w:p>
          <w:p w:rsidR="00893277" w:rsidRPr="008D146C" w:rsidRDefault="00893277" w:rsidP="003F167A">
            <w:pPr>
              <w:pStyle w:val="a6"/>
              <w:spacing w:line="240" w:lineRule="auto"/>
              <w:ind w:firstLine="0"/>
              <w:jc w:val="left"/>
              <w:rPr>
                <w:sz w:val="20"/>
                <w:szCs w:val="20"/>
              </w:rPr>
            </w:pPr>
            <w:r w:rsidRPr="008D146C">
              <w:rPr>
                <w:sz w:val="20"/>
                <w:szCs w:val="20"/>
              </w:rPr>
              <w:t>А</w:t>
            </w:r>
            <w:r w:rsidRPr="008D146C">
              <w:rPr>
                <w:b/>
                <w:sz w:val="20"/>
                <w:szCs w:val="20"/>
              </w:rPr>
              <w:t>нализировать</w:t>
            </w:r>
            <w:r w:rsidRPr="008D146C">
              <w:rPr>
                <w:sz w:val="20"/>
                <w:szCs w:val="20"/>
              </w:rPr>
              <w:t xml:space="preserve"> украшения как знаки, помогающие узнавать героев и характеризующие их.</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сказочных героев, опираясь на изображения характерных для них украшений (шляпа Незнайки и Красной Шапочки, Кот в сапогах и т. д.).</w:t>
            </w:r>
          </w:p>
        </w:tc>
        <w:tc>
          <w:tcPr>
            <w:tcW w:w="850" w:type="dxa"/>
            <w:gridSpan w:val="2"/>
          </w:tcPr>
          <w:p w:rsidR="00893277" w:rsidRPr="008D146C" w:rsidRDefault="00893277" w:rsidP="003F167A">
            <w:pPr>
              <w:jc w:val="center"/>
              <w:rPr>
                <w:sz w:val="20"/>
                <w:szCs w:val="20"/>
              </w:rPr>
            </w:pPr>
            <w:r w:rsidRPr="008D146C">
              <w:rPr>
                <w:sz w:val="20"/>
                <w:szCs w:val="20"/>
              </w:rPr>
              <w:t>Презентация о мастерстве человека. Национальные узоры.</w:t>
            </w: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15441" w:type="dxa"/>
            <w:gridSpan w:val="14"/>
          </w:tcPr>
          <w:p w:rsidR="00893277" w:rsidRPr="008D146C" w:rsidRDefault="00893277" w:rsidP="003F167A">
            <w:pPr>
              <w:rPr>
                <w:b/>
                <w:i/>
                <w:sz w:val="20"/>
                <w:szCs w:val="20"/>
              </w:rPr>
            </w:pPr>
            <w:r w:rsidRPr="008D146C">
              <w:rPr>
                <w:b/>
                <w:i/>
                <w:sz w:val="20"/>
                <w:szCs w:val="20"/>
              </w:rPr>
              <w:t xml:space="preserve">                                          3 четверть  ( 9 ч)</w:t>
            </w: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rPr>
              <w:t>1</w:t>
            </w:r>
            <w:r w:rsidRPr="008D146C">
              <w:rPr>
                <w:sz w:val="20"/>
                <w:szCs w:val="20"/>
                <w:lang w:val="en-US"/>
              </w:rPr>
              <w:t>7</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Мастер Украшения помогает сделать праздник (обобщение темы)</w:t>
            </w:r>
            <w:r w:rsidRPr="008D146C">
              <w:rPr>
                <w:sz w:val="20"/>
                <w:szCs w:val="20"/>
              </w:rPr>
              <w:t xml:space="preserve"> Без праздничных украшений нет праздника. Подготовка к Новому году.</w:t>
            </w:r>
          </w:p>
          <w:p w:rsidR="00893277" w:rsidRPr="008D146C" w:rsidRDefault="00893277" w:rsidP="003F167A">
            <w:pPr>
              <w:pStyle w:val="a6"/>
              <w:spacing w:line="240" w:lineRule="auto"/>
              <w:ind w:firstLine="0"/>
              <w:rPr>
                <w:b/>
                <w:sz w:val="20"/>
                <w:szCs w:val="20"/>
              </w:rPr>
            </w:pPr>
            <w:r w:rsidRPr="008D146C">
              <w:rPr>
                <w:sz w:val="20"/>
                <w:szCs w:val="20"/>
              </w:rPr>
              <w:t>Новые навыки работы с бумагой и обобщение материала всей темы.</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Создавать</w:t>
            </w:r>
            <w:r w:rsidRPr="008D146C">
              <w:rPr>
                <w:sz w:val="20"/>
                <w:szCs w:val="20"/>
              </w:rPr>
              <w:t xml:space="preserve"> несложные новогодние украшения из цветной бумаги (гирлянды, елочные игрушки, карнавальные головные уборы).</w:t>
            </w:r>
          </w:p>
          <w:p w:rsidR="00893277" w:rsidRPr="008D146C" w:rsidRDefault="00893277" w:rsidP="003F167A">
            <w:pPr>
              <w:pStyle w:val="a6"/>
              <w:spacing w:line="240" w:lineRule="auto"/>
              <w:rPr>
                <w:i/>
                <w:sz w:val="20"/>
                <w:szCs w:val="20"/>
              </w:rPr>
            </w:pPr>
            <w:r w:rsidRPr="008D146C">
              <w:rPr>
                <w:b/>
                <w:i/>
                <w:sz w:val="20"/>
                <w:szCs w:val="20"/>
              </w:rPr>
              <w:t>Выделять</w:t>
            </w:r>
            <w:r w:rsidRPr="008D146C">
              <w:rPr>
                <w:i/>
                <w:sz w:val="20"/>
                <w:szCs w:val="20"/>
              </w:rPr>
              <w:t xml:space="preserve"> </w:t>
            </w:r>
            <w:r w:rsidRPr="008D146C">
              <w:rPr>
                <w:b/>
                <w:i/>
                <w:sz w:val="20"/>
                <w:szCs w:val="20"/>
              </w:rPr>
              <w:t xml:space="preserve">и соотносить </w:t>
            </w:r>
            <w:r w:rsidRPr="008D146C">
              <w:rPr>
                <w:i/>
                <w:sz w:val="20"/>
                <w:szCs w:val="20"/>
              </w:rPr>
              <w:t>деятельность по изображению и украшению, определять их роль в создании новогодних украшений.</w:t>
            </w:r>
          </w:p>
        </w:tc>
        <w:tc>
          <w:tcPr>
            <w:tcW w:w="2552" w:type="dxa"/>
          </w:tcPr>
          <w:p w:rsidR="00893277" w:rsidRPr="008D146C" w:rsidRDefault="00893277" w:rsidP="003F167A">
            <w:pPr>
              <w:pStyle w:val="a6"/>
              <w:spacing w:line="240" w:lineRule="auto"/>
              <w:rPr>
                <w:sz w:val="20"/>
                <w:szCs w:val="20"/>
              </w:rPr>
            </w:pPr>
          </w:p>
        </w:tc>
        <w:tc>
          <w:tcPr>
            <w:tcW w:w="2268" w:type="dxa"/>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jc w:val="left"/>
              <w:rPr>
                <w:sz w:val="20"/>
                <w:szCs w:val="20"/>
              </w:rPr>
            </w:pPr>
            <w:r w:rsidRPr="008D146C">
              <w:rPr>
                <w:b/>
                <w:sz w:val="20"/>
                <w:szCs w:val="20"/>
              </w:rPr>
              <w:t>Придумать</w:t>
            </w:r>
            <w:r w:rsidRPr="008D146C">
              <w:rPr>
                <w:sz w:val="20"/>
                <w:szCs w:val="20"/>
              </w:rPr>
              <w:t>, как можно украсить свой класс к празднику Нового года, какие можно придумать украшения, фантазируя на основе несложного алгоритма действий.</w:t>
            </w:r>
          </w:p>
          <w:p w:rsidR="00893277" w:rsidRPr="008D146C" w:rsidRDefault="00893277" w:rsidP="003F167A">
            <w:pPr>
              <w:pStyle w:val="a6"/>
              <w:spacing w:line="240" w:lineRule="auto"/>
              <w:jc w:val="left"/>
              <w:rPr>
                <w:sz w:val="20"/>
                <w:szCs w:val="20"/>
              </w:rPr>
            </w:pPr>
            <w:r w:rsidRPr="008D146C">
              <w:rPr>
                <w:b/>
                <w:sz w:val="20"/>
                <w:szCs w:val="20"/>
              </w:rPr>
              <w:t>Создавать</w:t>
            </w:r>
            <w:r w:rsidRPr="008D146C">
              <w:rPr>
                <w:sz w:val="20"/>
                <w:szCs w:val="20"/>
              </w:rPr>
              <w:t xml:space="preserve"> несложные новогодние украшения из цветной бумаги (гирлянды, елочные игрушки, карнавальные головные уборы).</w:t>
            </w:r>
          </w:p>
          <w:p w:rsidR="00893277" w:rsidRPr="008D146C" w:rsidRDefault="00893277" w:rsidP="003F167A">
            <w:pPr>
              <w:rPr>
                <w:sz w:val="20"/>
                <w:szCs w:val="20"/>
              </w:rPr>
            </w:pPr>
            <w:r w:rsidRPr="008D146C">
              <w:rPr>
                <w:b/>
                <w:sz w:val="20"/>
                <w:szCs w:val="20"/>
              </w:rPr>
              <w:t>Выделять</w:t>
            </w:r>
            <w:r w:rsidRPr="008D146C">
              <w:rPr>
                <w:sz w:val="20"/>
                <w:szCs w:val="20"/>
              </w:rPr>
              <w:t xml:space="preserve"> </w:t>
            </w:r>
            <w:r w:rsidRPr="008D146C">
              <w:rPr>
                <w:b/>
                <w:sz w:val="20"/>
                <w:szCs w:val="20"/>
              </w:rPr>
              <w:t xml:space="preserve">и соотносить </w:t>
            </w:r>
            <w:r w:rsidRPr="008D146C">
              <w:rPr>
                <w:sz w:val="20"/>
                <w:szCs w:val="20"/>
              </w:rPr>
              <w:t>деятельность по изображению и украшению, определять их роль в создании новогодних украшений.</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Цветная бумага, фольга, ножницы.</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15441" w:type="dxa"/>
            <w:gridSpan w:val="14"/>
          </w:tcPr>
          <w:p w:rsidR="00893277" w:rsidRPr="008D146C" w:rsidRDefault="00893277" w:rsidP="003F167A">
            <w:pPr>
              <w:pStyle w:val="a6"/>
              <w:ind w:firstLine="0"/>
              <w:rPr>
                <w:b/>
                <w:sz w:val="20"/>
                <w:szCs w:val="20"/>
                <w:lang w:val="en-US"/>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lastRenderedPageBreak/>
              <w:t>18</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Постройки в нашей жизни</w:t>
            </w:r>
          </w:p>
          <w:p w:rsidR="00893277" w:rsidRPr="008D146C" w:rsidRDefault="00893277" w:rsidP="003F167A">
            <w:pPr>
              <w:pStyle w:val="a6"/>
              <w:spacing w:line="240" w:lineRule="auto"/>
              <w:ind w:firstLine="0"/>
              <w:rPr>
                <w:sz w:val="20"/>
                <w:szCs w:val="20"/>
              </w:rPr>
            </w:pPr>
            <w:r w:rsidRPr="008D146C">
              <w:rPr>
                <w:sz w:val="20"/>
                <w:szCs w:val="20"/>
              </w:rPr>
              <w:t>Первичное знакомство с архитектурой и дизайном. Постройки в окружающей нас жизни.</w:t>
            </w:r>
          </w:p>
          <w:p w:rsidR="00893277" w:rsidRPr="008D146C" w:rsidRDefault="00893277" w:rsidP="003F167A">
            <w:pPr>
              <w:pStyle w:val="a6"/>
              <w:spacing w:line="240" w:lineRule="auto"/>
              <w:ind w:firstLine="0"/>
              <w:rPr>
                <w:sz w:val="20"/>
                <w:szCs w:val="20"/>
              </w:rPr>
            </w:pPr>
            <w:r w:rsidRPr="008D146C">
              <w:rPr>
                <w:sz w:val="20"/>
                <w:szCs w:val="20"/>
              </w:rPr>
              <w:t xml:space="preserve">Постройки, сделанные человеком. Строят не только дома, но и вещи, создавая для них нужную форму — удобную и красивую. </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Рассматривать и сравнивать</w:t>
            </w:r>
            <w:r w:rsidRPr="008D146C">
              <w:rPr>
                <w:sz w:val="20"/>
                <w:szCs w:val="20"/>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893277" w:rsidRPr="008D146C" w:rsidRDefault="00893277" w:rsidP="003F167A">
            <w:pPr>
              <w:pStyle w:val="a6"/>
              <w:spacing w:line="240" w:lineRule="auto"/>
              <w:rPr>
                <w:sz w:val="20"/>
                <w:szCs w:val="20"/>
              </w:rPr>
            </w:pPr>
          </w:p>
        </w:tc>
        <w:tc>
          <w:tcPr>
            <w:tcW w:w="2552" w:type="dxa"/>
            <w:vMerge w:val="restart"/>
          </w:tcPr>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Познавательные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Коммуникативные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893277" w:rsidRPr="008D146C" w:rsidRDefault="00893277" w:rsidP="003F167A">
            <w:pPr>
              <w:widowControl w:val="0"/>
              <w:shd w:val="clear" w:color="auto" w:fill="FFFFFF"/>
              <w:ind w:left="139" w:right="5"/>
              <w:rPr>
                <w:sz w:val="20"/>
                <w:szCs w:val="20"/>
              </w:rPr>
            </w:pPr>
            <w:r w:rsidRPr="008D146C">
              <w:rPr>
                <w:sz w:val="20"/>
                <w:szCs w:val="20"/>
              </w:rPr>
              <w:lastRenderedPageBreak/>
              <w:t xml:space="preserve">- </w:t>
            </w:r>
            <w:r w:rsidRPr="008D146C">
              <w:rPr>
                <w:i/>
                <w:sz w:val="20"/>
                <w:szCs w:val="20"/>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8D146C">
              <w:rPr>
                <w:sz w:val="20"/>
                <w:szCs w:val="20"/>
              </w:rPr>
              <w:t xml:space="preserve">; </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владеть навыками коллективной деятельности в процессе совместной творческой работы в команде одноклассников под руководством учителя</w:t>
            </w:r>
            <w:r w:rsidRPr="008D146C">
              <w:rPr>
                <w:sz w:val="20"/>
                <w:szCs w:val="20"/>
              </w:rPr>
              <w:t>;</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Регулятивные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уметь планировать и грамотно осуществлять учебные действия в соответствии с поставленной задачей</w:t>
            </w:r>
            <w:r w:rsidRPr="008D146C">
              <w:rPr>
                <w:sz w:val="20"/>
                <w:szCs w:val="20"/>
              </w:rPr>
              <w:t xml:space="preserve">, </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находить варианты решения различных художественно-творческих задач</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уметь рационально строить самостоятельную творческую деятельность</w:t>
            </w:r>
            <w:r w:rsidRPr="008D146C">
              <w:rPr>
                <w:sz w:val="20"/>
                <w:szCs w:val="20"/>
              </w:rPr>
              <w:t xml:space="preserve">, </w:t>
            </w:r>
          </w:p>
          <w:p w:rsidR="00893277" w:rsidRPr="008D146C" w:rsidRDefault="00893277" w:rsidP="003F167A">
            <w:pPr>
              <w:pStyle w:val="a6"/>
              <w:spacing w:line="240" w:lineRule="auto"/>
              <w:rPr>
                <w:sz w:val="20"/>
                <w:szCs w:val="20"/>
              </w:rPr>
            </w:pPr>
            <w:r w:rsidRPr="008D146C">
              <w:rPr>
                <w:sz w:val="20"/>
                <w:szCs w:val="20"/>
              </w:rPr>
              <w:t>- уметь организовать место занятий.</w:t>
            </w: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tc>
        <w:tc>
          <w:tcPr>
            <w:tcW w:w="2268" w:type="dxa"/>
            <w:vMerge w:val="restart"/>
          </w:tcPr>
          <w:p w:rsidR="00893277" w:rsidRPr="008D146C" w:rsidRDefault="00893277" w:rsidP="003F167A">
            <w:pPr>
              <w:widowControl w:val="0"/>
              <w:shd w:val="clear" w:color="auto" w:fill="FFFFFF"/>
              <w:ind w:left="139" w:right="5"/>
              <w:rPr>
                <w:sz w:val="20"/>
                <w:szCs w:val="20"/>
              </w:rPr>
            </w:pPr>
            <w:r w:rsidRPr="008D146C">
              <w:rPr>
                <w:sz w:val="20"/>
                <w:szCs w:val="20"/>
              </w:rPr>
              <w:lastRenderedPageBreak/>
              <w:t>- Уважительно относиться к культуре и искусству других народов нашей страны и мира в целом;</w:t>
            </w:r>
          </w:p>
          <w:p w:rsidR="00893277" w:rsidRPr="008D146C" w:rsidRDefault="00893277" w:rsidP="003F167A">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893277" w:rsidRPr="008D146C" w:rsidRDefault="00893277" w:rsidP="003F167A">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893277" w:rsidRPr="008D146C" w:rsidRDefault="00893277" w:rsidP="003F167A">
            <w:pPr>
              <w:widowControl w:val="0"/>
              <w:shd w:val="clear" w:color="auto" w:fill="FFFFFF"/>
              <w:ind w:left="139" w:right="5"/>
              <w:rPr>
                <w:sz w:val="20"/>
                <w:szCs w:val="20"/>
              </w:rPr>
            </w:pPr>
            <w:r w:rsidRPr="008D146C">
              <w:rPr>
                <w:sz w:val="20"/>
                <w:szCs w:val="20"/>
              </w:rPr>
              <w:t xml:space="preserve">- иметь эстетическую потребность в общении с  природой, в творческом  отношении к окружающему миру,  </w:t>
            </w:r>
            <w:r w:rsidRPr="008D146C">
              <w:rPr>
                <w:sz w:val="20"/>
                <w:szCs w:val="20"/>
              </w:rPr>
              <w:lastRenderedPageBreak/>
              <w:t>в самостоятельной практической творческой деятельности;</w:t>
            </w:r>
          </w:p>
          <w:p w:rsidR="00893277" w:rsidRPr="008D146C" w:rsidRDefault="00893277" w:rsidP="003F167A">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893277" w:rsidRPr="008D146C" w:rsidRDefault="00893277" w:rsidP="003F167A">
            <w:pPr>
              <w:rPr>
                <w:i/>
                <w:sz w:val="20"/>
                <w:szCs w:val="20"/>
              </w:rPr>
            </w:pPr>
            <w:r w:rsidRPr="008D146C">
              <w:rPr>
                <w:sz w:val="20"/>
                <w:szCs w:val="20"/>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lastRenderedPageBreak/>
              <w:t>Рассматривать и сравнивать</w:t>
            </w:r>
            <w:r w:rsidRPr="008D146C">
              <w:rPr>
                <w:sz w:val="20"/>
                <w:szCs w:val="20"/>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придуманные дома для себя и своих друзей или сказочные дома героев детских книг и мультфильмов.</w:t>
            </w:r>
          </w:p>
          <w:p w:rsidR="00893277" w:rsidRPr="008D146C" w:rsidRDefault="00893277" w:rsidP="003F167A">
            <w:pPr>
              <w:pStyle w:val="a6"/>
              <w:spacing w:line="240" w:lineRule="auto"/>
              <w:jc w:val="left"/>
              <w:rPr>
                <w:sz w:val="20"/>
                <w:szCs w:val="20"/>
              </w:rPr>
            </w:pPr>
          </w:p>
          <w:p w:rsidR="00893277" w:rsidRPr="008D146C" w:rsidRDefault="00893277" w:rsidP="003F167A">
            <w:pPr>
              <w:rPr>
                <w:sz w:val="20"/>
                <w:szCs w:val="20"/>
              </w:rPr>
            </w:pP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«Цветочный город»</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lastRenderedPageBreak/>
              <w:t>19</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Домики, которые построила природа. </w:t>
            </w:r>
          </w:p>
          <w:p w:rsidR="00893277" w:rsidRPr="008D146C" w:rsidRDefault="00893277" w:rsidP="003F167A">
            <w:pPr>
              <w:pStyle w:val="a6"/>
              <w:spacing w:line="240" w:lineRule="auto"/>
              <w:ind w:firstLine="0"/>
              <w:rPr>
                <w:sz w:val="20"/>
                <w:szCs w:val="20"/>
              </w:rPr>
            </w:pPr>
            <w:r w:rsidRPr="008D146C">
              <w:rPr>
                <w:sz w:val="20"/>
                <w:szCs w:val="20"/>
              </w:rPr>
              <w:t xml:space="preserve">Природные постройки и конструкции. </w:t>
            </w:r>
          </w:p>
          <w:p w:rsidR="00893277" w:rsidRPr="008D146C" w:rsidRDefault="00893277" w:rsidP="003F167A">
            <w:pPr>
              <w:pStyle w:val="a6"/>
              <w:spacing w:line="240" w:lineRule="auto"/>
              <w:ind w:firstLine="0"/>
              <w:rPr>
                <w:sz w:val="20"/>
                <w:szCs w:val="20"/>
              </w:rPr>
            </w:pPr>
            <w:r w:rsidRPr="008D146C">
              <w:rPr>
                <w:sz w:val="20"/>
                <w:szCs w:val="20"/>
              </w:rPr>
              <w:t>Многообразие природных построек, их формы и конструкции.</w:t>
            </w:r>
          </w:p>
          <w:p w:rsidR="00893277" w:rsidRPr="008D146C" w:rsidRDefault="00893277" w:rsidP="003F167A">
            <w:pPr>
              <w:pStyle w:val="a6"/>
              <w:spacing w:line="240" w:lineRule="auto"/>
              <w:ind w:firstLine="0"/>
              <w:rPr>
                <w:sz w:val="20"/>
                <w:szCs w:val="20"/>
              </w:rPr>
            </w:pPr>
            <w:r w:rsidRPr="008D146C">
              <w:rPr>
                <w:sz w:val="20"/>
                <w:szCs w:val="20"/>
              </w:rPr>
              <w:t xml:space="preserve">Мастер Постройки учится у природы, постигая формы и конструкции природных домиков. </w:t>
            </w:r>
          </w:p>
          <w:p w:rsidR="00893277" w:rsidRPr="008D146C" w:rsidRDefault="00893277" w:rsidP="003F167A">
            <w:pPr>
              <w:pStyle w:val="a6"/>
              <w:spacing w:line="240" w:lineRule="auto"/>
              <w:ind w:firstLine="0"/>
              <w:rPr>
                <w:sz w:val="20"/>
                <w:szCs w:val="20"/>
              </w:rPr>
            </w:pPr>
            <w:r w:rsidRPr="008D146C">
              <w:rPr>
                <w:sz w:val="20"/>
                <w:szCs w:val="20"/>
              </w:rPr>
              <w:t>Соотношение форм и их пропорций.</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Наблюдать</w:t>
            </w:r>
            <w:r w:rsidRPr="008D146C">
              <w:rPr>
                <w:sz w:val="20"/>
                <w:szCs w:val="20"/>
              </w:rPr>
              <w:t xml:space="preserve"> постройки в природе (птичьи гнезда, норки зверей, пчелиные соты, панцирь черепахи, раковины, стручки, орешки и т. д.), </w:t>
            </w:r>
            <w:r w:rsidRPr="008D146C">
              <w:rPr>
                <w:b/>
                <w:sz w:val="20"/>
                <w:szCs w:val="20"/>
              </w:rPr>
              <w:t>анализировать</w:t>
            </w:r>
            <w:r w:rsidRPr="008D146C">
              <w:rPr>
                <w:sz w:val="20"/>
                <w:szCs w:val="20"/>
              </w:rPr>
              <w:t xml:space="preserve"> их форму, конструкцию, пропорции.</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widowControl w:val="0"/>
              <w:shd w:val="clear" w:color="auto" w:fill="FFFFFF"/>
              <w:ind w:left="142" w:right="5"/>
              <w:rPr>
                <w:sz w:val="20"/>
                <w:szCs w:val="20"/>
                <w:u w:val="single"/>
              </w:rPr>
            </w:pPr>
          </w:p>
        </w:tc>
        <w:tc>
          <w:tcPr>
            <w:tcW w:w="2268" w:type="dxa"/>
            <w:vMerge/>
          </w:tcPr>
          <w:p w:rsidR="00893277" w:rsidRPr="008D146C" w:rsidRDefault="00893277" w:rsidP="003F167A">
            <w:pPr>
              <w:widowControl w:val="0"/>
              <w:shd w:val="clear" w:color="auto" w:fill="FFFFFF"/>
              <w:ind w:left="139" w:right="5"/>
              <w:rPr>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постройки в природе (птичьи гнезда, норки зверей, пчелиные соты, панцирь черепахи, раковины, стручки, орешки и т. д.), </w:t>
            </w:r>
            <w:r w:rsidRPr="008D146C">
              <w:rPr>
                <w:b/>
                <w:sz w:val="20"/>
                <w:szCs w:val="20"/>
              </w:rPr>
              <w:t>анализировать</w:t>
            </w:r>
            <w:r w:rsidRPr="008D146C">
              <w:rPr>
                <w:sz w:val="20"/>
                <w:szCs w:val="20"/>
              </w:rPr>
              <w:t xml:space="preserve"> их форму, конструкцию, пропорции.</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(или лепить) сказочные домики в форме овощей, фруктов, грибов, цветов и т. п. </w:t>
            </w:r>
          </w:p>
          <w:p w:rsidR="00893277" w:rsidRPr="008D146C" w:rsidRDefault="00893277" w:rsidP="003F167A">
            <w:pPr>
              <w:pStyle w:val="a6"/>
              <w:spacing w:line="240" w:lineRule="auto"/>
              <w:jc w:val="left"/>
              <w:rPr>
                <w:sz w:val="20"/>
                <w:szCs w:val="20"/>
              </w:rPr>
            </w:pPr>
          </w:p>
          <w:p w:rsidR="00893277" w:rsidRPr="008D146C" w:rsidRDefault="00893277" w:rsidP="003F167A">
            <w:pPr>
              <w:pStyle w:val="a6"/>
              <w:spacing w:line="240" w:lineRule="auto"/>
              <w:jc w:val="left"/>
              <w:rPr>
                <w:sz w:val="20"/>
                <w:szCs w:val="20"/>
              </w:rPr>
            </w:pPr>
          </w:p>
          <w:p w:rsidR="00893277" w:rsidRPr="008D146C" w:rsidRDefault="00893277" w:rsidP="003F167A">
            <w:pPr>
              <w:rPr>
                <w:sz w:val="20"/>
                <w:szCs w:val="20"/>
              </w:rPr>
            </w:pP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«Цветочный город»</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rPr>
              <w:lastRenderedPageBreak/>
              <w:t>20</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Домики, которые построила природа. </w:t>
            </w:r>
          </w:p>
          <w:p w:rsidR="00893277" w:rsidRPr="008D146C" w:rsidRDefault="00893277" w:rsidP="003F167A">
            <w:pPr>
              <w:pStyle w:val="a6"/>
              <w:spacing w:line="240" w:lineRule="auto"/>
              <w:ind w:firstLine="0"/>
              <w:rPr>
                <w:b/>
                <w:sz w:val="20"/>
                <w:szCs w:val="20"/>
              </w:rPr>
            </w:pPr>
            <w:r w:rsidRPr="008D146C">
              <w:rPr>
                <w:b/>
                <w:sz w:val="20"/>
                <w:szCs w:val="20"/>
              </w:rPr>
              <w:t>Дома бывают разными</w:t>
            </w:r>
          </w:p>
          <w:p w:rsidR="00893277" w:rsidRPr="008D146C" w:rsidRDefault="00893277" w:rsidP="003F167A">
            <w:pPr>
              <w:pStyle w:val="a6"/>
              <w:spacing w:line="240" w:lineRule="auto"/>
              <w:ind w:firstLine="0"/>
              <w:rPr>
                <w:sz w:val="20"/>
                <w:szCs w:val="20"/>
              </w:rPr>
            </w:pPr>
            <w:r w:rsidRPr="008D146C">
              <w:rPr>
                <w:sz w:val="20"/>
                <w:szCs w:val="20"/>
              </w:rPr>
              <w:t>Многообразие архитектурных построек и их назначение.</w:t>
            </w:r>
          </w:p>
          <w:p w:rsidR="00893277" w:rsidRPr="008D146C" w:rsidRDefault="00893277" w:rsidP="003F167A">
            <w:pPr>
              <w:pStyle w:val="a6"/>
              <w:spacing w:line="240" w:lineRule="auto"/>
              <w:ind w:firstLine="0"/>
              <w:rPr>
                <w:sz w:val="20"/>
                <w:szCs w:val="20"/>
              </w:rPr>
            </w:pPr>
            <w:r w:rsidRPr="008D146C">
              <w:rPr>
                <w:sz w:val="20"/>
                <w:szCs w:val="20"/>
              </w:rPr>
              <w:t xml:space="preserve">Соотношение внешнего вида здания и его назначения. Составные части дома и </w:t>
            </w:r>
            <w:r w:rsidRPr="008D146C">
              <w:rPr>
                <w:sz w:val="20"/>
                <w:szCs w:val="20"/>
              </w:rPr>
              <w:lastRenderedPageBreak/>
              <w:t>разнообразие их форм.</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lastRenderedPageBreak/>
              <w:t>Соотносить</w:t>
            </w:r>
            <w:r w:rsidRPr="008D146C">
              <w:rPr>
                <w:sz w:val="20"/>
                <w:szCs w:val="20"/>
              </w:rPr>
              <w:t xml:space="preserve"> внешний вид архитектурной постройки с ее назначением.</w:t>
            </w:r>
          </w:p>
          <w:p w:rsidR="00893277" w:rsidRPr="008D146C" w:rsidRDefault="00893277" w:rsidP="003F167A">
            <w:pPr>
              <w:pStyle w:val="a6"/>
              <w:spacing w:line="240" w:lineRule="auto"/>
              <w:rPr>
                <w:sz w:val="20"/>
                <w:szCs w:val="20"/>
              </w:rPr>
            </w:pPr>
            <w:r w:rsidRPr="008D146C">
              <w:rPr>
                <w:b/>
                <w:sz w:val="20"/>
                <w:szCs w:val="20"/>
              </w:rPr>
              <w:t>Анализировать,</w:t>
            </w:r>
            <w:r w:rsidRPr="008D146C">
              <w:rPr>
                <w:sz w:val="20"/>
                <w:szCs w:val="20"/>
              </w:rPr>
              <w:t xml:space="preserve"> из каких основных частей состоят дома.</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постройки в природе (птичьи гнезда, норки зверей, пчелиные соты, панцирь черепахи, раковины, стручки, орешки и т. д.), </w:t>
            </w:r>
            <w:r w:rsidRPr="008D146C">
              <w:rPr>
                <w:b/>
                <w:sz w:val="20"/>
                <w:szCs w:val="20"/>
              </w:rPr>
              <w:t>анализировать</w:t>
            </w:r>
            <w:r w:rsidRPr="008D146C">
              <w:rPr>
                <w:sz w:val="20"/>
                <w:szCs w:val="20"/>
              </w:rPr>
              <w:t xml:space="preserve"> их форму, конструкцию, пропорции.</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(или лепить) сказочные домики в форме овощей, фруктов, грибов, цветов и т. п. </w:t>
            </w:r>
          </w:p>
        </w:tc>
        <w:tc>
          <w:tcPr>
            <w:tcW w:w="850" w:type="dxa"/>
            <w:gridSpan w:val="2"/>
          </w:tcPr>
          <w:p w:rsidR="00893277" w:rsidRPr="008D146C" w:rsidRDefault="00893277" w:rsidP="003F167A">
            <w:pPr>
              <w:jc w:val="center"/>
              <w:rPr>
                <w:sz w:val="20"/>
                <w:szCs w:val="20"/>
              </w:rPr>
            </w:pP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lastRenderedPageBreak/>
              <w:t>21-22</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Дом снаружи и внутри.</w:t>
            </w:r>
          </w:p>
          <w:p w:rsidR="00893277" w:rsidRPr="008D146C" w:rsidRDefault="00893277" w:rsidP="003F167A">
            <w:pPr>
              <w:pStyle w:val="a6"/>
              <w:spacing w:line="240" w:lineRule="auto"/>
              <w:ind w:firstLine="0"/>
              <w:rPr>
                <w:sz w:val="20"/>
                <w:szCs w:val="20"/>
              </w:rPr>
            </w:pPr>
            <w:r w:rsidRPr="008D146C">
              <w:rPr>
                <w:sz w:val="20"/>
                <w:szCs w:val="20"/>
              </w:rPr>
              <w:t xml:space="preserve">Соотношение и взаимосвязь внешнего вида и внутренней конструкции дома. </w:t>
            </w:r>
          </w:p>
          <w:p w:rsidR="00893277" w:rsidRPr="008D146C" w:rsidRDefault="00893277" w:rsidP="003F167A">
            <w:pPr>
              <w:pStyle w:val="a6"/>
              <w:spacing w:line="240" w:lineRule="auto"/>
              <w:ind w:firstLine="0"/>
              <w:rPr>
                <w:sz w:val="20"/>
                <w:szCs w:val="20"/>
              </w:rPr>
            </w:pPr>
            <w:r w:rsidRPr="008D146C">
              <w:rPr>
                <w:sz w:val="20"/>
                <w:szCs w:val="20"/>
              </w:rPr>
              <w:t>Назначение дома и его внешний вид.</w:t>
            </w:r>
          </w:p>
          <w:p w:rsidR="00893277" w:rsidRPr="008D146C" w:rsidRDefault="00893277" w:rsidP="003F167A">
            <w:pPr>
              <w:pStyle w:val="a6"/>
              <w:spacing w:line="240" w:lineRule="auto"/>
              <w:ind w:firstLine="0"/>
              <w:rPr>
                <w:sz w:val="20"/>
                <w:szCs w:val="20"/>
              </w:rPr>
            </w:pPr>
            <w:r w:rsidRPr="008D146C">
              <w:rPr>
                <w:sz w:val="20"/>
                <w:szCs w:val="20"/>
              </w:rPr>
              <w:t>Внутреннее устройство дома, его наполнение. Красота и удобство</w:t>
            </w:r>
          </w:p>
          <w:p w:rsidR="00893277" w:rsidRPr="008D146C" w:rsidRDefault="00893277" w:rsidP="003F167A">
            <w:pPr>
              <w:pStyle w:val="a6"/>
              <w:spacing w:line="240" w:lineRule="auto"/>
              <w:ind w:firstLine="0"/>
              <w:rPr>
                <w:sz w:val="20"/>
                <w:szCs w:val="20"/>
              </w:rPr>
            </w:pPr>
            <w:r w:rsidRPr="008D146C">
              <w:rPr>
                <w:sz w:val="20"/>
                <w:szCs w:val="20"/>
              </w:rPr>
              <w:t>дома.</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Понимать</w:t>
            </w:r>
            <w:r w:rsidRPr="008D146C">
              <w:rPr>
                <w:sz w:val="20"/>
                <w:szCs w:val="20"/>
              </w:rPr>
              <w:t xml:space="preserve"> взаимосвязь внешнего вида и внутренней конструкции дома. </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Понимать</w:t>
            </w:r>
            <w:r w:rsidRPr="008D146C">
              <w:rPr>
                <w:sz w:val="20"/>
                <w:szCs w:val="20"/>
              </w:rPr>
              <w:t xml:space="preserve"> взаимосвязь внешнего вида и внутренней конструкции дома. </w:t>
            </w:r>
          </w:p>
          <w:p w:rsidR="00893277" w:rsidRPr="008D146C" w:rsidRDefault="00893277" w:rsidP="003F167A">
            <w:pPr>
              <w:rPr>
                <w:sz w:val="20"/>
                <w:szCs w:val="20"/>
              </w:rPr>
            </w:pPr>
            <w:r w:rsidRPr="008D146C">
              <w:rPr>
                <w:b/>
                <w:sz w:val="20"/>
                <w:szCs w:val="20"/>
              </w:rPr>
              <w:t>Придумывать</w:t>
            </w:r>
            <w:r w:rsidRPr="008D146C">
              <w:rPr>
                <w:sz w:val="20"/>
                <w:szCs w:val="20"/>
              </w:rPr>
              <w:t xml:space="preserve"> и </w:t>
            </w:r>
            <w:r w:rsidRPr="008D146C">
              <w:rPr>
                <w:b/>
                <w:sz w:val="20"/>
                <w:szCs w:val="20"/>
              </w:rPr>
              <w:t>изображать</w:t>
            </w:r>
            <w:r w:rsidRPr="008D146C">
              <w:rPr>
                <w:sz w:val="20"/>
                <w:szCs w:val="20"/>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«Т.Маврина. Иллюстрации»</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23-24</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Строим город </w:t>
            </w:r>
          </w:p>
          <w:p w:rsidR="00893277" w:rsidRPr="008D146C" w:rsidRDefault="00893277" w:rsidP="003F167A">
            <w:pPr>
              <w:pStyle w:val="a6"/>
              <w:spacing w:line="240" w:lineRule="auto"/>
              <w:ind w:firstLine="0"/>
              <w:rPr>
                <w:sz w:val="20"/>
                <w:szCs w:val="20"/>
              </w:rPr>
            </w:pPr>
            <w:r w:rsidRPr="008D146C">
              <w:rPr>
                <w:sz w:val="20"/>
                <w:szCs w:val="20"/>
              </w:rPr>
              <w:t>Конструирование игрового города.</w:t>
            </w:r>
          </w:p>
          <w:p w:rsidR="00893277" w:rsidRPr="008D146C" w:rsidRDefault="00893277" w:rsidP="003F167A">
            <w:pPr>
              <w:pStyle w:val="a6"/>
              <w:spacing w:line="240" w:lineRule="auto"/>
              <w:ind w:firstLine="0"/>
              <w:rPr>
                <w:sz w:val="20"/>
                <w:szCs w:val="20"/>
              </w:rPr>
            </w:pPr>
            <w:r w:rsidRPr="008D146C">
              <w:rPr>
                <w:sz w:val="20"/>
                <w:szCs w:val="20"/>
              </w:rPr>
              <w:t xml:space="preserve">Мастер Постройки помогает придумать город. Архитектор. </w:t>
            </w:r>
          </w:p>
          <w:p w:rsidR="00893277" w:rsidRPr="008D146C" w:rsidRDefault="00893277" w:rsidP="003F167A">
            <w:pPr>
              <w:pStyle w:val="a6"/>
              <w:spacing w:line="240" w:lineRule="auto"/>
              <w:ind w:firstLine="0"/>
              <w:rPr>
                <w:sz w:val="20"/>
                <w:szCs w:val="20"/>
              </w:rPr>
            </w:pPr>
            <w:r w:rsidRPr="008D146C">
              <w:rPr>
                <w:sz w:val="20"/>
                <w:szCs w:val="20"/>
              </w:rPr>
              <w:t>Роль конструктивной фантазии и наблюдательности в работе архитектора.</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Рассматривать</w:t>
            </w:r>
            <w:r w:rsidRPr="008D146C">
              <w:rPr>
                <w:sz w:val="20"/>
                <w:szCs w:val="20"/>
              </w:rPr>
              <w:t xml:space="preserve"> и </w:t>
            </w:r>
            <w:r w:rsidRPr="008D146C">
              <w:rPr>
                <w:b/>
                <w:sz w:val="20"/>
                <w:szCs w:val="20"/>
              </w:rPr>
              <w:t>сравнивать</w:t>
            </w:r>
            <w:r w:rsidRPr="008D146C">
              <w:rPr>
                <w:sz w:val="20"/>
                <w:szCs w:val="20"/>
              </w:rPr>
              <w:t xml:space="preserve"> реальные здания разных форм. </w:t>
            </w:r>
          </w:p>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конструирования из бумаги. </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jc w:val="left"/>
              <w:rPr>
                <w:sz w:val="20"/>
                <w:szCs w:val="20"/>
              </w:rPr>
            </w:pPr>
            <w:r w:rsidRPr="008D146C">
              <w:rPr>
                <w:b/>
                <w:sz w:val="20"/>
                <w:szCs w:val="20"/>
              </w:rPr>
              <w:t>Рассматривать</w:t>
            </w:r>
            <w:r w:rsidRPr="008D146C">
              <w:rPr>
                <w:sz w:val="20"/>
                <w:szCs w:val="20"/>
              </w:rPr>
              <w:t xml:space="preserve"> и </w:t>
            </w:r>
            <w:r w:rsidRPr="008D146C">
              <w:rPr>
                <w:b/>
                <w:sz w:val="20"/>
                <w:szCs w:val="20"/>
              </w:rPr>
              <w:t>сравнивать</w:t>
            </w:r>
            <w:r w:rsidRPr="008D146C">
              <w:rPr>
                <w:sz w:val="20"/>
                <w:szCs w:val="20"/>
              </w:rPr>
              <w:t xml:space="preserve"> реальные здания разных форм. </w:t>
            </w:r>
          </w:p>
          <w:p w:rsidR="00893277" w:rsidRPr="008D146C" w:rsidRDefault="00893277" w:rsidP="003F167A">
            <w:pPr>
              <w:pStyle w:val="a6"/>
              <w:spacing w:line="240" w:lineRule="auto"/>
              <w:jc w:val="left"/>
              <w:rPr>
                <w:sz w:val="20"/>
                <w:szCs w:val="20"/>
              </w:rPr>
            </w:pPr>
            <w:r w:rsidRPr="008D146C">
              <w:rPr>
                <w:b/>
                <w:sz w:val="20"/>
                <w:szCs w:val="20"/>
              </w:rPr>
              <w:t>Овладевать</w:t>
            </w:r>
            <w:r w:rsidRPr="008D146C">
              <w:rPr>
                <w:sz w:val="20"/>
                <w:szCs w:val="20"/>
              </w:rPr>
              <w:t xml:space="preserve"> первичными навыками конструирования из бумаги. </w:t>
            </w:r>
          </w:p>
          <w:p w:rsidR="00893277" w:rsidRPr="008D146C" w:rsidRDefault="00893277" w:rsidP="003F167A">
            <w:pPr>
              <w:pStyle w:val="a6"/>
              <w:spacing w:line="240" w:lineRule="auto"/>
              <w:jc w:val="left"/>
              <w:rPr>
                <w:sz w:val="20"/>
                <w:szCs w:val="20"/>
              </w:rPr>
            </w:pPr>
            <w:r w:rsidRPr="008D146C">
              <w:rPr>
                <w:b/>
                <w:sz w:val="20"/>
                <w:szCs w:val="20"/>
              </w:rPr>
              <w:t>Конструировать</w:t>
            </w:r>
            <w:r w:rsidRPr="008D146C">
              <w:rPr>
                <w:sz w:val="20"/>
                <w:szCs w:val="20"/>
              </w:rPr>
              <w:t xml:space="preserve"> (строить) из бумаги (или коробочек-упаковок) разнообразные дома, </w:t>
            </w:r>
            <w:r w:rsidRPr="008D146C">
              <w:rPr>
                <w:b/>
                <w:sz w:val="20"/>
                <w:szCs w:val="20"/>
              </w:rPr>
              <w:t>создавать</w:t>
            </w:r>
            <w:r w:rsidRPr="008D146C">
              <w:rPr>
                <w:sz w:val="20"/>
                <w:szCs w:val="20"/>
              </w:rPr>
              <w:t xml:space="preserve"> коллективный макет игрового городка.</w:t>
            </w:r>
          </w:p>
          <w:p w:rsidR="00893277" w:rsidRPr="008D146C" w:rsidRDefault="00893277" w:rsidP="003F167A">
            <w:pPr>
              <w:rPr>
                <w:sz w:val="20"/>
                <w:szCs w:val="20"/>
              </w:rPr>
            </w:pP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Фрагменты мультфильмов</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lastRenderedPageBreak/>
              <w:t>25</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Все имеет свое строение. </w:t>
            </w:r>
          </w:p>
          <w:p w:rsidR="00893277" w:rsidRPr="008D146C" w:rsidRDefault="00893277" w:rsidP="003F167A">
            <w:pPr>
              <w:pStyle w:val="a6"/>
              <w:spacing w:line="240" w:lineRule="auto"/>
              <w:ind w:firstLine="0"/>
              <w:rPr>
                <w:sz w:val="20"/>
                <w:szCs w:val="20"/>
              </w:rPr>
            </w:pPr>
            <w:r w:rsidRPr="008D146C">
              <w:rPr>
                <w:sz w:val="20"/>
                <w:szCs w:val="20"/>
              </w:rPr>
              <w:t>Конструкция предмета.</w:t>
            </w:r>
          </w:p>
          <w:p w:rsidR="00893277" w:rsidRPr="008D146C" w:rsidRDefault="00893277" w:rsidP="003F167A">
            <w:pPr>
              <w:pStyle w:val="a6"/>
              <w:spacing w:line="240" w:lineRule="auto"/>
              <w:ind w:firstLine="0"/>
              <w:rPr>
                <w:sz w:val="20"/>
                <w:szCs w:val="20"/>
              </w:rPr>
            </w:pPr>
            <w:r w:rsidRPr="008D146C">
              <w:rPr>
                <w:sz w:val="20"/>
                <w:szCs w:val="20"/>
              </w:rPr>
              <w:t>Любое изображение —  взаимодействие нескольких простых геометрических форм.</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Анализировать</w:t>
            </w:r>
            <w:r w:rsidRPr="008D146C">
              <w:rPr>
                <w:sz w:val="20"/>
                <w:szCs w:val="20"/>
              </w:rPr>
              <w:t xml:space="preserve"> различные предметы с точки зрения строения их формы, их конструкции.</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Анализировать</w:t>
            </w:r>
            <w:r w:rsidRPr="008D146C">
              <w:rPr>
                <w:sz w:val="20"/>
                <w:szCs w:val="20"/>
              </w:rPr>
              <w:t xml:space="preserve"> различные предметы с точки зрения строения их формы, их конструкции.</w:t>
            </w:r>
          </w:p>
          <w:p w:rsidR="00893277" w:rsidRPr="008D146C" w:rsidRDefault="00893277" w:rsidP="003F167A">
            <w:pPr>
              <w:pStyle w:val="a6"/>
              <w:spacing w:line="240" w:lineRule="auto"/>
              <w:ind w:firstLine="0"/>
              <w:jc w:val="left"/>
              <w:rPr>
                <w:sz w:val="20"/>
                <w:szCs w:val="20"/>
              </w:rPr>
            </w:pPr>
            <w:r w:rsidRPr="008D146C">
              <w:rPr>
                <w:b/>
                <w:sz w:val="20"/>
                <w:szCs w:val="20"/>
              </w:rPr>
              <w:t>Составлять</w:t>
            </w:r>
            <w:r w:rsidRPr="008D146C">
              <w:rPr>
                <w:sz w:val="20"/>
                <w:szCs w:val="20"/>
              </w:rPr>
              <w:t xml:space="preserve">, </w:t>
            </w:r>
            <w:r w:rsidRPr="008D146C">
              <w:rPr>
                <w:b/>
                <w:sz w:val="20"/>
                <w:szCs w:val="20"/>
              </w:rPr>
              <w:t>конструировать</w:t>
            </w:r>
            <w:r w:rsidRPr="008D146C">
              <w:rPr>
                <w:sz w:val="20"/>
                <w:szCs w:val="20"/>
              </w:rPr>
              <w:t xml:space="preserve"> из простых геометрических форм (прямоугольников, кругов, овалов, треугольников) изображения животных в технике аппликации.</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 xml:space="preserve">Программа </w:t>
            </w:r>
            <w:r w:rsidRPr="008D146C">
              <w:rPr>
                <w:sz w:val="20"/>
                <w:szCs w:val="20"/>
                <w:lang w:val="en-US"/>
              </w:rPr>
              <w:t>Paint</w:t>
            </w:r>
            <w:r w:rsidRPr="008D146C">
              <w:rPr>
                <w:sz w:val="20"/>
                <w:szCs w:val="20"/>
              </w:rPr>
              <w:t xml:space="preserve"> для учителя с проецированием на экран</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trHeight w:val="526"/>
        </w:trPr>
        <w:tc>
          <w:tcPr>
            <w:tcW w:w="15441" w:type="dxa"/>
            <w:gridSpan w:val="14"/>
          </w:tcPr>
          <w:p w:rsidR="00893277" w:rsidRPr="008D146C" w:rsidRDefault="00893277" w:rsidP="003F167A">
            <w:pPr>
              <w:spacing w:before="240"/>
              <w:rPr>
                <w:b/>
                <w:i/>
                <w:sz w:val="20"/>
                <w:szCs w:val="20"/>
              </w:rPr>
            </w:pPr>
            <w:r w:rsidRPr="008D146C">
              <w:rPr>
                <w:b/>
                <w:i/>
                <w:sz w:val="20"/>
                <w:szCs w:val="20"/>
              </w:rPr>
              <w:t xml:space="preserve">                                         4  четверть  (  8  ч)</w:t>
            </w: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26-27</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Строим вещи. </w:t>
            </w:r>
          </w:p>
          <w:p w:rsidR="00893277" w:rsidRPr="008D146C" w:rsidRDefault="00893277" w:rsidP="003F167A">
            <w:pPr>
              <w:pStyle w:val="a6"/>
              <w:spacing w:line="240" w:lineRule="auto"/>
              <w:ind w:firstLine="309"/>
              <w:rPr>
                <w:sz w:val="20"/>
                <w:szCs w:val="20"/>
              </w:rPr>
            </w:pPr>
            <w:r w:rsidRPr="008D146C">
              <w:rPr>
                <w:sz w:val="20"/>
                <w:szCs w:val="20"/>
              </w:rPr>
              <w:t>Конструирование предметов быта.</w:t>
            </w:r>
          </w:p>
          <w:p w:rsidR="00893277" w:rsidRPr="008D146C" w:rsidRDefault="00893277" w:rsidP="003F167A">
            <w:pPr>
              <w:pStyle w:val="a6"/>
              <w:spacing w:line="240" w:lineRule="auto"/>
              <w:ind w:firstLine="0"/>
              <w:rPr>
                <w:sz w:val="20"/>
                <w:szCs w:val="20"/>
              </w:rPr>
            </w:pPr>
            <w:r w:rsidRPr="008D146C">
              <w:rPr>
                <w:sz w:val="20"/>
                <w:szCs w:val="20"/>
              </w:rPr>
              <w:t>Как наши вещи становятся красивыми и удобными?</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Понимать</w:t>
            </w:r>
            <w:r w:rsidRPr="008D146C">
              <w:rPr>
                <w:sz w:val="20"/>
                <w:szCs w:val="20"/>
              </w:rPr>
              <w:t>, что в создании формы предметов быта принимает участие художник-дизайнер, который придумывает, как будет этот предмет выглядеть.</w:t>
            </w:r>
          </w:p>
          <w:p w:rsidR="00893277" w:rsidRPr="008D146C" w:rsidRDefault="00893277" w:rsidP="003F167A">
            <w:pPr>
              <w:pStyle w:val="a6"/>
              <w:spacing w:line="240" w:lineRule="auto"/>
              <w:rPr>
                <w:sz w:val="20"/>
                <w:szCs w:val="20"/>
              </w:rPr>
            </w:pPr>
            <w:r w:rsidRPr="008D146C">
              <w:rPr>
                <w:b/>
                <w:sz w:val="20"/>
                <w:szCs w:val="20"/>
              </w:rPr>
              <w:t>Конструировать</w:t>
            </w:r>
            <w:r w:rsidRPr="008D146C">
              <w:rPr>
                <w:sz w:val="20"/>
                <w:szCs w:val="20"/>
              </w:rPr>
              <w:t xml:space="preserve"> (строить) из бумаги различные простые бытовые предметы, упаковки, а затем </w:t>
            </w:r>
            <w:r w:rsidRPr="008D146C">
              <w:rPr>
                <w:b/>
                <w:sz w:val="20"/>
                <w:szCs w:val="20"/>
              </w:rPr>
              <w:t>украшать</w:t>
            </w:r>
            <w:r w:rsidRPr="008D146C">
              <w:rPr>
                <w:sz w:val="20"/>
                <w:szCs w:val="20"/>
              </w:rPr>
              <w:t xml:space="preserve"> их, производя правильный порядок учебных действий.</w:t>
            </w:r>
          </w:p>
        </w:tc>
        <w:tc>
          <w:tcPr>
            <w:tcW w:w="2552" w:type="dxa"/>
            <w:vMerge w:val="restart"/>
          </w:tcPr>
          <w:p w:rsidR="00893277" w:rsidRPr="008D146C" w:rsidRDefault="00893277" w:rsidP="003F167A">
            <w:pPr>
              <w:pStyle w:val="a6"/>
              <w:spacing w:line="240" w:lineRule="auto"/>
              <w:rPr>
                <w:sz w:val="20"/>
                <w:szCs w:val="20"/>
              </w:rPr>
            </w:pPr>
          </w:p>
        </w:tc>
        <w:tc>
          <w:tcPr>
            <w:tcW w:w="2268" w:type="dxa"/>
            <w:vMerge w:val="restart"/>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Понимать</w:t>
            </w:r>
            <w:r w:rsidRPr="008D146C">
              <w:rPr>
                <w:sz w:val="20"/>
                <w:szCs w:val="20"/>
              </w:rPr>
              <w:t>, что в создании формы предметов быта принимает участие художник-дизайнер, который придумывает, как будет этот предмет выглядеть.</w:t>
            </w:r>
          </w:p>
          <w:p w:rsidR="00893277" w:rsidRPr="008D146C" w:rsidRDefault="00893277" w:rsidP="003F167A">
            <w:pPr>
              <w:rPr>
                <w:sz w:val="20"/>
                <w:szCs w:val="20"/>
              </w:rPr>
            </w:pPr>
            <w:r w:rsidRPr="008D146C">
              <w:rPr>
                <w:b/>
                <w:sz w:val="20"/>
                <w:szCs w:val="20"/>
              </w:rPr>
              <w:t>Конструировать</w:t>
            </w:r>
            <w:r w:rsidRPr="008D146C">
              <w:rPr>
                <w:sz w:val="20"/>
                <w:szCs w:val="20"/>
              </w:rPr>
              <w:t xml:space="preserve"> (строить) из бумаги различные простые бытовые предметы, упаковки, а затем </w:t>
            </w:r>
            <w:r w:rsidRPr="008D146C">
              <w:rPr>
                <w:b/>
                <w:sz w:val="20"/>
                <w:szCs w:val="20"/>
              </w:rPr>
              <w:t>украшать</w:t>
            </w:r>
            <w:r w:rsidRPr="008D146C">
              <w:rPr>
                <w:sz w:val="20"/>
                <w:szCs w:val="20"/>
              </w:rPr>
              <w:t xml:space="preserve"> их, производя правильный порядок учебных действий</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«Дизайнер бытовых вещей»</w:t>
            </w: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28</w:t>
            </w:r>
          </w:p>
        </w:tc>
        <w:tc>
          <w:tcPr>
            <w:tcW w:w="1497" w:type="dxa"/>
            <w:gridSpan w:val="3"/>
          </w:tcPr>
          <w:p w:rsidR="00893277" w:rsidRPr="008D146C" w:rsidRDefault="00893277" w:rsidP="003F167A">
            <w:pPr>
              <w:pStyle w:val="a6"/>
              <w:spacing w:line="240" w:lineRule="auto"/>
              <w:ind w:firstLine="189"/>
              <w:rPr>
                <w:b/>
                <w:sz w:val="20"/>
                <w:szCs w:val="20"/>
              </w:rPr>
            </w:pPr>
            <w:r w:rsidRPr="008D146C">
              <w:rPr>
                <w:b/>
                <w:sz w:val="20"/>
                <w:szCs w:val="20"/>
              </w:rPr>
              <w:t>Город, в котором мы живем (обобщение темы)</w:t>
            </w:r>
          </w:p>
          <w:p w:rsidR="00893277" w:rsidRPr="008D146C" w:rsidRDefault="00893277" w:rsidP="003F167A">
            <w:pPr>
              <w:pStyle w:val="a6"/>
              <w:spacing w:line="240" w:lineRule="auto"/>
              <w:ind w:firstLine="0"/>
              <w:rPr>
                <w:sz w:val="20"/>
                <w:szCs w:val="20"/>
              </w:rPr>
            </w:pPr>
            <w:r w:rsidRPr="008D146C">
              <w:rPr>
                <w:sz w:val="20"/>
                <w:szCs w:val="20"/>
              </w:rPr>
              <w:t>Создание образа города.</w:t>
            </w:r>
          </w:p>
          <w:p w:rsidR="00893277" w:rsidRPr="008D146C" w:rsidRDefault="00893277" w:rsidP="003F167A">
            <w:pPr>
              <w:pStyle w:val="a6"/>
              <w:spacing w:line="240" w:lineRule="auto"/>
              <w:ind w:firstLine="0"/>
              <w:rPr>
                <w:sz w:val="20"/>
                <w:szCs w:val="20"/>
              </w:rPr>
            </w:pPr>
            <w:r w:rsidRPr="008D146C">
              <w:rPr>
                <w:sz w:val="20"/>
                <w:szCs w:val="20"/>
              </w:rPr>
              <w:t xml:space="preserve">Разнообразие городских </w:t>
            </w:r>
            <w:r w:rsidRPr="008D146C">
              <w:rPr>
                <w:sz w:val="20"/>
                <w:szCs w:val="20"/>
              </w:rPr>
              <w:lastRenderedPageBreak/>
              <w:t>построек. Малые архитектурные формы, деревья в городе.</w:t>
            </w:r>
          </w:p>
          <w:p w:rsidR="00893277" w:rsidRPr="008D146C" w:rsidRDefault="00893277" w:rsidP="003F167A">
            <w:pPr>
              <w:pStyle w:val="a6"/>
              <w:spacing w:line="240" w:lineRule="auto"/>
              <w:ind w:firstLine="0"/>
              <w:rPr>
                <w:b/>
                <w:sz w:val="20"/>
                <w:szCs w:val="20"/>
              </w:rPr>
            </w:pPr>
            <w:r w:rsidRPr="008D146C">
              <w:rPr>
                <w:sz w:val="20"/>
                <w:szCs w:val="20"/>
              </w:rPr>
              <w:t xml:space="preserve">Первоначальные навыки коллективной работы над панно. </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lastRenderedPageBreak/>
              <w:t>Понимать</w:t>
            </w:r>
            <w:r w:rsidRPr="008D146C">
              <w:rPr>
                <w:sz w:val="20"/>
                <w:szCs w:val="20"/>
              </w:rPr>
              <w:t>, что в создании городской среды принимает участие художник-архитектор.</w:t>
            </w:r>
          </w:p>
          <w:p w:rsidR="00893277" w:rsidRPr="008D146C" w:rsidRDefault="00893277" w:rsidP="003F167A">
            <w:pPr>
              <w:pStyle w:val="a6"/>
              <w:spacing w:line="240" w:lineRule="auto"/>
              <w:rPr>
                <w:sz w:val="20"/>
                <w:szCs w:val="20"/>
              </w:rPr>
            </w:pPr>
            <w:r w:rsidRPr="008D146C">
              <w:rPr>
                <w:b/>
                <w:sz w:val="20"/>
                <w:szCs w:val="20"/>
              </w:rPr>
              <w:t>Учиться</w:t>
            </w:r>
            <w:r w:rsidRPr="008D146C">
              <w:rPr>
                <w:sz w:val="20"/>
                <w:szCs w:val="20"/>
              </w:rPr>
              <w:t xml:space="preserve"> </w:t>
            </w:r>
            <w:r w:rsidRPr="008D146C">
              <w:rPr>
                <w:b/>
                <w:sz w:val="20"/>
                <w:szCs w:val="20"/>
              </w:rPr>
              <w:t>воспринимать</w:t>
            </w:r>
            <w:r w:rsidRPr="008D146C">
              <w:rPr>
                <w:sz w:val="20"/>
                <w:szCs w:val="20"/>
              </w:rPr>
              <w:t xml:space="preserve"> и </w:t>
            </w:r>
            <w:r w:rsidRPr="008D146C">
              <w:rPr>
                <w:b/>
                <w:sz w:val="20"/>
                <w:szCs w:val="20"/>
              </w:rPr>
              <w:t>описывать</w:t>
            </w:r>
            <w:r w:rsidRPr="008D146C">
              <w:rPr>
                <w:sz w:val="20"/>
                <w:szCs w:val="20"/>
              </w:rPr>
              <w:t xml:space="preserve"> архитектурные </w:t>
            </w:r>
            <w:r w:rsidRPr="008D146C">
              <w:rPr>
                <w:sz w:val="20"/>
                <w:szCs w:val="20"/>
              </w:rPr>
              <w:lastRenderedPageBreak/>
              <w:t xml:space="preserve">впечатления. </w:t>
            </w:r>
          </w:p>
          <w:p w:rsidR="00893277" w:rsidRPr="008D146C" w:rsidRDefault="00893277" w:rsidP="003F167A">
            <w:pPr>
              <w:pStyle w:val="a6"/>
              <w:spacing w:line="240" w:lineRule="auto"/>
              <w:rPr>
                <w:sz w:val="20"/>
                <w:szCs w:val="20"/>
              </w:rPr>
            </w:pPr>
            <w:r w:rsidRPr="008D146C">
              <w:rPr>
                <w:b/>
                <w:sz w:val="20"/>
                <w:szCs w:val="20"/>
              </w:rPr>
              <w:t>Делать</w:t>
            </w:r>
            <w:r w:rsidRPr="008D146C">
              <w:rPr>
                <w:sz w:val="20"/>
                <w:szCs w:val="20"/>
              </w:rPr>
              <w:t xml:space="preserve"> </w:t>
            </w:r>
            <w:r w:rsidRPr="008D146C">
              <w:rPr>
                <w:b/>
                <w:sz w:val="20"/>
                <w:szCs w:val="20"/>
              </w:rPr>
              <w:t>зарисовки</w:t>
            </w:r>
            <w:r w:rsidRPr="008D146C">
              <w:rPr>
                <w:sz w:val="20"/>
                <w:szCs w:val="20"/>
              </w:rPr>
              <w:t xml:space="preserve"> города по впечатлению после экскурсии.</w:t>
            </w:r>
          </w:p>
          <w:p w:rsidR="00893277" w:rsidRPr="008D146C" w:rsidRDefault="00893277" w:rsidP="003F167A">
            <w:pPr>
              <w:pStyle w:val="a6"/>
              <w:spacing w:line="240" w:lineRule="auto"/>
              <w:rPr>
                <w:sz w:val="20"/>
                <w:szCs w:val="20"/>
              </w:rPr>
            </w:pPr>
            <w:r w:rsidRPr="008D146C">
              <w:rPr>
                <w:b/>
                <w:sz w:val="20"/>
                <w:szCs w:val="20"/>
              </w:rPr>
              <w:t>Участвовать</w:t>
            </w:r>
            <w:r w:rsidRPr="008D146C">
              <w:rPr>
                <w:sz w:val="20"/>
                <w:szCs w:val="20"/>
              </w:rPr>
              <w:t xml:space="preserve"> </w:t>
            </w:r>
            <w:r w:rsidRPr="008D146C">
              <w:rPr>
                <w:b/>
                <w:sz w:val="20"/>
                <w:szCs w:val="20"/>
              </w:rPr>
              <w:t xml:space="preserve">в создании </w:t>
            </w:r>
            <w:r w:rsidRPr="008D146C">
              <w:rPr>
                <w:sz w:val="20"/>
                <w:szCs w:val="20"/>
              </w:rPr>
              <w:t xml:space="preserve">коллективных панно-коллажей с изображением городских (сельских) улиц. </w:t>
            </w:r>
          </w:p>
          <w:p w:rsidR="00893277" w:rsidRPr="008D146C" w:rsidRDefault="00893277" w:rsidP="003F167A">
            <w:pPr>
              <w:pStyle w:val="a6"/>
              <w:spacing w:line="240" w:lineRule="auto"/>
              <w:rPr>
                <w:i/>
                <w:sz w:val="20"/>
                <w:szCs w:val="20"/>
              </w:rPr>
            </w:pPr>
            <w:r w:rsidRPr="008D146C">
              <w:rPr>
                <w:b/>
                <w:i/>
                <w:sz w:val="20"/>
                <w:szCs w:val="20"/>
              </w:rPr>
              <w:t>Овладевать</w:t>
            </w:r>
            <w:r w:rsidRPr="008D146C">
              <w:rPr>
                <w:i/>
                <w:sz w:val="20"/>
                <w:szCs w:val="20"/>
              </w:rPr>
              <w:t xml:space="preserve"> навыками коллективной творческой деятельности под руководством учителя.</w:t>
            </w:r>
          </w:p>
          <w:p w:rsidR="00893277" w:rsidRPr="008D146C" w:rsidRDefault="00893277" w:rsidP="003F167A">
            <w:pPr>
              <w:pStyle w:val="a6"/>
              <w:spacing w:line="240" w:lineRule="auto"/>
              <w:rPr>
                <w:sz w:val="20"/>
                <w:szCs w:val="20"/>
              </w:rPr>
            </w:pPr>
            <w:r w:rsidRPr="008D146C">
              <w:rPr>
                <w:b/>
                <w:sz w:val="20"/>
                <w:szCs w:val="20"/>
              </w:rPr>
              <w:t xml:space="preserve">Участвовать в обсуждении </w:t>
            </w:r>
            <w:r w:rsidRPr="008D146C">
              <w:rPr>
                <w:sz w:val="20"/>
                <w:szCs w:val="20"/>
              </w:rPr>
              <w:t>итогов совместной практической деятельности.</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Понимать</w:t>
            </w:r>
            <w:r w:rsidRPr="008D146C">
              <w:rPr>
                <w:sz w:val="20"/>
                <w:szCs w:val="20"/>
              </w:rPr>
              <w:t>, что в создании городской среды принимает участие художник-архитектор, который придумывает, каким быть городу.</w:t>
            </w:r>
          </w:p>
          <w:p w:rsidR="00893277" w:rsidRPr="008D146C" w:rsidRDefault="00893277" w:rsidP="003F167A">
            <w:pPr>
              <w:pStyle w:val="a6"/>
              <w:spacing w:line="240" w:lineRule="auto"/>
              <w:ind w:firstLine="0"/>
              <w:jc w:val="left"/>
              <w:rPr>
                <w:sz w:val="20"/>
                <w:szCs w:val="20"/>
              </w:rPr>
            </w:pPr>
            <w:r w:rsidRPr="008D146C">
              <w:rPr>
                <w:b/>
                <w:sz w:val="20"/>
                <w:szCs w:val="20"/>
              </w:rPr>
              <w:t>Учиться</w:t>
            </w:r>
            <w:r w:rsidRPr="008D146C">
              <w:rPr>
                <w:sz w:val="20"/>
                <w:szCs w:val="20"/>
              </w:rPr>
              <w:t xml:space="preserve"> </w:t>
            </w:r>
            <w:r w:rsidRPr="008D146C">
              <w:rPr>
                <w:b/>
                <w:sz w:val="20"/>
                <w:szCs w:val="20"/>
              </w:rPr>
              <w:t>воспринимать</w:t>
            </w:r>
            <w:r w:rsidRPr="008D146C">
              <w:rPr>
                <w:sz w:val="20"/>
                <w:szCs w:val="20"/>
              </w:rPr>
              <w:t xml:space="preserve"> и </w:t>
            </w:r>
            <w:r w:rsidRPr="008D146C">
              <w:rPr>
                <w:b/>
                <w:sz w:val="20"/>
                <w:szCs w:val="20"/>
              </w:rPr>
              <w:t>описывать</w:t>
            </w:r>
            <w:r w:rsidRPr="008D146C">
              <w:rPr>
                <w:sz w:val="20"/>
                <w:szCs w:val="20"/>
              </w:rPr>
              <w:t xml:space="preserve"> архитектурные впечатления. </w:t>
            </w:r>
          </w:p>
          <w:p w:rsidR="00893277" w:rsidRPr="008D146C" w:rsidRDefault="00893277" w:rsidP="003F167A">
            <w:pPr>
              <w:pStyle w:val="a6"/>
              <w:spacing w:line="240" w:lineRule="auto"/>
              <w:ind w:firstLine="0"/>
              <w:jc w:val="left"/>
              <w:rPr>
                <w:sz w:val="20"/>
                <w:szCs w:val="20"/>
              </w:rPr>
            </w:pPr>
            <w:r w:rsidRPr="008D146C">
              <w:rPr>
                <w:b/>
                <w:sz w:val="20"/>
                <w:szCs w:val="20"/>
              </w:rPr>
              <w:t>Делать</w:t>
            </w:r>
            <w:r w:rsidRPr="008D146C">
              <w:rPr>
                <w:sz w:val="20"/>
                <w:szCs w:val="20"/>
              </w:rPr>
              <w:t xml:space="preserve"> </w:t>
            </w:r>
            <w:r w:rsidRPr="008D146C">
              <w:rPr>
                <w:b/>
                <w:sz w:val="20"/>
                <w:szCs w:val="20"/>
              </w:rPr>
              <w:t>зарисовки</w:t>
            </w:r>
            <w:r w:rsidRPr="008D146C">
              <w:rPr>
                <w:sz w:val="20"/>
                <w:szCs w:val="20"/>
              </w:rPr>
              <w:t xml:space="preserve"> города по впечатлению после экскурсии.</w:t>
            </w:r>
          </w:p>
          <w:p w:rsidR="00893277" w:rsidRPr="008D146C" w:rsidRDefault="00893277" w:rsidP="003F167A">
            <w:pPr>
              <w:pStyle w:val="a6"/>
              <w:spacing w:line="240" w:lineRule="auto"/>
              <w:ind w:firstLine="0"/>
              <w:jc w:val="left"/>
              <w:rPr>
                <w:sz w:val="20"/>
                <w:szCs w:val="20"/>
              </w:rPr>
            </w:pPr>
            <w:r w:rsidRPr="008D146C">
              <w:rPr>
                <w:b/>
                <w:sz w:val="20"/>
                <w:szCs w:val="20"/>
              </w:rPr>
              <w:t>Участвовать</w:t>
            </w:r>
            <w:r w:rsidRPr="008D146C">
              <w:rPr>
                <w:sz w:val="20"/>
                <w:szCs w:val="20"/>
              </w:rPr>
              <w:t xml:space="preserve"> </w:t>
            </w:r>
            <w:r w:rsidRPr="008D146C">
              <w:rPr>
                <w:b/>
                <w:sz w:val="20"/>
                <w:szCs w:val="20"/>
              </w:rPr>
              <w:t xml:space="preserve">в создании </w:t>
            </w:r>
            <w:r w:rsidRPr="008D146C">
              <w:rPr>
                <w:sz w:val="20"/>
                <w:szCs w:val="20"/>
              </w:rPr>
              <w:t xml:space="preserve">коллективных панно-коллажей с изображением городских </w:t>
            </w:r>
            <w:r w:rsidRPr="008D146C">
              <w:rPr>
                <w:sz w:val="20"/>
                <w:szCs w:val="20"/>
              </w:rPr>
              <w:lastRenderedPageBreak/>
              <w:t xml:space="preserve">(сельских) улиц. </w:t>
            </w:r>
          </w:p>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навыками коллективной творческой деятельности под руководством учителя.</w:t>
            </w:r>
          </w:p>
          <w:p w:rsidR="00893277" w:rsidRPr="008D146C" w:rsidRDefault="00893277" w:rsidP="003F167A">
            <w:pPr>
              <w:rPr>
                <w:sz w:val="20"/>
                <w:szCs w:val="20"/>
              </w:rPr>
            </w:pPr>
            <w:r w:rsidRPr="008D146C">
              <w:rPr>
                <w:b/>
                <w:sz w:val="20"/>
                <w:szCs w:val="20"/>
              </w:rPr>
              <w:t xml:space="preserve">Участвовать в обсуждении </w:t>
            </w:r>
            <w:r w:rsidRPr="008D146C">
              <w:rPr>
                <w:sz w:val="20"/>
                <w:szCs w:val="20"/>
              </w:rPr>
              <w:t>итогов совместной практической деятельности</w:t>
            </w:r>
          </w:p>
        </w:tc>
        <w:tc>
          <w:tcPr>
            <w:tcW w:w="850" w:type="dxa"/>
            <w:gridSpan w:val="2"/>
          </w:tcPr>
          <w:p w:rsidR="00893277" w:rsidRPr="008D146C" w:rsidRDefault="00893277" w:rsidP="003F167A">
            <w:pPr>
              <w:jc w:val="center"/>
              <w:rPr>
                <w:sz w:val="20"/>
                <w:szCs w:val="20"/>
              </w:rPr>
            </w:pP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trHeight w:val="291"/>
        </w:trPr>
        <w:tc>
          <w:tcPr>
            <w:tcW w:w="15441" w:type="dxa"/>
            <w:gridSpan w:val="14"/>
          </w:tcPr>
          <w:p w:rsidR="00893277" w:rsidRPr="008D146C" w:rsidRDefault="00893277" w:rsidP="003F167A">
            <w:pPr>
              <w:pStyle w:val="a6"/>
              <w:ind w:firstLine="0"/>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lastRenderedPageBreak/>
              <w:t>29</w:t>
            </w:r>
          </w:p>
        </w:tc>
        <w:tc>
          <w:tcPr>
            <w:tcW w:w="1497" w:type="dxa"/>
            <w:gridSpan w:val="3"/>
          </w:tcPr>
          <w:p w:rsidR="00893277" w:rsidRPr="008D146C" w:rsidRDefault="00893277" w:rsidP="003F167A">
            <w:pPr>
              <w:pStyle w:val="a6"/>
              <w:spacing w:line="240" w:lineRule="auto"/>
              <w:rPr>
                <w:b/>
                <w:sz w:val="20"/>
                <w:szCs w:val="20"/>
              </w:rPr>
            </w:pPr>
            <w:r w:rsidRPr="008D146C">
              <w:rPr>
                <w:b/>
                <w:sz w:val="20"/>
                <w:szCs w:val="20"/>
              </w:rPr>
              <w:t>Три Брата-Мастера всегда трудятся вместе</w:t>
            </w:r>
          </w:p>
          <w:p w:rsidR="00893277" w:rsidRPr="008D146C" w:rsidRDefault="00893277" w:rsidP="003F167A">
            <w:pPr>
              <w:pStyle w:val="a6"/>
              <w:spacing w:line="240" w:lineRule="auto"/>
              <w:ind w:firstLine="0"/>
              <w:rPr>
                <w:sz w:val="20"/>
                <w:szCs w:val="20"/>
              </w:rPr>
            </w:pPr>
            <w:r w:rsidRPr="008D146C">
              <w:rPr>
                <w:sz w:val="20"/>
                <w:szCs w:val="20"/>
              </w:rPr>
              <w:t>Взаимодействие трех видов художественной деятельности: участвуют в процессе создания практической работы и в анализе произведений искусства; как этапы, последовательность создания  произведения; у каждого своя социальная функция.</w:t>
            </w:r>
          </w:p>
          <w:p w:rsidR="00893277" w:rsidRPr="008D146C" w:rsidRDefault="00893277" w:rsidP="003F167A">
            <w:pPr>
              <w:pStyle w:val="a6"/>
              <w:spacing w:line="240" w:lineRule="auto"/>
              <w:ind w:firstLine="0"/>
              <w:rPr>
                <w:sz w:val="20"/>
                <w:szCs w:val="20"/>
              </w:rPr>
            </w:pPr>
            <w:r w:rsidRPr="008D146C">
              <w:rPr>
                <w:sz w:val="20"/>
                <w:szCs w:val="20"/>
              </w:rPr>
              <w:t>В конкретной работе один из Мастеров всегда</w:t>
            </w:r>
          </w:p>
          <w:p w:rsidR="00893277" w:rsidRPr="008D146C" w:rsidRDefault="00893277" w:rsidP="003F167A">
            <w:pPr>
              <w:pStyle w:val="a6"/>
              <w:spacing w:line="240" w:lineRule="auto"/>
              <w:ind w:firstLine="0"/>
              <w:rPr>
                <w:sz w:val="20"/>
                <w:szCs w:val="20"/>
              </w:rPr>
            </w:pPr>
            <w:r w:rsidRPr="008D146C">
              <w:rPr>
                <w:sz w:val="20"/>
                <w:szCs w:val="20"/>
              </w:rPr>
              <w:t>главный, он определяет назначение работы.</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Различать</w:t>
            </w:r>
            <w:r w:rsidRPr="008D146C">
              <w:rPr>
                <w:sz w:val="20"/>
                <w:szCs w:val="20"/>
              </w:rPr>
              <w:t xml:space="preserve"> три вида художественной деятельности (по цели деятельности и как последовательность этапов работы).</w:t>
            </w:r>
          </w:p>
          <w:p w:rsidR="00893277" w:rsidRPr="008D146C" w:rsidRDefault="00893277" w:rsidP="003F167A">
            <w:pPr>
              <w:pStyle w:val="a6"/>
              <w:spacing w:line="240" w:lineRule="auto"/>
              <w:rPr>
                <w:sz w:val="20"/>
                <w:szCs w:val="20"/>
              </w:rPr>
            </w:pPr>
            <w:r w:rsidRPr="008D146C">
              <w:rPr>
                <w:b/>
                <w:i/>
                <w:sz w:val="20"/>
                <w:szCs w:val="20"/>
              </w:rPr>
              <w:t>Анализировать</w:t>
            </w:r>
            <w:r w:rsidRPr="008D146C">
              <w:rPr>
                <w:i/>
                <w:sz w:val="20"/>
                <w:szCs w:val="20"/>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r w:rsidRPr="008D146C">
              <w:rPr>
                <w:sz w:val="20"/>
                <w:szCs w:val="20"/>
              </w:rPr>
              <w:t>).</w:t>
            </w:r>
          </w:p>
          <w:p w:rsidR="00893277" w:rsidRPr="008D146C" w:rsidRDefault="00893277" w:rsidP="003F167A">
            <w:pPr>
              <w:pStyle w:val="a6"/>
              <w:spacing w:line="240" w:lineRule="auto"/>
              <w:rPr>
                <w:sz w:val="20"/>
                <w:szCs w:val="20"/>
              </w:rPr>
            </w:pPr>
          </w:p>
        </w:tc>
        <w:tc>
          <w:tcPr>
            <w:tcW w:w="2552" w:type="dxa"/>
            <w:vMerge w:val="restart"/>
          </w:tcPr>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Познавательные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Коммуникативные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8D146C">
              <w:rPr>
                <w:sz w:val="20"/>
                <w:szCs w:val="20"/>
              </w:rPr>
              <w:t xml:space="preserve">; </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 xml:space="preserve">владеть навыками коллективной деятельности в процессе </w:t>
            </w:r>
            <w:r w:rsidRPr="008D146C">
              <w:rPr>
                <w:i/>
                <w:sz w:val="20"/>
                <w:szCs w:val="20"/>
              </w:rPr>
              <w:lastRenderedPageBreak/>
              <w:t>совместной творческой работы в команде одноклассников под руководством учителя</w:t>
            </w:r>
            <w:r w:rsidRPr="008D146C">
              <w:rPr>
                <w:sz w:val="20"/>
                <w:szCs w:val="20"/>
              </w:rPr>
              <w:t>;</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Регулятивные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уметь планировать и грамотно осуществлять учебные действия в соответствии с поставленной задачей</w:t>
            </w:r>
            <w:r w:rsidRPr="008D146C">
              <w:rPr>
                <w:sz w:val="20"/>
                <w:szCs w:val="20"/>
              </w:rPr>
              <w:t xml:space="preserve">, </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находить варианты решения различных художественно-творческих задач</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xml:space="preserve">- уметь рационально строить самостоятельную творческую деятельность, </w:t>
            </w:r>
          </w:p>
          <w:p w:rsidR="00893277" w:rsidRPr="008D146C" w:rsidRDefault="00893277" w:rsidP="003F167A">
            <w:pPr>
              <w:widowControl w:val="0"/>
              <w:shd w:val="clear" w:color="auto" w:fill="FFFFFF"/>
              <w:ind w:left="142" w:right="5"/>
              <w:rPr>
                <w:sz w:val="20"/>
                <w:szCs w:val="20"/>
              </w:rPr>
            </w:pPr>
            <w:r w:rsidRPr="008D146C">
              <w:rPr>
                <w:sz w:val="20"/>
                <w:szCs w:val="20"/>
              </w:rPr>
              <w:t>- уметь организовать место занятий.</w:t>
            </w:r>
          </w:p>
        </w:tc>
        <w:tc>
          <w:tcPr>
            <w:tcW w:w="2268" w:type="dxa"/>
            <w:vMerge w:val="restart"/>
          </w:tcPr>
          <w:p w:rsidR="00893277" w:rsidRPr="008D146C" w:rsidRDefault="00893277" w:rsidP="003F167A">
            <w:pPr>
              <w:widowControl w:val="0"/>
              <w:shd w:val="clear" w:color="auto" w:fill="FFFFFF"/>
              <w:ind w:left="139" w:right="5"/>
              <w:rPr>
                <w:sz w:val="20"/>
                <w:szCs w:val="20"/>
              </w:rPr>
            </w:pPr>
            <w:r w:rsidRPr="008D146C">
              <w:rPr>
                <w:sz w:val="20"/>
                <w:szCs w:val="20"/>
              </w:rPr>
              <w:lastRenderedPageBreak/>
              <w:t>- Уважительно относиться к культуре и искусству других народов нашей страны и мира в целом;</w:t>
            </w:r>
          </w:p>
          <w:p w:rsidR="00893277" w:rsidRPr="008D146C" w:rsidRDefault="00893277" w:rsidP="003F167A">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893277" w:rsidRPr="008D146C" w:rsidRDefault="00893277" w:rsidP="003F167A">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893277" w:rsidRPr="008D146C" w:rsidRDefault="00893277" w:rsidP="003F167A">
            <w:pPr>
              <w:widowControl w:val="0"/>
              <w:shd w:val="clear" w:color="auto" w:fill="FFFFFF"/>
              <w:ind w:left="139" w:right="5"/>
              <w:rPr>
                <w:sz w:val="20"/>
                <w:szCs w:val="20"/>
              </w:rPr>
            </w:pPr>
            <w:r w:rsidRPr="008D146C">
              <w:rPr>
                <w:sz w:val="20"/>
                <w:szCs w:val="20"/>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93277" w:rsidRPr="008D146C" w:rsidRDefault="00893277" w:rsidP="003F167A">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893277" w:rsidRPr="008D146C" w:rsidRDefault="00893277" w:rsidP="003F167A">
            <w:pPr>
              <w:rPr>
                <w:i/>
                <w:sz w:val="20"/>
                <w:szCs w:val="20"/>
              </w:rPr>
            </w:pPr>
            <w:r w:rsidRPr="008D146C">
              <w:rPr>
                <w:sz w:val="20"/>
                <w:szCs w:val="20"/>
              </w:rPr>
              <w:t xml:space="preserve">- уметь обсуждать и анализировать собственную  художественную деятельность  и работу </w:t>
            </w:r>
            <w:r w:rsidRPr="008D146C">
              <w:rPr>
                <w:sz w:val="20"/>
                <w:szCs w:val="20"/>
              </w:rPr>
              <w:lastRenderedPageBreak/>
              <w:t>одноклассников с позиций творческих задач данной темы, с точки зрения содержания и средств его выражения.</w:t>
            </w: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lastRenderedPageBreak/>
              <w:t>Различать</w:t>
            </w:r>
            <w:r w:rsidRPr="008D146C">
              <w:rPr>
                <w:sz w:val="20"/>
                <w:szCs w:val="20"/>
              </w:rPr>
              <w:t xml:space="preserve"> три вида художественной деятельности (по цели деятельности и как последовательность этапов работы).</w:t>
            </w:r>
          </w:p>
          <w:p w:rsidR="00893277" w:rsidRPr="008D146C" w:rsidRDefault="00893277" w:rsidP="003F167A">
            <w:pPr>
              <w:pStyle w:val="a6"/>
              <w:spacing w:line="240" w:lineRule="auto"/>
              <w:ind w:firstLine="0"/>
              <w:jc w:val="left"/>
              <w:rPr>
                <w:sz w:val="20"/>
                <w:szCs w:val="20"/>
              </w:rPr>
            </w:pPr>
            <w:r w:rsidRPr="008D146C">
              <w:rPr>
                <w:b/>
                <w:sz w:val="20"/>
                <w:szCs w:val="20"/>
              </w:rPr>
              <w:t>Анализировать</w:t>
            </w:r>
            <w:r w:rsidRPr="008D146C">
              <w:rPr>
                <w:sz w:val="20"/>
                <w:szCs w:val="20"/>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893277" w:rsidRPr="008D146C" w:rsidRDefault="00893277" w:rsidP="003F167A">
            <w:pPr>
              <w:pStyle w:val="a6"/>
              <w:spacing w:line="240" w:lineRule="auto"/>
              <w:ind w:firstLine="0"/>
              <w:jc w:val="left"/>
              <w:rPr>
                <w:sz w:val="20"/>
                <w:szCs w:val="20"/>
              </w:rPr>
            </w:pPr>
            <w:r w:rsidRPr="008D146C">
              <w:rPr>
                <w:b/>
                <w:sz w:val="20"/>
                <w:szCs w:val="20"/>
              </w:rPr>
              <w:t>Воспринимать</w:t>
            </w:r>
            <w:r w:rsidRPr="008D146C">
              <w:rPr>
                <w:sz w:val="20"/>
                <w:szCs w:val="20"/>
              </w:rPr>
              <w:t xml:space="preserve"> </w:t>
            </w:r>
            <w:r w:rsidRPr="008D146C">
              <w:rPr>
                <w:b/>
                <w:sz w:val="20"/>
                <w:szCs w:val="20"/>
              </w:rPr>
              <w:t xml:space="preserve">и обсуждать </w:t>
            </w:r>
            <w:r w:rsidRPr="008D146C">
              <w:rPr>
                <w:sz w:val="20"/>
                <w:szCs w:val="20"/>
              </w:rPr>
              <w:t xml:space="preserve">выставку детских работ (рисунки, скульптура, постройки, украшения), </w:t>
            </w:r>
            <w:r w:rsidRPr="008D146C">
              <w:rPr>
                <w:b/>
                <w:sz w:val="20"/>
                <w:szCs w:val="20"/>
              </w:rPr>
              <w:t>выделять</w:t>
            </w:r>
            <w:r w:rsidRPr="008D146C">
              <w:rPr>
                <w:sz w:val="20"/>
                <w:szCs w:val="20"/>
              </w:rPr>
              <w:t xml:space="preserve"> в них знакомые средства выражения, </w:t>
            </w:r>
            <w:r w:rsidRPr="008D146C">
              <w:rPr>
                <w:b/>
                <w:sz w:val="20"/>
                <w:szCs w:val="20"/>
              </w:rPr>
              <w:t>определять</w:t>
            </w:r>
            <w:r w:rsidRPr="008D146C">
              <w:rPr>
                <w:sz w:val="20"/>
                <w:szCs w:val="20"/>
              </w:rPr>
              <w:t xml:space="preserve"> задачи, которые решал автор в своей работе.</w:t>
            </w:r>
          </w:p>
          <w:p w:rsidR="00893277" w:rsidRPr="008D146C" w:rsidRDefault="00893277" w:rsidP="003F167A">
            <w:pPr>
              <w:pStyle w:val="a6"/>
              <w:spacing w:line="240" w:lineRule="auto"/>
              <w:jc w:val="left"/>
              <w:rPr>
                <w:sz w:val="20"/>
                <w:szCs w:val="20"/>
              </w:rPr>
            </w:pPr>
          </w:p>
          <w:p w:rsidR="00893277" w:rsidRPr="008D146C" w:rsidRDefault="00893277" w:rsidP="003F167A">
            <w:pPr>
              <w:pStyle w:val="a6"/>
              <w:spacing w:line="240" w:lineRule="auto"/>
              <w:jc w:val="left"/>
              <w:rPr>
                <w:sz w:val="20"/>
                <w:szCs w:val="20"/>
              </w:rPr>
            </w:pPr>
          </w:p>
          <w:p w:rsidR="00893277" w:rsidRPr="008D146C" w:rsidRDefault="00893277" w:rsidP="003F167A">
            <w:pPr>
              <w:pStyle w:val="a6"/>
              <w:spacing w:line="240" w:lineRule="auto"/>
              <w:jc w:val="left"/>
              <w:rPr>
                <w:sz w:val="20"/>
                <w:szCs w:val="20"/>
              </w:rPr>
            </w:pPr>
          </w:p>
          <w:p w:rsidR="00893277" w:rsidRPr="008D146C" w:rsidRDefault="00893277" w:rsidP="003F167A">
            <w:pPr>
              <w:pStyle w:val="a6"/>
              <w:spacing w:line="240" w:lineRule="auto"/>
              <w:jc w:val="left"/>
              <w:rPr>
                <w:sz w:val="20"/>
                <w:szCs w:val="20"/>
              </w:rPr>
            </w:pPr>
          </w:p>
          <w:p w:rsidR="00893277" w:rsidRPr="008D146C" w:rsidRDefault="00893277" w:rsidP="003F167A">
            <w:pPr>
              <w:rPr>
                <w:sz w:val="20"/>
                <w:szCs w:val="20"/>
              </w:rPr>
            </w:pP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«Произведения искусства в</w:t>
            </w:r>
          </w:p>
        </w:tc>
        <w:tc>
          <w:tcPr>
            <w:tcW w:w="709" w:type="dxa"/>
          </w:tcPr>
          <w:p w:rsidR="00893277" w:rsidRPr="008D146C" w:rsidRDefault="00893277" w:rsidP="003F167A">
            <w:pPr>
              <w:ind w:left="708"/>
              <w:rPr>
                <w:b/>
                <w:sz w:val="20"/>
                <w:szCs w:val="20"/>
              </w:rPr>
            </w:pPr>
            <w:r w:rsidRPr="008D146C">
              <w:rPr>
                <w:b/>
                <w:sz w:val="20"/>
                <w:szCs w:val="20"/>
              </w:rPr>
              <w:t>222</w:t>
            </w: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lastRenderedPageBreak/>
              <w:t>30</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«Сказочная страна». Создание панно.</w:t>
            </w:r>
          </w:p>
          <w:p w:rsidR="00893277" w:rsidRPr="008D146C" w:rsidRDefault="00893277" w:rsidP="003F167A">
            <w:pPr>
              <w:pStyle w:val="a6"/>
              <w:spacing w:line="240" w:lineRule="auto"/>
              <w:ind w:firstLine="0"/>
              <w:rPr>
                <w:sz w:val="20"/>
                <w:szCs w:val="20"/>
              </w:rPr>
            </w:pPr>
            <w:r w:rsidRPr="008D146C">
              <w:rPr>
                <w:sz w:val="20"/>
                <w:szCs w:val="20"/>
              </w:rPr>
              <w:t xml:space="preserve">Изображение сказочного мира. Мастера помогают увидеть мир сказки и воссоздать его.  </w:t>
            </w:r>
          </w:p>
          <w:p w:rsidR="00893277" w:rsidRPr="008D146C" w:rsidRDefault="00893277" w:rsidP="003F167A">
            <w:pPr>
              <w:pStyle w:val="a6"/>
              <w:spacing w:line="240" w:lineRule="auto"/>
              <w:ind w:firstLine="0"/>
              <w:rPr>
                <w:b/>
                <w:sz w:val="20"/>
                <w:szCs w:val="20"/>
              </w:rPr>
            </w:pPr>
            <w:r w:rsidRPr="008D146C">
              <w:rPr>
                <w:sz w:val="20"/>
                <w:szCs w:val="20"/>
              </w:rPr>
              <w:t>Выразительность размещения элементов коллективного панно.</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навыками коллективной деятельности, </w:t>
            </w:r>
            <w:r w:rsidRPr="008D146C">
              <w:rPr>
                <w:b/>
                <w:i/>
                <w:sz w:val="20"/>
                <w:szCs w:val="20"/>
              </w:rPr>
              <w:t>работать</w:t>
            </w:r>
            <w:r w:rsidRPr="008D146C">
              <w:rPr>
                <w:i/>
                <w:sz w:val="20"/>
                <w:szCs w:val="20"/>
              </w:rPr>
              <w:t xml:space="preserve"> организованно в команде одноклассников под руководством учителя</w:t>
            </w:r>
            <w:r w:rsidRPr="008D146C">
              <w:rPr>
                <w:sz w:val="20"/>
                <w:szCs w:val="20"/>
              </w:rPr>
              <w:t>.</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навыками коллективной деятельности, </w:t>
            </w:r>
            <w:r w:rsidRPr="008D146C">
              <w:rPr>
                <w:b/>
                <w:sz w:val="20"/>
                <w:szCs w:val="20"/>
              </w:rPr>
              <w:t>работать</w:t>
            </w:r>
            <w:r w:rsidRPr="008D146C">
              <w:rPr>
                <w:sz w:val="20"/>
                <w:szCs w:val="20"/>
              </w:rPr>
              <w:t xml:space="preserve"> организованно в команде одноклассников под руководством учителя.</w:t>
            </w:r>
          </w:p>
          <w:p w:rsidR="00893277" w:rsidRPr="008D146C" w:rsidRDefault="00893277" w:rsidP="003F167A">
            <w:pPr>
              <w:pStyle w:val="a6"/>
              <w:spacing w:line="240" w:lineRule="auto"/>
              <w:ind w:firstLine="0"/>
              <w:jc w:val="left"/>
              <w:rPr>
                <w:sz w:val="20"/>
                <w:szCs w:val="20"/>
              </w:rPr>
            </w:pPr>
            <w:r w:rsidRPr="008D146C">
              <w:rPr>
                <w:b/>
                <w:sz w:val="20"/>
                <w:szCs w:val="20"/>
              </w:rPr>
              <w:t>Создавать</w:t>
            </w:r>
            <w:r w:rsidRPr="008D146C">
              <w:rPr>
                <w:sz w:val="20"/>
                <w:szCs w:val="20"/>
              </w:rPr>
              <w:t xml:space="preserve"> коллективное панно-коллаж с изображением сказочного мира.</w:t>
            </w:r>
          </w:p>
          <w:p w:rsidR="00893277" w:rsidRPr="008D146C" w:rsidRDefault="00893277" w:rsidP="003F167A">
            <w:pPr>
              <w:pStyle w:val="a6"/>
              <w:spacing w:line="240" w:lineRule="auto"/>
              <w:jc w:val="left"/>
              <w:rPr>
                <w:sz w:val="20"/>
                <w:szCs w:val="20"/>
              </w:rPr>
            </w:pPr>
          </w:p>
          <w:p w:rsidR="00893277" w:rsidRPr="008D146C" w:rsidRDefault="00893277" w:rsidP="003F167A">
            <w:pPr>
              <w:rPr>
                <w:sz w:val="20"/>
                <w:szCs w:val="20"/>
              </w:rPr>
            </w:pP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Презентация</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lastRenderedPageBreak/>
              <w:t>31</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«Праздник весны». Конструирование из бумаги.</w:t>
            </w:r>
          </w:p>
          <w:p w:rsidR="00893277" w:rsidRPr="008D146C" w:rsidRDefault="00893277" w:rsidP="003F167A">
            <w:pPr>
              <w:pStyle w:val="a6"/>
              <w:spacing w:line="240" w:lineRule="auto"/>
              <w:ind w:firstLine="0"/>
              <w:rPr>
                <w:sz w:val="20"/>
                <w:szCs w:val="20"/>
              </w:rPr>
            </w:pPr>
            <w:r w:rsidRPr="008D146C">
              <w:rPr>
                <w:sz w:val="20"/>
                <w:szCs w:val="20"/>
              </w:rPr>
              <w:t>Конструирование из бумаги объектов природы.</w:t>
            </w:r>
          </w:p>
          <w:p w:rsidR="00893277" w:rsidRPr="008D146C" w:rsidRDefault="00893277" w:rsidP="003F167A">
            <w:pPr>
              <w:pStyle w:val="a6"/>
              <w:spacing w:line="240" w:lineRule="auto"/>
              <w:rPr>
                <w:b/>
                <w:sz w:val="20"/>
                <w:szCs w:val="20"/>
              </w:rPr>
            </w:pP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 xml:space="preserve">Наблюдать </w:t>
            </w:r>
            <w:r w:rsidRPr="008D146C">
              <w:rPr>
                <w:sz w:val="20"/>
                <w:szCs w:val="20"/>
              </w:rPr>
              <w:t>и</w:t>
            </w:r>
            <w:r w:rsidRPr="008D146C">
              <w:rPr>
                <w:b/>
                <w:sz w:val="20"/>
                <w:szCs w:val="20"/>
              </w:rPr>
              <w:t xml:space="preserve"> анализировать </w:t>
            </w:r>
            <w:r w:rsidRPr="008D146C">
              <w:rPr>
                <w:sz w:val="20"/>
                <w:szCs w:val="20"/>
              </w:rPr>
              <w:t>природные формы.</w:t>
            </w:r>
          </w:p>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художественными приемами работы с бумагой (бумагопластика), графическими материалами, красками.</w:t>
            </w:r>
          </w:p>
          <w:p w:rsidR="00893277" w:rsidRPr="008D146C" w:rsidRDefault="00893277" w:rsidP="003F167A">
            <w:pPr>
              <w:pStyle w:val="a6"/>
              <w:spacing w:line="240" w:lineRule="auto"/>
              <w:rPr>
                <w:sz w:val="20"/>
                <w:szCs w:val="20"/>
              </w:rPr>
            </w:pPr>
            <w:r w:rsidRPr="008D146C">
              <w:rPr>
                <w:b/>
                <w:i/>
                <w:sz w:val="20"/>
                <w:szCs w:val="20"/>
              </w:rPr>
              <w:t>Фантазировать</w:t>
            </w:r>
            <w:r w:rsidRPr="008D146C">
              <w:rPr>
                <w:i/>
                <w:sz w:val="20"/>
                <w:szCs w:val="20"/>
              </w:rPr>
              <w:t xml:space="preserve">, </w:t>
            </w:r>
            <w:r w:rsidRPr="008D146C">
              <w:rPr>
                <w:b/>
                <w:i/>
                <w:sz w:val="20"/>
                <w:szCs w:val="20"/>
              </w:rPr>
              <w:t>придумывать</w:t>
            </w:r>
            <w:r w:rsidRPr="008D146C">
              <w:rPr>
                <w:i/>
                <w:sz w:val="20"/>
                <w:szCs w:val="20"/>
              </w:rPr>
              <w:t xml:space="preserve"> декор на основе алгоритмически заданной конструкции</w:t>
            </w:r>
            <w:r w:rsidRPr="008D146C">
              <w:rPr>
                <w:sz w:val="20"/>
                <w:szCs w:val="20"/>
              </w:rPr>
              <w:t xml:space="preserve">. </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 xml:space="preserve">Наблюдать </w:t>
            </w:r>
            <w:r w:rsidRPr="008D146C">
              <w:rPr>
                <w:sz w:val="20"/>
                <w:szCs w:val="20"/>
              </w:rPr>
              <w:t>и</w:t>
            </w:r>
            <w:r w:rsidRPr="008D146C">
              <w:rPr>
                <w:b/>
                <w:sz w:val="20"/>
                <w:szCs w:val="20"/>
              </w:rPr>
              <w:t xml:space="preserve"> анализировать </w:t>
            </w:r>
            <w:r w:rsidRPr="008D146C">
              <w:rPr>
                <w:sz w:val="20"/>
                <w:szCs w:val="20"/>
              </w:rPr>
              <w:t>природные формы.</w:t>
            </w:r>
          </w:p>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художественными приемами работы с бумагой (бумагопластика), графическими материалами, красками.</w:t>
            </w:r>
          </w:p>
          <w:p w:rsidR="00893277" w:rsidRPr="008D146C" w:rsidRDefault="00893277" w:rsidP="003F167A">
            <w:pPr>
              <w:pStyle w:val="a6"/>
              <w:spacing w:line="240" w:lineRule="auto"/>
              <w:ind w:firstLine="0"/>
              <w:jc w:val="left"/>
              <w:rPr>
                <w:sz w:val="20"/>
                <w:szCs w:val="20"/>
              </w:rPr>
            </w:pPr>
            <w:r w:rsidRPr="008D146C">
              <w:rPr>
                <w:b/>
                <w:sz w:val="20"/>
                <w:szCs w:val="20"/>
              </w:rPr>
              <w:t>Фантазировать</w:t>
            </w:r>
            <w:r w:rsidRPr="008D146C">
              <w:rPr>
                <w:sz w:val="20"/>
                <w:szCs w:val="20"/>
              </w:rPr>
              <w:t xml:space="preserve">, </w:t>
            </w:r>
            <w:r w:rsidRPr="008D146C">
              <w:rPr>
                <w:b/>
                <w:sz w:val="20"/>
                <w:szCs w:val="20"/>
              </w:rPr>
              <w:t>придумывать</w:t>
            </w:r>
            <w:r w:rsidRPr="008D146C">
              <w:rPr>
                <w:sz w:val="20"/>
                <w:szCs w:val="20"/>
              </w:rPr>
              <w:t xml:space="preserve"> декор на основе алгоритмически заданной конструкции. </w:t>
            </w:r>
            <w:r w:rsidRPr="008D146C">
              <w:rPr>
                <w:b/>
                <w:sz w:val="20"/>
                <w:szCs w:val="20"/>
              </w:rPr>
              <w:t>Придумывать,</w:t>
            </w:r>
            <w:r w:rsidRPr="008D146C">
              <w:rPr>
                <w:sz w:val="20"/>
                <w:szCs w:val="20"/>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tc>
        <w:tc>
          <w:tcPr>
            <w:tcW w:w="850" w:type="dxa"/>
            <w:gridSpan w:val="2"/>
          </w:tcPr>
          <w:p w:rsidR="00893277" w:rsidRPr="008D146C" w:rsidRDefault="00893277" w:rsidP="003F167A">
            <w:pPr>
              <w:pStyle w:val="a6"/>
              <w:spacing w:line="240" w:lineRule="auto"/>
              <w:ind w:firstLine="0"/>
              <w:jc w:val="center"/>
              <w:rPr>
                <w:sz w:val="20"/>
                <w:szCs w:val="20"/>
              </w:rPr>
            </w:pPr>
            <w:r w:rsidRPr="008D146C">
              <w:rPr>
                <w:sz w:val="20"/>
                <w:szCs w:val="20"/>
              </w:rPr>
              <w:t>.</w:t>
            </w:r>
          </w:p>
        </w:tc>
        <w:tc>
          <w:tcPr>
            <w:tcW w:w="709" w:type="dxa"/>
          </w:tcPr>
          <w:p w:rsidR="00893277" w:rsidRPr="008D146C" w:rsidRDefault="00893277" w:rsidP="003F167A">
            <w:pPr>
              <w:pStyle w:val="a6"/>
              <w:ind w:firstLine="0"/>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32</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Урок любования. Умение видеть.</w:t>
            </w:r>
            <w:r w:rsidRPr="008D146C">
              <w:rPr>
                <w:sz w:val="20"/>
                <w:szCs w:val="20"/>
              </w:rPr>
              <w:t xml:space="preserve"> Восприятие красоты природы. </w:t>
            </w:r>
          </w:p>
          <w:p w:rsidR="00893277" w:rsidRPr="008D146C" w:rsidRDefault="00893277" w:rsidP="003F167A">
            <w:pPr>
              <w:pStyle w:val="a6"/>
              <w:spacing w:line="240" w:lineRule="auto"/>
              <w:rPr>
                <w:sz w:val="20"/>
                <w:szCs w:val="20"/>
              </w:rPr>
            </w:pPr>
            <w:r w:rsidRPr="008D146C">
              <w:rPr>
                <w:sz w:val="20"/>
                <w:szCs w:val="20"/>
              </w:rPr>
              <w:t>Братья-</w:t>
            </w:r>
            <w:r w:rsidRPr="008D146C">
              <w:rPr>
                <w:sz w:val="20"/>
                <w:szCs w:val="20"/>
              </w:rPr>
              <w:lastRenderedPageBreak/>
              <w:t>Мастера помогают рассматривать объекты природы: конструкцию (как построено), декор (как украшено).</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lastRenderedPageBreak/>
              <w:t>Уметь</w:t>
            </w:r>
            <w:r w:rsidRPr="008D146C">
              <w:rPr>
                <w:sz w:val="20"/>
                <w:szCs w:val="20"/>
              </w:rPr>
              <w:t xml:space="preserve"> </w:t>
            </w:r>
            <w:r w:rsidRPr="008D146C">
              <w:rPr>
                <w:b/>
                <w:sz w:val="20"/>
                <w:szCs w:val="20"/>
              </w:rPr>
              <w:t>повторить</w:t>
            </w:r>
            <w:r w:rsidRPr="008D146C">
              <w:rPr>
                <w:sz w:val="20"/>
                <w:szCs w:val="20"/>
              </w:rPr>
              <w:t xml:space="preserve"> и затем </w:t>
            </w:r>
            <w:r w:rsidRPr="008D146C">
              <w:rPr>
                <w:b/>
                <w:sz w:val="20"/>
                <w:szCs w:val="20"/>
              </w:rPr>
              <w:t>варьировать</w:t>
            </w:r>
            <w:r w:rsidRPr="008D146C">
              <w:rPr>
                <w:sz w:val="20"/>
                <w:szCs w:val="20"/>
              </w:rPr>
              <w:t xml:space="preserve"> систему несложных действий с художественными материалами, выражая собственный замысел.</w:t>
            </w:r>
          </w:p>
          <w:p w:rsidR="00893277" w:rsidRPr="008D146C" w:rsidRDefault="00893277" w:rsidP="003F167A">
            <w:pPr>
              <w:pStyle w:val="a6"/>
              <w:spacing w:line="240" w:lineRule="auto"/>
              <w:rPr>
                <w:sz w:val="20"/>
                <w:szCs w:val="20"/>
              </w:rPr>
            </w:pPr>
            <w:r w:rsidRPr="008D146C">
              <w:rPr>
                <w:b/>
                <w:i/>
                <w:sz w:val="20"/>
                <w:szCs w:val="20"/>
              </w:rPr>
              <w:t>Творчески играть</w:t>
            </w:r>
            <w:r w:rsidRPr="008D146C">
              <w:rPr>
                <w:i/>
                <w:sz w:val="20"/>
                <w:szCs w:val="20"/>
              </w:rPr>
              <w:t xml:space="preserve"> в </w:t>
            </w:r>
            <w:r w:rsidRPr="008D146C">
              <w:rPr>
                <w:i/>
                <w:sz w:val="20"/>
                <w:szCs w:val="20"/>
              </w:rPr>
              <w:lastRenderedPageBreak/>
              <w:t>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w:t>
            </w:r>
            <w:r w:rsidRPr="008D146C">
              <w:rPr>
                <w:sz w:val="20"/>
                <w:szCs w:val="20"/>
              </w:rPr>
              <w:t xml:space="preserve">). </w:t>
            </w:r>
          </w:p>
          <w:p w:rsidR="00893277" w:rsidRPr="008D146C" w:rsidRDefault="00893277" w:rsidP="003F167A">
            <w:pPr>
              <w:pStyle w:val="a6"/>
              <w:spacing w:line="240" w:lineRule="auto"/>
              <w:rPr>
                <w:sz w:val="20"/>
                <w:szCs w:val="20"/>
              </w:rPr>
            </w:pPr>
            <w:r w:rsidRPr="008D146C">
              <w:rPr>
                <w:b/>
                <w:i/>
                <w:sz w:val="20"/>
                <w:szCs w:val="20"/>
              </w:rPr>
              <w:t>Сотрудничать</w:t>
            </w:r>
            <w:r w:rsidRPr="008D146C">
              <w:rPr>
                <w:i/>
                <w:sz w:val="20"/>
                <w:szCs w:val="20"/>
              </w:rPr>
              <w:t xml:space="preserve"> с товарищами в процессе совместной работы (под руководством учителя)</w:t>
            </w:r>
            <w:r w:rsidRPr="008D146C">
              <w:rPr>
                <w:sz w:val="20"/>
                <w:szCs w:val="20"/>
              </w:rPr>
              <w:t>, выполнять свою часть работы в соответствии с общим замыслом.</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Уметь</w:t>
            </w:r>
            <w:r w:rsidRPr="008D146C">
              <w:rPr>
                <w:sz w:val="20"/>
                <w:szCs w:val="20"/>
              </w:rPr>
              <w:t xml:space="preserve"> </w:t>
            </w:r>
            <w:r w:rsidRPr="008D146C">
              <w:rPr>
                <w:b/>
                <w:sz w:val="20"/>
                <w:szCs w:val="20"/>
              </w:rPr>
              <w:t>повторить</w:t>
            </w:r>
            <w:r w:rsidRPr="008D146C">
              <w:rPr>
                <w:sz w:val="20"/>
                <w:szCs w:val="20"/>
              </w:rPr>
              <w:t xml:space="preserve"> и затем </w:t>
            </w:r>
            <w:r w:rsidRPr="008D146C">
              <w:rPr>
                <w:b/>
                <w:sz w:val="20"/>
                <w:szCs w:val="20"/>
              </w:rPr>
              <w:t>варьировать</w:t>
            </w:r>
            <w:r w:rsidRPr="008D146C">
              <w:rPr>
                <w:sz w:val="20"/>
                <w:szCs w:val="20"/>
              </w:rPr>
              <w:t xml:space="preserve"> систему несложных действий с художественными материалами, выражая собственный замысел.</w:t>
            </w:r>
          </w:p>
          <w:p w:rsidR="00893277" w:rsidRPr="008D146C" w:rsidRDefault="00893277" w:rsidP="003F167A">
            <w:pPr>
              <w:pStyle w:val="a6"/>
              <w:spacing w:line="240" w:lineRule="auto"/>
              <w:ind w:firstLine="0"/>
              <w:jc w:val="left"/>
              <w:rPr>
                <w:sz w:val="20"/>
                <w:szCs w:val="20"/>
              </w:rPr>
            </w:pPr>
            <w:r w:rsidRPr="008D146C">
              <w:rPr>
                <w:b/>
                <w:sz w:val="20"/>
                <w:szCs w:val="20"/>
              </w:rPr>
              <w:t>Творчески играть</w:t>
            </w:r>
            <w:r w:rsidRPr="008D146C">
              <w:rPr>
                <w:sz w:val="20"/>
                <w:szCs w:val="20"/>
              </w:rPr>
              <w:t xml:space="preserve"> в процессе работы с художественными материалами, изобретая, экспериментируя, моделируя в художественной деятельности свои </w:t>
            </w:r>
            <w:r w:rsidRPr="008D146C">
              <w:rPr>
                <w:sz w:val="20"/>
                <w:szCs w:val="20"/>
              </w:rPr>
              <w:lastRenderedPageBreak/>
              <w:t xml:space="preserve">переживания от наблюдения жизни (художественное познание). </w:t>
            </w:r>
          </w:p>
          <w:p w:rsidR="00893277" w:rsidRPr="008D146C" w:rsidRDefault="00893277" w:rsidP="003F167A">
            <w:pPr>
              <w:pStyle w:val="a6"/>
              <w:spacing w:line="240" w:lineRule="auto"/>
              <w:ind w:firstLine="0"/>
              <w:jc w:val="left"/>
              <w:rPr>
                <w:sz w:val="20"/>
                <w:szCs w:val="20"/>
              </w:rPr>
            </w:pPr>
            <w:r w:rsidRPr="008D146C">
              <w:rPr>
                <w:b/>
                <w:sz w:val="20"/>
                <w:szCs w:val="20"/>
              </w:rPr>
              <w:t>Сотрудничать</w:t>
            </w:r>
            <w:r w:rsidRPr="008D146C">
              <w:rPr>
                <w:sz w:val="20"/>
                <w:szCs w:val="20"/>
              </w:rPr>
              <w:t xml:space="preserve"> с товарищами в процессе совместной работы (под руководством учителя), выполнять свою часть работы в соответствии с общим замыслом.</w:t>
            </w:r>
          </w:p>
        </w:tc>
        <w:tc>
          <w:tcPr>
            <w:tcW w:w="850" w:type="dxa"/>
            <w:gridSpan w:val="2"/>
          </w:tcPr>
          <w:p w:rsidR="00893277" w:rsidRPr="008D146C" w:rsidRDefault="00893277" w:rsidP="003F167A">
            <w:pPr>
              <w:pStyle w:val="a6"/>
              <w:spacing w:line="240" w:lineRule="auto"/>
              <w:ind w:firstLine="34"/>
              <w:jc w:val="center"/>
              <w:rPr>
                <w:sz w:val="20"/>
                <w:szCs w:val="20"/>
              </w:rPr>
            </w:pPr>
            <w:r w:rsidRPr="008D146C">
              <w:rPr>
                <w:sz w:val="20"/>
                <w:szCs w:val="20"/>
              </w:rPr>
              <w:lastRenderedPageBreak/>
              <w:t>.</w:t>
            </w:r>
          </w:p>
        </w:tc>
        <w:tc>
          <w:tcPr>
            <w:tcW w:w="709" w:type="dxa"/>
          </w:tcPr>
          <w:p w:rsidR="00893277" w:rsidRPr="008D146C" w:rsidRDefault="00893277" w:rsidP="003F167A">
            <w:pPr>
              <w:pStyle w:val="a6"/>
              <w:ind w:firstLine="0"/>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lastRenderedPageBreak/>
              <w:t>33</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Здравствуй, лето! (обобщение темы)</w:t>
            </w:r>
          </w:p>
          <w:p w:rsidR="00893277" w:rsidRPr="008D146C" w:rsidRDefault="00893277" w:rsidP="003F167A">
            <w:pPr>
              <w:pStyle w:val="a6"/>
              <w:spacing w:line="240" w:lineRule="auto"/>
              <w:rPr>
                <w:sz w:val="20"/>
                <w:szCs w:val="20"/>
              </w:rPr>
            </w:pPr>
            <w:r w:rsidRPr="008D146C">
              <w:rPr>
                <w:sz w:val="20"/>
                <w:szCs w:val="20"/>
              </w:rPr>
              <w:t>Красота природы восхищает людей, ее воспевают в своих произведениях художники.</w:t>
            </w:r>
          </w:p>
          <w:p w:rsidR="00893277" w:rsidRPr="008D146C" w:rsidRDefault="00893277" w:rsidP="003F167A">
            <w:pPr>
              <w:pStyle w:val="a6"/>
              <w:spacing w:line="240" w:lineRule="auto"/>
              <w:ind w:firstLine="309"/>
              <w:rPr>
                <w:sz w:val="20"/>
                <w:szCs w:val="20"/>
              </w:rPr>
            </w:pPr>
            <w:r w:rsidRPr="008D146C">
              <w:rPr>
                <w:sz w:val="20"/>
                <w:szCs w:val="20"/>
              </w:rPr>
              <w:t xml:space="preserve">Образ лета в творчестве российских художников. </w:t>
            </w:r>
          </w:p>
          <w:p w:rsidR="00893277" w:rsidRPr="008D146C" w:rsidRDefault="00893277" w:rsidP="003F167A">
            <w:pPr>
              <w:pStyle w:val="a6"/>
              <w:spacing w:line="240" w:lineRule="auto"/>
              <w:ind w:firstLine="189"/>
              <w:rPr>
                <w:sz w:val="20"/>
                <w:szCs w:val="20"/>
              </w:rPr>
            </w:pPr>
            <w:r w:rsidRPr="008D146C">
              <w:rPr>
                <w:sz w:val="20"/>
                <w:szCs w:val="20"/>
              </w:rPr>
              <w:t>Картина и скульптура. Репродукция.</w:t>
            </w:r>
          </w:p>
          <w:p w:rsidR="00893277" w:rsidRPr="008D146C" w:rsidRDefault="00893277" w:rsidP="003F167A">
            <w:pPr>
              <w:pStyle w:val="a6"/>
              <w:spacing w:line="240" w:lineRule="auto"/>
              <w:rPr>
                <w:sz w:val="20"/>
                <w:szCs w:val="20"/>
              </w:rPr>
            </w:pP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Любоваться</w:t>
            </w:r>
            <w:r w:rsidRPr="008D146C">
              <w:rPr>
                <w:sz w:val="20"/>
                <w:szCs w:val="20"/>
              </w:rPr>
              <w:t xml:space="preserve"> красотой природы.</w:t>
            </w:r>
          </w:p>
          <w:p w:rsidR="00893277" w:rsidRPr="008D146C" w:rsidRDefault="00893277" w:rsidP="003F167A">
            <w:pPr>
              <w:pStyle w:val="a6"/>
              <w:spacing w:line="240" w:lineRule="auto"/>
              <w:rPr>
                <w:sz w:val="20"/>
                <w:szCs w:val="20"/>
              </w:rPr>
            </w:pPr>
            <w:r w:rsidRPr="008D146C">
              <w:rPr>
                <w:b/>
                <w:sz w:val="20"/>
                <w:szCs w:val="20"/>
              </w:rPr>
              <w:t>Наблюдать</w:t>
            </w:r>
            <w:r w:rsidRPr="008D146C">
              <w:rPr>
                <w:sz w:val="20"/>
                <w:szCs w:val="20"/>
              </w:rPr>
              <w:t xml:space="preserve"> живую природу с точки зрения трех Мастеров, т. е. имея в виду задачи трех видов художественной деятельности.</w:t>
            </w:r>
          </w:p>
          <w:p w:rsidR="00893277" w:rsidRPr="008D146C" w:rsidRDefault="00893277" w:rsidP="003F167A">
            <w:pPr>
              <w:pStyle w:val="a6"/>
              <w:spacing w:line="240" w:lineRule="auto"/>
              <w:rPr>
                <w:i/>
                <w:sz w:val="20"/>
                <w:szCs w:val="20"/>
              </w:rPr>
            </w:pPr>
            <w:r w:rsidRPr="008D146C">
              <w:rPr>
                <w:b/>
                <w:i/>
                <w:sz w:val="20"/>
                <w:szCs w:val="20"/>
              </w:rPr>
              <w:t>Характеризовать</w:t>
            </w:r>
            <w:r w:rsidRPr="008D146C">
              <w:rPr>
                <w:i/>
                <w:sz w:val="20"/>
                <w:szCs w:val="20"/>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893277" w:rsidRPr="008D146C" w:rsidRDefault="00893277" w:rsidP="003F167A">
            <w:pPr>
              <w:pStyle w:val="a6"/>
              <w:spacing w:line="240" w:lineRule="auto"/>
              <w:rPr>
                <w:sz w:val="20"/>
                <w:szCs w:val="20"/>
              </w:rPr>
            </w:pPr>
            <w:r w:rsidRPr="008D146C">
              <w:rPr>
                <w:b/>
                <w:sz w:val="20"/>
                <w:szCs w:val="20"/>
              </w:rPr>
              <w:t>Выражать</w:t>
            </w:r>
            <w:r w:rsidRPr="008D146C">
              <w:rPr>
                <w:sz w:val="20"/>
                <w:szCs w:val="20"/>
              </w:rPr>
              <w:t xml:space="preserve"> в изобразительных работах свои впечатления от прогулки в природу и просмотра картин художников.</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Любоваться</w:t>
            </w:r>
            <w:r w:rsidRPr="008D146C">
              <w:rPr>
                <w:sz w:val="20"/>
                <w:szCs w:val="20"/>
              </w:rPr>
              <w:t xml:space="preserve"> красотой природы.</w:t>
            </w:r>
          </w:p>
          <w:p w:rsidR="00893277" w:rsidRPr="008D146C" w:rsidRDefault="00893277" w:rsidP="003F167A">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живую природу с точки зрения трех Мастеров, т. е. имея в виду задачи трех видов художественной деятельности.</w:t>
            </w:r>
          </w:p>
          <w:p w:rsidR="00893277" w:rsidRPr="008D146C" w:rsidRDefault="00893277" w:rsidP="003F167A">
            <w:pPr>
              <w:pStyle w:val="a6"/>
              <w:spacing w:line="240" w:lineRule="auto"/>
              <w:ind w:firstLine="0"/>
              <w:jc w:val="left"/>
              <w:rPr>
                <w:sz w:val="20"/>
                <w:szCs w:val="20"/>
              </w:rPr>
            </w:pPr>
            <w:r w:rsidRPr="008D146C">
              <w:rPr>
                <w:b/>
                <w:sz w:val="20"/>
                <w:szCs w:val="20"/>
              </w:rPr>
              <w:t>Характеризовать</w:t>
            </w:r>
            <w:r w:rsidRPr="008D146C">
              <w:rPr>
                <w:sz w:val="20"/>
                <w:szCs w:val="20"/>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893277" w:rsidRPr="008D146C" w:rsidRDefault="00893277" w:rsidP="003F167A">
            <w:pPr>
              <w:pStyle w:val="a6"/>
              <w:spacing w:line="240" w:lineRule="auto"/>
              <w:ind w:firstLine="0"/>
              <w:jc w:val="left"/>
              <w:rPr>
                <w:sz w:val="20"/>
                <w:szCs w:val="20"/>
              </w:rPr>
            </w:pPr>
            <w:r w:rsidRPr="008D146C">
              <w:rPr>
                <w:b/>
                <w:sz w:val="20"/>
                <w:szCs w:val="20"/>
              </w:rPr>
              <w:t>Выражать</w:t>
            </w:r>
            <w:r w:rsidRPr="008D146C">
              <w:rPr>
                <w:sz w:val="20"/>
                <w:szCs w:val="20"/>
              </w:rPr>
              <w:t xml:space="preserve"> в изобразительных работах свои впечатления от прогулки в природу и просмотра картин художников.</w:t>
            </w:r>
          </w:p>
          <w:p w:rsidR="00893277" w:rsidRPr="008D146C" w:rsidRDefault="00893277" w:rsidP="003F167A">
            <w:pPr>
              <w:rPr>
                <w:sz w:val="20"/>
                <w:szCs w:val="20"/>
              </w:rPr>
            </w:pPr>
            <w:r w:rsidRPr="008D146C">
              <w:rPr>
                <w:b/>
                <w:sz w:val="20"/>
                <w:szCs w:val="20"/>
              </w:rPr>
              <w:t>Создавать</w:t>
            </w:r>
            <w:r w:rsidRPr="008D146C">
              <w:rPr>
                <w:sz w:val="20"/>
                <w:szCs w:val="20"/>
              </w:rPr>
              <w:t xml:space="preserve"> композицию на тему «Здравствуй, лето!» (работа гуашью</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«Лето в творчестве российских художников»</w:t>
            </w: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bl>
    <w:p w:rsidR="00893277" w:rsidRPr="008D146C" w:rsidRDefault="00893277" w:rsidP="00893277">
      <w:pPr>
        <w:pStyle w:val="a6"/>
        <w:jc w:val="center"/>
        <w:rPr>
          <w:sz w:val="20"/>
          <w:szCs w:val="20"/>
        </w:rPr>
      </w:pPr>
    </w:p>
    <w:p w:rsidR="00893277" w:rsidRPr="008D146C" w:rsidRDefault="00893277" w:rsidP="00893277">
      <w:pPr>
        <w:pStyle w:val="a6"/>
        <w:jc w:val="center"/>
        <w:rPr>
          <w:sz w:val="20"/>
          <w:szCs w:val="20"/>
        </w:rPr>
      </w:pPr>
    </w:p>
    <w:p w:rsidR="00893277" w:rsidRPr="008D146C" w:rsidRDefault="00893277" w:rsidP="00893277">
      <w:pPr>
        <w:pStyle w:val="a6"/>
        <w:jc w:val="center"/>
        <w:rPr>
          <w:sz w:val="20"/>
          <w:szCs w:val="20"/>
        </w:rPr>
      </w:pPr>
    </w:p>
    <w:p w:rsidR="00893277" w:rsidRPr="008D146C" w:rsidRDefault="00893277" w:rsidP="00893277">
      <w:pPr>
        <w:pStyle w:val="a6"/>
        <w:jc w:val="center"/>
        <w:rPr>
          <w:sz w:val="20"/>
          <w:szCs w:val="20"/>
        </w:rPr>
      </w:pPr>
    </w:p>
    <w:p w:rsidR="00893277" w:rsidRPr="008D146C" w:rsidRDefault="00893277" w:rsidP="00893277">
      <w:pPr>
        <w:pStyle w:val="a6"/>
        <w:ind w:firstLine="0"/>
        <w:rPr>
          <w:sz w:val="20"/>
          <w:szCs w:val="20"/>
        </w:rPr>
      </w:pPr>
    </w:p>
    <w:p w:rsidR="00893277" w:rsidRPr="008D146C" w:rsidRDefault="00893277" w:rsidP="00893277">
      <w:pPr>
        <w:pStyle w:val="a6"/>
        <w:jc w:val="center"/>
        <w:rPr>
          <w:sz w:val="20"/>
          <w:szCs w:val="20"/>
        </w:rPr>
      </w:pPr>
    </w:p>
    <w:p w:rsidR="00893277" w:rsidRPr="008D146C" w:rsidRDefault="00893277" w:rsidP="00893277">
      <w:pPr>
        <w:shd w:val="clear" w:color="auto" w:fill="FFFFFF"/>
        <w:autoSpaceDE w:val="0"/>
        <w:autoSpaceDN w:val="0"/>
        <w:adjustRightInd w:val="0"/>
        <w:jc w:val="center"/>
        <w:rPr>
          <w:b/>
          <w:color w:val="000000"/>
          <w:sz w:val="20"/>
          <w:szCs w:val="20"/>
        </w:rPr>
      </w:pPr>
      <w:r w:rsidRPr="008D146C">
        <w:rPr>
          <w:b/>
          <w:color w:val="000000"/>
          <w:sz w:val="20"/>
          <w:szCs w:val="20"/>
        </w:rPr>
        <w:t>Информационно-методическое обеспечение</w:t>
      </w:r>
    </w:p>
    <w:p w:rsidR="00893277" w:rsidRPr="008D146C" w:rsidRDefault="00893277" w:rsidP="00893277">
      <w:pPr>
        <w:shd w:val="clear" w:color="auto" w:fill="FFFFFF"/>
        <w:autoSpaceDE w:val="0"/>
        <w:autoSpaceDN w:val="0"/>
        <w:adjustRightInd w:val="0"/>
        <w:jc w:val="center"/>
        <w:rPr>
          <w:sz w:val="20"/>
          <w:szCs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893277" w:rsidRPr="008D146C" w:rsidTr="003F167A">
        <w:trPr>
          <w:trHeight w:val="571"/>
        </w:trPr>
        <w:tc>
          <w:tcPr>
            <w:tcW w:w="851" w:type="dxa"/>
            <w:shd w:val="clear" w:color="auto" w:fill="FFFFFF"/>
          </w:tcPr>
          <w:p w:rsidR="00893277" w:rsidRPr="008D146C" w:rsidRDefault="00893277" w:rsidP="003F167A">
            <w:pPr>
              <w:shd w:val="clear" w:color="auto" w:fill="FFFFFF"/>
              <w:autoSpaceDE w:val="0"/>
              <w:autoSpaceDN w:val="0"/>
              <w:adjustRightInd w:val="0"/>
              <w:jc w:val="center"/>
              <w:rPr>
                <w:b/>
                <w:color w:val="000000"/>
                <w:sz w:val="20"/>
                <w:szCs w:val="20"/>
              </w:rPr>
            </w:pPr>
            <w:r w:rsidRPr="008D146C">
              <w:rPr>
                <w:b/>
                <w:color w:val="000000"/>
                <w:sz w:val="20"/>
                <w:szCs w:val="20"/>
              </w:rPr>
              <w:t>№</w:t>
            </w:r>
          </w:p>
          <w:p w:rsidR="00893277" w:rsidRPr="008D146C" w:rsidRDefault="00893277" w:rsidP="003F167A">
            <w:pPr>
              <w:shd w:val="clear" w:color="auto" w:fill="FFFFFF"/>
              <w:autoSpaceDE w:val="0"/>
              <w:autoSpaceDN w:val="0"/>
              <w:adjustRightInd w:val="0"/>
              <w:jc w:val="center"/>
              <w:rPr>
                <w:b/>
                <w:sz w:val="20"/>
                <w:szCs w:val="20"/>
              </w:rPr>
            </w:pPr>
            <w:r w:rsidRPr="008D146C">
              <w:rPr>
                <w:b/>
                <w:color w:val="000000"/>
                <w:sz w:val="20"/>
                <w:szCs w:val="20"/>
              </w:rPr>
              <w:t>п/п</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b/>
                <w:sz w:val="20"/>
                <w:szCs w:val="20"/>
              </w:rPr>
            </w:pPr>
            <w:r w:rsidRPr="008D146C">
              <w:rPr>
                <w:b/>
                <w:color w:val="000000"/>
                <w:sz w:val="20"/>
                <w:szCs w:val="20"/>
              </w:rPr>
              <w:t>Авторы</w:t>
            </w:r>
          </w:p>
        </w:tc>
        <w:tc>
          <w:tcPr>
            <w:tcW w:w="4961" w:type="dxa"/>
            <w:shd w:val="clear" w:color="auto" w:fill="FFFFFF"/>
          </w:tcPr>
          <w:p w:rsidR="00893277" w:rsidRPr="008D146C" w:rsidRDefault="00893277" w:rsidP="003F167A">
            <w:pPr>
              <w:shd w:val="clear" w:color="auto" w:fill="FFFFFF"/>
              <w:autoSpaceDE w:val="0"/>
              <w:autoSpaceDN w:val="0"/>
              <w:adjustRightInd w:val="0"/>
              <w:jc w:val="center"/>
              <w:rPr>
                <w:b/>
                <w:sz w:val="20"/>
                <w:szCs w:val="20"/>
              </w:rPr>
            </w:pPr>
            <w:r w:rsidRPr="008D146C">
              <w:rPr>
                <w:b/>
                <w:color w:val="000000"/>
                <w:sz w:val="20"/>
                <w:szCs w:val="20"/>
              </w:rPr>
              <w:t>Название</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b/>
                <w:sz w:val="20"/>
                <w:szCs w:val="20"/>
              </w:rPr>
            </w:pPr>
            <w:r w:rsidRPr="008D146C">
              <w:rPr>
                <w:b/>
                <w:color w:val="000000"/>
                <w:sz w:val="20"/>
                <w:szCs w:val="20"/>
              </w:rPr>
              <w:t>Год издания</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b/>
                <w:sz w:val="20"/>
                <w:szCs w:val="20"/>
              </w:rPr>
            </w:pPr>
            <w:r w:rsidRPr="008D146C">
              <w:rPr>
                <w:b/>
                <w:color w:val="000000"/>
                <w:sz w:val="20"/>
                <w:szCs w:val="20"/>
              </w:rPr>
              <w:t>Издательство</w:t>
            </w:r>
          </w:p>
        </w:tc>
      </w:tr>
      <w:tr w:rsidR="00893277" w:rsidRPr="008D146C" w:rsidTr="003F167A">
        <w:trPr>
          <w:trHeight w:val="571"/>
        </w:trPr>
        <w:tc>
          <w:tcPr>
            <w:tcW w:w="85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1</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color w:val="000000"/>
                <w:sz w:val="20"/>
                <w:szCs w:val="20"/>
              </w:rPr>
            </w:pPr>
            <w:r w:rsidRPr="008D146C">
              <w:rPr>
                <w:color w:val="000000"/>
                <w:sz w:val="20"/>
                <w:szCs w:val="20"/>
              </w:rPr>
              <w:t>А.А.Плешаков</w:t>
            </w:r>
          </w:p>
        </w:tc>
        <w:tc>
          <w:tcPr>
            <w:tcW w:w="4961" w:type="dxa"/>
            <w:shd w:val="clear" w:color="auto" w:fill="FFFFFF"/>
          </w:tcPr>
          <w:p w:rsidR="00893277" w:rsidRPr="008D146C" w:rsidRDefault="00893277" w:rsidP="003F167A">
            <w:pPr>
              <w:spacing w:line="240" w:lineRule="atLeast"/>
              <w:jc w:val="center"/>
              <w:rPr>
                <w:color w:val="000000"/>
                <w:sz w:val="20"/>
                <w:szCs w:val="20"/>
              </w:rPr>
            </w:pPr>
            <w:r w:rsidRPr="008D146C">
              <w:rPr>
                <w:color w:val="000000"/>
                <w:sz w:val="20"/>
                <w:szCs w:val="20"/>
              </w:rPr>
              <w:t>Школа России. Концепция и программы для начальной школы. В 2ч, Ч.2</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2010</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Москва «Просвещение»</w:t>
            </w:r>
          </w:p>
        </w:tc>
      </w:tr>
      <w:tr w:rsidR="00893277" w:rsidRPr="008D146C" w:rsidTr="003F167A">
        <w:trPr>
          <w:trHeight w:val="329"/>
        </w:trPr>
        <w:tc>
          <w:tcPr>
            <w:tcW w:w="85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lastRenderedPageBreak/>
              <w:t>2</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Л.В.Шампарова</w:t>
            </w:r>
          </w:p>
        </w:tc>
        <w:tc>
          <w:tcPr>
            <w:tcW w:w="4961" w:type="dxa"/>
            <w:shd w:val="clear" w:color="auto" w:fill="FFFFFF"/>
          </w:tcPr>
          <w:p w:rsidR="00893277" w:rsidRPr="008D146C" w:rsidRDefault="00893277" w:rsidP="003F167A">
            <w:pPr>
              <w:spacing w:line="240" w:lineRule="atLeast"/>
              <w:jc w:val="center"/>
              <w:rPr>
                <w:sz w:val="20"/>
                <w:szCs w:val="20"/>
              </w:rPr>
            </w:pPr>
            <w:r w:rsidRPr="008D146C">
              <w:rPr>
                <w:sz w:val="20"/>
                <w:szCs w:val="20"/>
              </w:rPr>
              <w:t>Изобразительное искусство. 1-4 классы: рабочие программы по учебникам под редакцией Б.М.Неменского</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2011</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Москва «Просвещение»</w:t>
            </w:r>
          </w:p>
        </w:tc>
      </w:tr>
      <w:tr w:rsidR="00893277" w:rsidRPr="008D146C" w:rsidTr="003F167A">
        <w:trPr>
          <w:trHeight w:val="605"/>
        </w:trPr>
        <w:tc>
          <w:tcPr>
            <w:tcW w:w="85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3</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Неменская Л.А.</w:t>
            </w:r>
          </w:p>
        </w:tc>
        <w:tc>
          <w:tcPr>
            <w:tcW w:w="496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 xml:space="preserve">Изобразительное искусство. Ты изображаешь, украшаешь и строишь. 1 класс: учебник для общеобразовательных учреждений </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2011</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Москва «Просвещение»</w:t>
            </w:r>
          </w:p>
        </w:tc>
      </w:tr>
      <w:tr w:rsidR="00893277" w:rsidRPr="008D146C" w:rsidTr="003F167A">
        <w:trPr>
          <w:trHeight w:val="605"/>
        </w:trPr>
        <w:tc>
          <w:tcPr>
            <w:tcW w:w="85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4</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 xml:space="preserve">Неменский Б.М. </w:t>
            </w:r>
          </w:p>
        </w:tc>
        <w:tc>
          <w:tcPr>
            <w:tcW w:w="4961" w:type="dxa"/>
            <w:shd w:val="clear" w:color="auto" w:fill="FFFFFF"/>
          </w:tcPr>
          <w:p w:rsidR="00893277" w:rsidRPr="008D146C" w:rsidRDefault="00893277" w:rsidP="003F167A">
            <w:pPr>
              <w:shd w:val="clear" w:color="auto" w:fill="FFFFFF"/>
              <w:autoSpaceDE w:val="0"/>
              <w:autoSpaceDN w:val="0"/>
              <w:adjustRightInd w:val="0"/>
              <w:jc w:val="center"/>
              <w:rPr>
                <w:color w:val="000000"/>
                <w:sz w:val="20"/>
                <w:szCs w:val="20"/>
              </w:rPr>
            </w:pPr>
            <w:r w:rsidRPr="008D146C">
              <w:rPr>
                <w:color w:val="000000"/>
                <w:sz w:val="20"/>
                <w:szCs w:val="20"/>
              </w:rPr>
              <w:t>Методическое пособие к учебникам по изобразительному искусству. 1-4 классы: пособие для учителя</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2008</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Москва «Просвещение»</w:t>
            </w:r>
          </w:p>
        </w:tc>
      </w:tr>
      <w:tr w:rsidR="00893277" w:rsidRPr="008D146C" w:rsidTr="003F167A">
        <w:trPr>
          <w:trHeight w:val="605"/>
        </w:trPr>
        <w:tc>
          <w:tcPr>
            <w:tcW w:w="85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5</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Коротеева Е.И.</w:t>
            </w:r>
          </w:p>
        </w:tc>
        <w:tc>
          <w:tcPr>
            <w:tcW w:w="4961" w:type="dxa"/>
            <w:shd w:val="clear" w:color="auto" w:fill="FFFFFF"/>
          </w:tcPr>
          <w:p w:rsidR="00893277" w:rsidRPr="008D146C" w:rsidRDefault="00893277" w:rsidP="003F167A">
            <w:pPr>
              <w:shd w:val="clear" w:color="auto" w:fill="FFFFFF"/>
              <w:autoSpaceDE w:val="0"/>
              <w:autoSpaceDN w:val="0"/>
              <w:adjustRightInd w:val="0"/>
              <w:jc w:val="center"/>
              <w:rPr>
                <w:color w:val="000000"/>
                <w:sz w:val="20"/>
                <w:szCs w:val="20"/>
              </w:rPr>
            </w:pPr>
            <w:r w:rsidRPr="008D146C">
              <w:rPr>
                <w:color w:val="000000"/>
                <w:sz w:val="20"/>
                <w:szCs w:val="20"/>
              </w:rPr>
              <w:t>Изобразительное искусство: учебно-наглядное пособие для учащихся 1-4 классов начальной школы</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2009</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Москва «Просвещение»</w:t>
            </w:r>
          </w:p>
        </w:tc>
      </w:tr>
    </w:tbl>
    <w:p w:rsidR="00893277" w:rsidRPr="008D146C" w:rsidRDefault="00893277" w:rsidP="00893277">
      <w:pPr>
        <w:widowControl w:val="0"/>
        <w:autoSpaceDE w:val="0"/>
        <w:autoSpaceDN w:val="0"/>
        <w:adjustRightInd w:val="0"/>
        <w:jc w:val="center"/>
        <w:rPr>
          <w:b/>
          <w:bCs/>
          <w:sz w:val="20"/>
          <w:szCs w:val="20"/>
        </w:rPr>
      </w:pPr>
    </w:p>
    <w:p w:rsidR="00893277" w:rsidRPr="008D146C" w:rsidRDefault="00893277" w:rsidP="00893277">
      <w:pPr>
        <w:pStyle w:val="a6"/>
        <w:jc w:val="center"/>
        <w:rPr>
          <w:sz w:val="20"/>
          <w:szCs w:val="20"/>
        </w:rPr>
      </w:pPr>
    </w:p>
    <w:p w:rsidR="00893277" w:rsidRPr="008D146C" w:rsidRDefault="00893277" w:rsidP="00893277">
      <w:pPr>
        <w:pStyle w:val="a6"/>
        <w:jc w:val="center"/>
        <w:rPr>
          <w:sz w:val="20"/>
          <w:szCs w:val="20"/>
        </w:rPr>
      </w:pPr>
    </w:p>
    <w:p w:rsidR="00893277" w:rsidRPr="008D146C" w:rsidRDefault="00893277" w:rsidP="00893277">
      <w:pPr>
        <w:rPr>
          <w:sz w:val="20"/>
          <w:szCs w:val="20"/>
        </w:rPr>
      </w:pPr>
    </w:p>
    <w:p w:rsidR="00893277" w:rsidRPr="008D146C" w:rsidRDefault="00893277" w:rsidP="00893277">
      <w:pPr>
        <w:rPr>
          <w:sz w:val="20"/>
          <w:szCs w:val="20"/>
        </w:rPr>
      </w:pPr>
    </w:p>
    <w:p w:rsidR="00893277" w:rsidRPr="008D146C" w:rsidRDefault="00893277" w:rsidP="00893277">
      <w:pPr>
        <w:rPr>
          <w:sz w:val="20"/>
          <w:szCs w:val="20"/>
        </w:rPr>
      </w:pPr>
    </w:p>
    <w:p w:rsidR="00893277" w:rsidRDefault="00893277" w:rsidP="00893277">
      <w:pPr>
        <w:spacing w:after="200" w:line="276" w:lineRule="auto"/>
        <w:rPr>
          <w:b/>
        </w:rPr>
      </w:pPr>
      <w:r>
        <w:br w:type="page"/>
      </w:r>
    </w:p>
    <w:p w:rsidR="0050495B" w:rsidRPr="003C7B71" w:rsidRDefault="0050495B" w:rsidP="0050495B">
      <w:pPr>
        <w:jc w:val="center"/>
        <w:rPr>
          <w:b/>
        </w:rPr>
      </w:pPr>
      <w:r w:rsidRPr="003C7B71">
        <w:rPr>
          <w:b/>
        </w:rPr>
        <w:lastRenderedPageBreak/>
        <w:t>Учебно-тематическое планирование</w:t>
      </w:r>
    </w:p>
    <w:p w:rsidR="0050495B" w:rsidRPr="003C7B71" w:rsidRDefault="0050495B" w:rsidP="0050495B">
      <w:pPr>
        <w:jc w:val="center"/>
        <w:rPr>
          <w:b/>
        </w:rPr>
      </w:pPr>
      <w:r w:rsidRPr="003C7B71">
        <w:rPr>
          <w:b/>
        </w:rPr>
        <w:t>по русскому языку</w:t>
      </w:r>
    </w:p>
    <w:p w:rsidR="0050495B" w:rsidRDefault="0050495B" w:rsidP="0050495B">
      <w:pPr>
        <w:jc w:val="both"/>
      </w:pPr>
    </w:p>
    <w:p w:rsidR="0050495B" w:rsidRPr="00FE4CF3" w:rsidRDefault="0050495B" w:rsidP="0050495B">
      <w:pPr>
        <w:jc w:val="both"/>
      </w:pPr>
      <w:r w:rsidRPr="00FE4CF3">
        <w:t>Количество часов</w:t>
      </w:r>
      <w:r>
        <w:t>:</w:t>
      </w:r>
    </w:p>
    <w:p w:rsidR="0050495B" w:rsidRPr="00FE4CF3" w:rsidRDefault="0050495B" w:rsidP="0050495B">
      <w:pPr>
        <w:jc w:val="both"/>
      </w:pPr>
      <w:r w:rsidRPr="00FE4CF3">
        <w:t>Всего 165 час</w:t>
      </w:r>
      <w:r>
        <w:t>ов</w:t>
      </w:r>
      <w:r w:rsidRPr="00FE4CF3">
        <w:t>; (5 час</w:t>
      </w:r>
      <w:r w:rsidR="00107A6E">
        <w:t>ов в неделю, 33 учебные недели).</w:t>
      </w:r>
      <w:r w:rsidRPr="00FE4CF3">
        <w:t xml:space="preserve"> </w:t>
      </w:r>
    </w:p>
    <w:p w:rsidR="0050495B" w:rsidRPr="009D620E" w:rsidRDefault="0050495B" w:rsidP="0050495B">
      <w:pPr>
        <w:shd w:val="clear" w:color="auto" w:fill="FFFFFF"/>
        <w:autoSpaceDE w:val="0"/>
        <w:autoSpaceDN w:val="0"/>
        <w:adjustRightInd w:val="0"/>
        <w:ind w:left="284" w:firstLine="567"/>
        <w:jc w:val="center"/>
        <w:rPr>
          <w:b/>
          <w:bCs/>
          <w:color w:val="000000"/>
        </w:rPr>
      </w:pPr>
      <w:r w:rsidRPr="000E0F69">
        <w:rPr>
          <w:b/>
        </w:rPr>
        <w:t>ПОЯСНИТЕЛЬНАЯ ЗАПИСКА</w:t>
      </w:r>
    </w:p>
    <w:p w:rsidR="0050495B" w:rsidRPr="000E0F69" w:rsidRDefault="0050495B" w:rsidP="0050495B">
      <w:pPr>
        <w:pStyle w:val="af6"/>
        <w:ind w:firstLine="567"/>
        <w:jc w:val="both"/>
        <w:rPr>
          <w:rFonts w:ascii="Times New Roman" w:hAnsi="Times New Roman"/>
          <w:sz w:val="24"/>
          <w:szCs w:val="24"/>
        </w:rPr>
      </w:pPr>
      <w:r w:rsidRPr="000E0F69">
        <w:rPr>
          <w:rFonts w:ascii="Times New Roman" w:hAnsi="Times New Roman"/>
          <w:sz w:val="24"/>
          <w:szCs w:val="24"/>
        </w:rPr>
        <w:t>Рабочая программа по русскому языку составлена н</w:t>
      </w:r>
      <w:r>
        <w:rPr>
          <w:rFonts w:ascii="Times New Roman" w:hAnsi="Times New Roman"/>
          <w:sz w:val="24"/>
          <w:szCs w:val="24"/>
        </w:rPr>
        <w:t xml:space="preserve">а основе следующих нормативно - </w:t>
      </w:r>
      <w:r w:rsidRPr="000E0F69">
        <w:rPr>
          <w:rFonts w:ascii="Times New Roman" w:hAnsi="Times New Roman"/>
          <w:sz w:val="24"/>
          <w:szCs w:val="24"/>
        </w:rPr>
        <w:t xml:space="preserve">правовых документов: </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Федеральный Закон Российской Федерации «Об образовании в Российской Федерации» от 29.12.2012 г. № 273-ФЗ.</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Федеральный государственный образовательный стандарт начального общего образования (утвержден приказом Минобрнауки России от 06.10.2009 г. № 373, зарегистрирован в Минюсте России 22.12.2009 г., регистрационный номер 15785) с изменениями (утверждены приказами Минобрнауки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 22540).</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 xml:space="preserve">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 </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Приказ Минобрнауки России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31.03.2014 N 253 (ред. от 08.06.2015).</w:t>
      </w:r>
    </w:p>
    <w:p w:rsidR="0050495B" w:rsidRPr="000E0F69" w:rsidRDefault="0050495B" w:rsidP="0050495B">
      <w:pPr>
        <w:ind w:left="284" w:firstLine="567"/>
        <w:jc w:val="both"/>
      </w:pPr>
      <w:r w:rsidRPr="000E0F69">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0495B" w:rsidRPr="000E0F69" w:rsidRDefault="0050495B" w:rsidP="0050495B">
      <w:pPr>
        <w:ind w:left="284" w:firstLine="567"/>
        <w:jc w:val="both"/>
      </w:pPr>
      <w:r w:rsidRPr="000E0F69">
        <w:rPr>
          <w:color w:val="000000"/>
        </w:rPr>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50495B" w:rsidRPr="000E0F69" w:rsidRDefault="0050495B" w:rsidP="0050495B">
      <w:pPr>
        <w:ind w:left="284" w:firstLine="567"/>
        <w:jc w:val="both"/>
        <w:rPr>
          <w:color w:val="000000"/>
        </w:rPr>
      </w:pPr>
      <w:r w:rsidRPr="000E0F69">
        <w:rPr>
          <w:color w:val="000000"/>
        </w:rPr>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50495B" w:rsidRPr="000E0F69" w:rsidRDefault="0050495B" w:rsidP="0050495B">
      <w:pPr>
        <w:ind w:left="284" w:firstLine="567"/>
        <w:jc w:val="both"/>
      </w:pPr>
      <w:r w:rsidRPr="000E0F69">
        <w:t>До начала обучения языковая активность ребенка направлена на эмпирическое овладение речью путем практического подражания. В начальных классах русский язык как учебный предмет обеспечивает качественно другой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50495B" w:rsidRPr="000E0F69" w:rsidRDefault="0050495B" w:rsidP="0050495B">
      <w:pPr>
        <w:ind w:left="284" w:firstLine="567"/>
        <w:jc w:val="both"/>
      </w:pPr>
      <w:r w:rsidRPr="000E0F69">
        <w:t>Изучение русского языка в начальной школе представляет собой первый этап системы лингвистического образования и речевого развития учащихся.</w:t>
      </w:r>
    </w:p>
    <w:p w:rsidR="0050495B" w:rsidRDefault="0050495B" w:rsidP="0050495B">
      <w:pPr>
        <w:ind w:left="284" w:firstLine="567"/>
        <w:jc w:val="both"/>
      </w:pPr>
      <w:r w:rsidRPr="000E0F69">
        <w:t xml:space="preserve">Введением в курс русского языка является обучение грамоте — интегрированный курс, приобщающий первоклассников к учебной деятельности и подготавливающий их к раздельному изучению русского языка и литературного чтения. Обучение грамоте направлено на </w:t>
      </w:r>
      <w:r w:rsidRPr="000E0F69">
        <w:lastRenderedPageBreak/>
        <w:t xml:space="preserve">формирование навыков чтения и письма,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w:t>
      </w:r>
    </w:p>
    <w:p w:rsidR="0050495B" w:rsidRPr="000E0F69" w:rsidRDefault="0050495B" w:rsidP="0050495B">
      <w:pPr>
        <w:ind w:left="284" w:firstLine="567"/>
        <w:jc w:val="both"/>
      </w:pPr>
      <w:r w:rsidRPr="000E0F69">
        <w:t xml:space="preserve">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50495B" w:rsidRPr="000E0F69" w:rsidRDefault="0050495B" w:rsidP="0050495B">
      <w:pPr>
        <w:ind w:left="284" w:firstLine="567"/>
      </w:pPr>
      <w:r w:rsidRPr="000E0F69">
        <w:t>После обучения грамоте начинается освоение систематического курса «Русский язык».</w:t>
      </w:r>
    </w:p>
    <w:p w:rsidR="0050495B" w:rsidRPr="000E0F69" w:rsidRDefault="0050495B" w:rsidP="0050495B">
      <w:pPr>
        <w:ind w:left="284" w:firstLine="567"/>
        <w:jc w:val="both"/>
      </w:pPr>
    </w:p>
    <w:p w:rsidR="0050495B" w:rsidRDefault="0050495B" w:rsidP="0050495B">
      <w:pPr>
        <w:ind w:left="284" w:firstLine="567"/>
        <w:jc w:val="center"/>
        <w:rPr>
          <w:color w:val="000000"/>
        </w:rPr>
      </w:pPr>
      <w:r w:rsidRPr="00CA49EA">
        <w:rPr>
          <w:b/>
        </w:rPr>
        <w:t>Цели, з</w:t>
      </w:r>
      <w:r>
        <w:rPr>
          <w:b/>
        </w:rPr>
        <w:t>адачи изучения предмета</w:t>
      </w:r>
      <w:r>
        <w:rPr>
          <w:color w:val="000000"/>
        </w:rPr>
        <w:t>.</w:t>
      </w:r>
    </w:p>
    <w:p w:rsidR="0050495B" w:rsidRDefault="0050495B" w:rsidP="0050495B">
      <w:pPr>
        <w:ind w:left="284" w:firstLine="567"/>
        <w:jc w:val="center"/>
        <w:rPr>
          <w:color w:val="000000"/>
        </w:rPr>
      </w:pPr>
    </w:p>
    <w:p w:rsidR="0050495B" w:rsidRPr="000E0F69" w:rsidRDefault="0050495B" w:rsidP="0050495B">
      <w:pPr>
        <w:ind w:firstLine="567"/>
        <w:jc w:val="both"/>
        <w:rPr>
          <w:color w:val="000000"/>
        </w:rPr>
      </w:pPr>
      <w:r w:rsidRPr="000E0F69">
        <w:rPr>
          <w:color w:val="000000"/>
        </w:rPr>
        <w:t>Ведущая идея настоящего курса — изучение родного русского языка с позиции его духовной, культурно-исторической ценности.</w:t>
      </w:r>
    </w:p>
    <w:p w:rsidR="0050495B" w:rsidRPr="000E0F69" w:rsidRDefault="0050495B" w:rsidP="0050495B">
      <w:pPr>
        <w:ind w:firstLine="567"/>
        <w:jc w:val="both"/>
        <w:rPr>
          <w:color w:val="000000"/>
        </w:rPr>
      </w:pPr>
      <w:r w:rsidRPr="000E0F69">
        <w:rPr>
          <w:color w:val="000000"/>
        </w:rPr>
        <w:t xml:space="preserve">Программа направлена на решение познавательной и социокультурной целей. </w:t>
      </w:r>
    </w:p>
    <w:p w:rsidR="0050495B" w:rsidRPr="000E0F69" w:rsidRDefault="0050495B" w:rsidP="0050495B">
      <w:pPr>
        <w:ind w:firstLine="567"/>
        <w:jc w:val="both"/>
        <w:rPr>
          <w:color w:val="000000"/>
        </w:rPr>
      </w:pPr>
      <w:r w:rsidRPr="000E0F69">
        <w:rPr>
          <w:color w:val="000000"/>
        </w:rPr>
        <w:t>Познавательная цель предполагает:</w:t>
      </w:r>
    </w:p>
    <w:p w:rsidR="0050495B" w:rsidRPr="000E0F69" w:rsidRDefault="0050495B" w:rsidP="0050495B">
      <w:pPr>
        <w:ind w:firstLine="567"/>
        <w:jc w:val="both"/>
        <w:rPr>
          <w:color w:val="000000"/>
        </w:rPr>
      </w:pPr>
      <w:r w:rsidRPr="000E0F69">
        <w:rPr>
          <w:color w:val="000000"/>
        </w:rPr>
        <w:t>— ознакомление учащихся с основными положениями науки о языке;</w:t>
      </w:r>
    </w:p>
    <w:p w:rsidR="0050495B" w:rsidRPr="000E0F69" w:rsidRDefault="0050495B" w:rsidP="0050495B">
      <w:pPr>
        <w:ind w:firstLine="567"/>
        <w:jc w:val="both"/>
        <w:rPr>
          <w:color w:val="000000"/>
        </w:rPr>
      </w:pPr>
      <w:r w:rsidRPr="000E0F69">
        <w:rPr>
          <w:color w:val="000000"/>
        </w:rPr>
        <w:t>— открытие детям родного русского языка как предмета изучения;</w:t>
      </w:r>
    </w:p>
    <w:p w:rsidR="0050495B" w:rsidRPr="000E0F69" w:rsidRDefault="0050495B" w:rsidP="0050495B">
      <w:pPr>
        <w:ind w:firstLine="567"/>
        <w:jc w:val="both"/>
        <w:rPr>
          <w:color w:val="000000"/>
        </w:rPr>
      </w:pPr>
      <w:r w:rsidRPr="000E0F69">
        <w:rPr>
          <w:color w:val="000000"/>
        </w:rPr>
        <w:t>— формирование представления о русском языке как целостной системе, о единицах, её составляющих — звуках речи, слове, предложении.</w:t>
      </w:r>
    </w:p>
    <w:p w:rsidR="0050495B" w:rsidRPr="000E0F69" w:rsidRDefault="0050495B" w:rsidP="0050495B">
      <w:pPr>
        <w:ind w:firstLine="567"/>
        <w:jc w:val="both"/>
        <w:rPr>
          <w:color w:val="000000"/>
        </w:rPr>
      </w:pPr>
      <w:r w:rsidRPr="000E0F69">
        <w:rPr>
          <w:color w:val="000000"/>
        </w:rPr>
        <w:t>Социокультурная цель ориентирована на:</w:t>
      </w:r>
    </w:p>
    <w:p w:rsidR="0050495B" w:rsidRPr="000E0F69" w:rsidRDefault="0050495B" w:rsidP="0050495B">
      <w:pPr>
        <w:ind w:firstLine="567"/>
        <w:jc w:val="both"/>
        <w:rPr>
          <w:color w:val="000000"/>
        </w:rPr>
      </w:pPr>
      <w:r w:rsidRPr="000E0F69">
        <w:rPr>
          <w:color w:val="000000"/>
        </w:rPr>
        <w:t>— 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50495B" w:rsidRPr="000E0F69" w:rsidRDefault="0050495B" w:rsidP="0050495B">
      <w:pPr>
        <w:ind w:firstLine="567"/>
        <w:jc w:val="both"/>
        <w:rPr>
          <w:color w:val="000000"/>
        </w:rPr>
      </w:pPr>
      <w:r w:rsidRPr="000E0F69">
        <w:rPr>
          <w:color w:val="000000"/>
        </w:rPr>
        <w:t>—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0495B" w:rsidRPr="000E0F69" w:rsidRDefault="0050495B" w:rsidP="0050495B">
      <w:pPr>
        <w:ind w:firstLine="567"/>
        <w:jc w:val="both"/>
        <w:rPr>
          <w:color w:val="000000"/>
        </w:rPr>
      </w:pPr>
      <w:r w:rsidRPr="000E0F69">
        <w:rPr>
          <w:color w:val="000000"/>
        </w:rPr>
        <w:t xml:space="preserve">Достижение поставленных целей изучения русского языка обеспечивается решением следующих практических </w:t>
      </w:r>
      <w:r w:rsidRPr="000E0F69">
        <w:rPr>
          <w:b/>
          <w:color w:val="000000"/>
        </w:rPr>
        <w:t>задач</w:t>
      </w:r>
      <w:r w:rsidRPr="000E0F69">
        <w:rPr>
          <w:color w:val="000000"/>
        </w:rPr>
        <w:t>:</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формирование знаково-символического восприятия языка учащимися;</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развитие речи, мышления, воображения школьников;</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формирование коммуникативных компетенций учащихся, их готовности к общению на предмет получения, передачи информации, обмена информацией, обсуждения информации, аргументации высказанной точки зрения;</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освоение учащимися первоначальных знаний о лексике, фонетике, грамматике русского языка;</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 - описания и тексты-повествования небольшого объема;</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формирование развёрнутой структуры учебной деятельности, основу которой составляют универсальные учебные действия.</w:t>
      </w:r>
    </w:p>
    <w:p w:rsidR="0050495B" w:rsidRPr="000E0F69" w:rsidRDefault="0050495B" w:rsidP="0050495B">
      <w:pPr>
        <w:ind w:firstLine="567"/>
        <w:jc w:val="both"/>
      </w:pPr>
      <w:r w:rsidRPr="000E0F69">
        <w:t xml:space="preserve">В настоящей программе формирование универсальных учебных действий предполагает развитие интеллектуальных, познавательных и организационных общеучебных умений, навыков и способов деятельности: </w:t>
      </w:r>
    </w:p>
    <w:p w:rsidR="0050495B" w:rsidRPr="000E0F69" w:rsidRDefault="0050495B" w:rsidP="0050495B">
      <w:pPr>
        <w:ind w:firstLine="567"/>
        <w:jc w:val="both"/>
      </w:pPr>
      <w:r w:rsidRPr="000E0F69">
        <w:t>— осознание ребёнком необходимости понимать смысл поставленной учебной задачи для её успешного решения, способность сохранять учебную цель, умение ставить новые учебные цели и работать над их достижением; потребность в творческом самовыражении;</w:t>
      </w:r>
    </w:p>
    <w:p w:rsidR="0050495B" w:rsidRPr="000E0F69" w:rsidRDefault="0050495B" w:rsidP="0050495B">
      <w:pPr>
        <w:ind w:firstLine="567"/>
        <w:jc w:val="both"/>
      </w:pPr>
      <w:r w:rsidRPr="000E0F69">
        <w:lastRenderedPageBreak/>
        <w:t>— формирование умения планировать учебную работу, пользоваться различными справочными материалами (таблицами, схемами, предписаниями, словарями и т.д.), организовывать сотрудничество;</w:t>
      </w:r>
    </w:p>
    <w:p w:rsidR="0050495B" w:rsidRPr="000E0F69" w:rsidRDefault="0050495B" w:rsidP="0050495B">
      <w:pPr>
        <w:ind w:firstLine="567"/>
        <w:jc w:val="both"/>
      </w:pPr>
      <w:r w:rsidRPr="000E0F69">
        <w:t>— 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памятке, учебнику, тетради, справочному материалу и т.д.), дополнять имеющиеся знания новыми сведениями, необходимыми для выполнения задания.</w:t>
      </w:r>
    </w:p>
    <w:p w:rsidR="0050495B" w:rsidRPr="000E0F69" w:rsidRDefault="0050495B" w:rsidP="0050495B">
      <w:pPr>
        <w:ind w:firstLine="567"/>
        <w:jc w:val="both"/>
      </w:pPr>
      <w:r w:rsidRPr="000E0F69">
        <w:t>Данный курс ориентирован на формирование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50495B" w:rsidRPr="000E0F69" w:rsidRDefault="0050495B" w:rsidP="0050495B">
      <w:pPr>
        <w:ind w:firstLine="567"/>
        <w:jc w:val="both"/>
      </w:pPr>
      <w:r w:rsidRPr="000E0F69">
        <w:t>В ходе освоения курса «Русский язык» формируются связанные с информационной культурой умения читать, писать, эффективно работать с учебной книгой, пользоваться лингвистическими словарями и справочниками.</w:t>
      </w:r>
    </w:p>
    <w:p w:rsidR="0050495B" w:rsidRPr="000E0F69" w:rsidRDefault="0050495B" w:rsidP="0050495B">
      <w:pPr>
        <w:ind w:firstLine="567"/>
        <w:jc w:val="both"/>
      </w:pPr>
      <w:r w:rsidRPr="000E0F69">
        <w:t xml:space="preserve"> Содержание курса включает систему понятий, сведений, правил, способов действий (познавательных действий), относящихся:</w:t>
      </w:r>
    </w:p>
    <w:p w:rsidR="0050495B" w:rsidRPr="000E0F69" w:rsidRDefault="0050495B" w:rsidP="0050495B">
      <w:pPr>
        <w:ind w:firstLine="567"/>
        <w:jc w:val="both"/>
      </w:pPr>
      <w:r w:rsidRPr="000E0F69">
        <w:t>— к предложению (смысловая и интонационная законченность, связь слов в предложении, словосочетание как распространённое слово, виды предложений по цели высказывания и интонации, распространённые и нераспространённые предложения, простые и сложные предложения);</w:t>
      </w:r>
    </w:p>
    <w:p w:rsidR="0050495B" w:rsidRPr="000E0F69" w:rsidRDefault="0050495B" w:rsidP="0050495B">
      <w:pPr>
        <w:ind w:firstLine="567"/>
        <w:jc w:val="both"/>
      </w:pPr>
      <w:r w:rsidRPr="000E0F69">
        <w:t>— к слову (прямое и переносное значение, синонимы и антонимы, морфемный состав слова, части речи, лексико-грамматические признаки имени существительного, имени прилагательного, личного местоимения, глагола, наречия);</w:t>
      </w:r>
    </w:p>
    <w:p w:rsidR="0050495B" w:rsidRPr="000E0F69" w:rsidRDefault="0050495B" w:rsidP="0050495B">
      <w:pPr>
        <w:ind w:firstLine="567"/>
        <w:jc w:val="both"/>
      </w:pPr>
      <w:r w:rsidRPr="000E0F69">
        <w:t>— к фонетике (звуки, их фонетическая характеристика, сильная и слабая позиция звуков, анализ звучащего слова, звуки и буквы, обозначение звуков буквами и т.д.);</w:t>
      </w:r>
    </w:p>
    <w:p w:rsidR="0050495B" w:rsidRPr="000E0F69" w:rsidRDefault="0050495B" w:rsidP="0050495B">
      <w:pPr>
        <w:ind w:firstLine="567"/>
        <w:jc w:val="both"/>
      </w:pPr>
      <w:r w:rsidRPr="000E0F69">
        <w:t>— к графике (состав русского алфавита, соотношение между звуками и буквами);</w:t>
      </w:r>
    </w:p>
    <w:p w:rsidR="0050495B" w:rsidRPr="000E0F69" w:rsidRDefault="0050495B" w:rsidP="0050495B">
      <w:pPr>
        <w:ind w:firstLine="567"/>
        <w:jc w:val="both"/>
      </w:pPr>
      <w:r w:rsidRPr="000E0F69">
        <w:t>— к орфографии и пунктуации (совокупность правил, определяющих написание слов и расстановку знаков препинания).</w:t>
      </w:r>
    </w:p>
    <w:p w:rsidR="0050495B" w:rsidRPr="000E0F69" w:rsidRDefault="0050495B" w:rsidP="0050495B">
      <w:pPr>
        <w:ind w:firstLine="567"/>
        <w:jc w:val="both"/>
      </w:pPr>
      <w:r w:rsidRPr="000E0F69">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50495B" w:rsidRPr="000E0F69" w:rsidRDefault="0050495B" w:rsidP="0050495B">
      <w:pPr>
        <w:ind w:firstLine="567"/>
        <w:jc w:val="both"/>
      </w:pPr>
      <w:r w:rsidRPr="000E0F69">
        <w:t>Основной единицей курса является предложение. В связи с предложением изучаются другие единицы языка. В каждой теме выделяются те грамматические знания и познавательный опыт, которые служат основой для усвоения орфографических и пунктуационных правил.</w:t>
      </w:r>
    </w:p>
    <w:p w:rsidR="0050495B" w:rsidRPr="000E0F69" w:rsidRDefault="0050495B" w:rsidP="0050495B">
      <w:pPr>
        <w:ind w:firstLine="567"/>
        <w:jc w:val="both"/>
      </w:pPr>
      <w:r w:rsidRPr="000E0F69">
        <w:t>Содержание программы представлено такими содержательными линиями, как:</w:t>
      </w:r>
    </w:p>
    <w:p w:rsidR="0050495B" w:rsidRPr="000E0F69" w:rsidRDefault="0050495B" w:rsidP="0050495B">
      <w:pPr>
        <w:numPr>
          <w:ilvl w:val="0"/>
          <w:numId w:val="18"/>
        </w:numPr>
        <w:tabs>
          <w:tab w:val="clear" w:pos="1245"/>
          <w:tab w:val="left" w:pos="851"/>
        </w:tabs>
        <w:ind w:left="0" w:firstLine="567"/>
        <w:jc w:val="both"/>
      </w:pPr>
      <w:r w:rsidRPr="000E0F69">
        <w:t>основы лингвистических знаний: фонетика и орфоэпия, графика, состав слова (морфемика), грамматика (морфология и синтаксис);</w:t>
      </w:r>
    </w:p>
    <w:p w:rsidR="0050495B" w:rsidRPr="000E0F69" w:rsidRDefault="0050495B" w:rsidP="0050495B">
      <w:pPr>
        <w:numPr>
          <w:ilvl w:val="0"/>
          <w:numId w:val="18"/>
        </w:numPr>
        <w:tabs>
          <w:tab w:val="clear" w:pos="1245"/>
          <w:tab w:val="left" w:pos="851"/>
        </w:tabs>
        <w:ind w:left="0" w:firstLine="567"/>
        <w:jc w:val="both"/>
      </w:pPr>
      <w:r w:rsidRPr="000E0F69">
        <w:t>орфография и пунктуация;</w:t>
      </w:r>
    </w:p>
    <w:p w:rsidR="0050495B" w:rsidRPr="000E0F69" w:rsidRDefault="0050495B" w:rsidP="0050495B">
      <w:pPr>
        <w:numPr>
          <w:ilvl w:val="0"/>
          <w:numId w:val="18"/>
        </w:numPr>
        <w:tabs>
          <w:tab w:val="clear" w:pos="1245"/>
          <w:tab w:val="left" w:pos="851"/>
        </w:tabs>
        <w:ind w:left="0" w:firstLine="567"/>
        <w:jc w:val="both"/>
      </w:pPr>
      <w:r w:rsidRPr="000E0F69">
        <w:t>развитие речи.</w:t>
      </w:r>
    </w:p>
    <w:p w:rsidR="0050495B" w:rsidRPr="000E0F69" w:rsidRDefault="0050495B" w:rsidP="0050495B">
      <w:pPr>
        <w:ind w:firstLine="567"/>
        <w:jc w:val="both"/>
      </w:pPr>
      <w:r w:rsidRPr="000E0F69">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50495B" w:rsidRPr="000E0F69" w:rsidRDefault="0050495B" w:rsidP="0050495B">
      <w:pPr>
        <w:ind w:firstLine="567"/>
        <w:jc w:val="both"/>
      </w:pPr>
      <w:r w:rsidRPr="000E0F69">
        <w:t xml:space="preserve">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 </w:t>
      </w:r>
    </w:p>
    <w:p w:rsidR="0050495B" w:rsidRPr="000E0F69" w:rsidRDefault="0050495B" w:rsidP="0050495B">
      <w:pPr>
        <w:ind w:firstLine="567"/>
        <w:jc w:val="both"/>
      </w:pPr>
      <w:r w:rsidRPr="000E0F69">
        <w:t>В программе выделен раздел «Виды речевой деятельности», обеспечивающий ориентацию детей в целях, задачах, средствах и осознание значения различных видов речевой деятельности.</w:t>
      </w:r>
    </w:p>
    <w:p w:rsidR="0050495B" w:rsidRPr="000E0F69" w:rsidRDefault="0050495B" w:rsidP="0050495B">
      <w:pPr>
        <w:ind w:left="284" w:firstLine="567"/>
        <w:jc w:val="center"/>
      </w:pPr>
      <w:r>
        <w:rPr>
          <w:b/>
        </w:rPr>
        <w:lastRenderedPageBreak/>
        <w:t>Содержание курса</w:t>
      </w:r>
    </w:p>
    <w:p w:rsidR="0050495B" w:rsidRPr="000E0F69" w:rsidRDefault="0050495B" w:rsidP="0050495B">
      <w:pPr>
        <w:ind w:firstLine="567"/>
        <w:jc w:val="both"/>
        <w:rPr>
          <w:b/>
        </w:rPr>
      </w:pPr>
      <w:r w:rsidRPr="000E0F69">
        <w:rPr>
          <w:b/>
        </w:rPr>
        <w:t>Виды речевой деятельности</w:t>
      </w:r>
    </w:p>
    <w:p w:rsidR="0050495B" w:rsidRPr="000E0F69" w:rsidRDefault="0050495B" w:rsidP="0050495B">
      <w:pPr>
        <w:ind w:firstLine="567"/>
        <w:jc w:val="both"/>
      </w:pPr>
      <w:r w:rsidRPr="000E0F69">
        <w:rPr>
          <w:b/>
        </w:rPr>
        <w:t>Слушание.</w:t>
      </w:r>
      <w:r w:rsidRPr="000E0F69">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определёние основной мысли текста, передача его содержания по вопросам.</w:t>
      </w:r>
    </w:p>
    <w:p w:rsidR="0050495B" w:rsidRPr="000E0F69" w:rsidRDefault="0050495B" w:rsidP="0050495B">
      <w:pPr>
        <w:ind w:firstLine="567"/>
        <w:jc w:val="both"/>
      </w:pPr>
      <w:r w:rsidRPr="000E0F69">
        <w:rPr>
          <w:b/>
        </w:rPr>
        <w:t>Говорение.</w:t>
      </w:r>
      <w:r w:rsidRPr="000E0F69">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0495B" w:rsidRPr="000E0F69" w:rsidRDefault="0050495B" w:rsidP="0050495B">
      <w:pPr>
        <w:ind w:firstLine="567"/>
        <w:jc w:val="both"/>
      </w:pPr>
      <w:r w:rsidRPr="000E0F69">
        <w:rPr>
          <w:b/>
        </w:rPr>
        <w:t>Чтение.</w:t>
      </w:r>
      <w:r w:rsidRPr="000E0F69">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50495B" w:rsidRPr="000E0F69" w:rsidRDefault="0050495B" w:rsidP="0050495B">
      <w:pPr>
        <w:ind w:firstLine="567"/>
        <w:jc w:val="both"/>
      </w:pPr>
      <w:r w:rsidRPr="000E0F69">
        <w:rPr>
          <w:b/>
        </w:rPr>
        <w:t>Письмо.</w:t>
      </w:r>
      <w:r w:rsidRPr="000E0F69">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т.п.).</w:t>
      </w:r>
    </w:p>
    <w:p w:rsidR="0050495B" w:rsidRPr="000E0F69" w:rsidRDefault="0050495B" w:rsidP="0050495B">
      <w:pPr>
        <w:ind w:left="284" w:firstLine="567"/>
        <w:jc w:val="both"/>
      </w:pPr>
    </w:p>
    <w:p w:rsidR="0050495B" w:rsidRPr="000E0F69" w:rsidRDefault="0050495B" w:rsidP="0050495B">
      <w:pPr>
        <w:ind w:firstLine="567"/>
        <w:textAlignment w:val="center"/>
        <w:rPr>
          <w:rFonts w:cs="Arial"/>
          <w:b/>
        </w:rPr>
      </w:pPr>
      <w:r w:rsidRPr="000E0F69">
        <w:rPr>
          <w:rFonts w:cs="Arial"/>
          <w:b/>
        </w:rPr>
        <w:t>Обучение грамоте</w:t>
      </w:r>
    </w:p>
    <w:p w:rsidR="0050495B" w:rsidRPr="000E0F69" w:rsidRDefault="0050495B" w:rsidP="0050495B">
      <w:pPr>
        <w:ind w:firstLine="567"/>
        <w:jc w:val="both"/>
      </w:pPr>
      <w:r w:rsidRPr="000E0F69">
        <w:rPr>
          <w:b/>
        </w:rPr>
        <w:t>Фонетика.</w:t>
      </w:r>
      <w:r w:rsidRPr="000E0F69">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50495B" w:rsidRPr="000E0F69" w:rsidRDefault="0050495B" w:rsidP="0050495B">
      <w:pPr>
        <w:ind w:firstLine="567"/>
        <w:jc w:val="both"/>
      </w:pPr>
      <w:r w:rsidRPr="000E0F69">
        <w:t xml:space="preserve">Различение гласных и согласных звуков, гласных ударных и безударных, согласных твёрдых и мягких, звонких и глухих. </w:t>
      </w:r>
    </w:p>
    <w:p w:rsidR="0050495B" w:rsidRPr="000E0F69" w:rsidRDefault="0050495B" w:rsidP="0050495B">
      <w:pPr>
        <w:ind w:firstLine="567"/>
        <w:jc w:val="both"/>
      </w:pPr>
      <w:r w:rsidRPr="000E0F69">
        <w:t>Слог как минимальная произносительная единица. Деление слов на слоги. Определёние места ударения. Смыслоразличительная роль ударения.</w:t>
      </w:r>
    </w:p>
    <w:p w:rsidR="0050495B" w:rsidRPr="000E0F69" w:rsidRDefault="0050495B" w:rsidP="0050495B">
      <w:pPr>
        <w:ind w:firstLine="567"/>
        <w:jc w:val="both"/>
      </w:pPr>
      <w:r w:rsidRPr="000E0F69">
        <w:rPr>
          <w:b/>
        </w:rPr>
        <w:t>Графика.</w:t>
      </w:r>
      <w:r w:rsidRPr="000E0F69">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E0F69">
        <w:rPr>
          <w:b/>
        </w:rPr>
        <w:t>е, ё, ю, я.</w:t>
      </w:r>
      <w:r w:rsidRPr="000E0F69">
        <w:t xml:space="preserve"> Мягкий знак как показатель мягкости предшествующего согласного звука. </w:t>
      </w:r>
    </w:p>
    <w:p w:rsidR="0050495B" w:rsidRPr="000E0F69" w:rsidRDefault="0050495B" w:rsidP="0050495B">
      <w:pPr>
        <w:ind w:firstLine="567"/>
        <w:jc w:val="both"/>
      </w:pPr>
      <w:r w:rsidRPr="000E0F69">
        <w:t xml:space="preserve">Знакомство с русским алфавитом как последовательностью букв. </w:t>
      </w:r>
    </w:p>
    <w:p w:rsidR="0050495B" w:rsidRPr="000E0F69" w:rsidRDefault="0050495B" w:rsidP="0050495B">
      <w:pPr>
        <w:ind w:firstLine="567"/>
        <w:jc w:val="both"/>
      </w:pPr>
      <w:r w:rsidRPr="000E0F69">
        <w:rPr>
          <w:b/>
        </w:rPr>
        <w:t>Чтение.</w:t>
      </w:r>
      <w:r w:rsidRPr="000E0F69">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50495B" w:rsidRPr="000E0F69" w:rsidRDefault="0050495B" w:rsidP="0050495B">
      <w:pPr>
        <w:ind w:firstLine="567"/>
        <w:jc w:val="both"/>
      </w:pPr>
      <w:r w:rsidRPr="000E0F69">
        <w:lastRenderedPageBreak/>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0495B" w:rsidRPr="000E0F69" w:rsidRDefault="0050495B" w:rsidP="0050495B">
      <w:pPr>
        <w:ind w:firstLine="567"/>
        <w:jc w:val="both"/>
      </w:pPr>
      <w:r w:rsidRPr="000E0F69">
        <w:rPr>
          <w:b/>
        </w:rPr>
        <w:t>Письмо.</w:t>
      </w:r>
      <w:r w:rsidRPr="000E0F69">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50495B" w:rsidRPr="000E0F69" w:rsidRDefault="0050495B" w:rsidP="0050495B">
      <w:pPr>
        <w:ind w:firstLine="567"/>
        <w:jc w:val="both"/>
      </w:pPr>
      <w:r w:rsidRPr="000E0F69">
        <w:t xml:space="preserve">Овладение первичными навыками клавиатурного письма. </w:t>
      </w:r>
    </w:p>
    <w:p w:rsidR="0050495B" w:rsidRPr="000E0F69" w:rsidRDefault="0050495B" w:rsidP="0050495B">
      <w:pPr>
        <w:ind w:firstLine="567"/>
        <w:jc w:val="both"/>
      </w:pPr>
      <w:r w:rsidRPr="000E0F69">
        <w:t xml:space="preserve">Понимание функции небуквенных графических средств: пробела между словами, знака переноса. </w:t>
      </w:r>
    </w:p>
    <w:p w:rsidR="0050495B" w:rsidRPr="000E0F69" w:rsidRDefault="0050495B" w:rsidP="0050495B">
      <w:pPr>
        <w:ind w:firstLine="567"/>
        <w:jc w:val="both"/>
      </w:pPr>
      <w:r w:rsidRPr="000E0F69">
        <w:rPr>
          <w:b/>
        </w:rPr>
        <w:t>Слово и предложение.</w:t>
      </w:r>
      <w:r w:rsidRPr="000E0F69">
        <w:t xml:space="preserve"> Восприятие слова как объекта изучения, материала для анализа. Наблюдение над значением слова. </w:t>
      </w:r>
    </w:p>
    <w:p w:rsidR="0050495B" w:rsidRPr="000E0F69" w:rsidRDefault="0050495B" w:rsidP="0050495B">
      <w:pPr>
        <w:ind w:firstLine="567"/>
        <w:jc w:val="both"/>
      </w:pPr>
      <w:r w:rsidRPr="000E0F69">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0495B" w:rsidRPr="000E0F69" w:rsidRDefault="0050495B" w:rsidP="0050495B">
      <w:pPr>
        <w:ind w:firstLine="567"/>
        <w:jc w:val="both"/>
      </w:pPr>
      <w:r w:rsidRPr="000E0F69">
        <w:rPr>
          <w:b/>
        </w:rPr>
        <w:t>Орфография.</w:t>
      </w:r>
      <w:r w:rsidRPr="000E0F69">
        <w:t xml:space="preserve"> Знакомство с правилами правописания и их применение: </w:t>
      </w:r>
    </w:p>
    <w:p w:rsidR="0050495B" w:rsidRPr="000E0F69" w:rsidRDefault="0050495B" w:rsidP="0050495B">
      <w:pPr>
        <w:numPr>
          <w:ilvl w:val="0"/>
          <w:numId w:val="19"/>
        </w:numPr>
        <w:tabs>
          <w:tab w:val="left" w:pos="851"/>
        </w:tabs>
        <w:ind w:left="0" w:firstLine="567"/>
        <w:jc w:val="both"/>
      </w:pPr>
      <w:r w:rsidRPr="000E0F69">
        <w:t xml:space="preserve">раздельное написание слов; </w:t>
      </w:r>
    </w:p>
    <w:p w:rsidR="0050495B" w:rsidRPr="000E0F69" w:rsidRDefault="0050495B" w:rsidP="0050495B">
      <w:pPr>
        <w:numPr>
          <w:ilvl w:val="0"/>
          <w:numId w:val="19"/>
        </w:numPr>
        <w:tabs>
          <w:tab w:val="left" w:pos="851"/>
        </w:tabs>
        <w:ind w:left="0" w:firstLine="567"/>
        <w:jc w:val="both"/>
      </w:pPr>
      <w:r w:rsidRPr="000E0F69">
        <w:t>обозначение гласных после шипящих (</w:t>
      </w:r>
      <w:r w:rsidRPr="000E0F69">
        <w:rPr>
          <w:b/>
        </w:rPr>
        <w:t>ча—ща, чу—щу, жи—ши</w:t>
      </w:r>
      <w:r w:rsidRPr="000E0F69">
        <w:t xml:space="preserve">); </w:t>
      </w:r>
    </w:p>
    <w:p w:rsidR="0050495B" w:rsidRPr="000E0F69" w:rsidRDefault="0050495B" w:rsidP="0050495B">
      <w:pPr>
        <w:numPr>
          <w:ilvl w:val="0"/>
          <w:numId w:val="19"/>
        </w:numPr>
        <w:tabs>
          <w:tab w:val="left" w:pos="851"/>
        </w:tabs>
        <w:ind w:left="0" w:firstLine="567"/>
        <w:jc w:val="both"/>
      </w:pPr>
      <w:r w:rsidRPr="000E0F69">
        <w:t xml:space="preserve">прописная (заглавная) буква в начале предложения, в именах собственных; </w:t>
      </w:r>
    </w:p>
    <w:p w:rsidR="0050495B" w:rsidRPr="000E0F69" w:rsidRDefault="0050495B" w:rsidP="0050495B">
      <w:pPr>
        <w:numPr>
          <w:ilvl w:val="0"/>
          <w:numId w:val="19"/>
        </w:numPr>
        <w:tabs>
          <w:tab w:val="left" w:pos="851"/>
        </w:tabs>
        <w:ind w:left="0" w:firstLine="567"/>
        <w:jc w:val="both"/>
      </w:pPr>
      <w:r w:rsidRPr="000E0F69">
        <w:t xml:space="preserve">перенос слов по слогам без стечения согласных; </w:t>
      </w:r>
    </w:p>
    <w:p w:rsidR="0050495B" w:rsidRPr="000E0F69" w:rsidRDefault="0050495B" w:rsidP="0050495B">
      <w:pPr>
        <w:numPr>
          <w:ilvl w:val="0"/>
          <w:numId w:val="19"/>
        </w:numPr>
        <w:tabs>
          <w:tab w:val="left" w:pos="851"/>
        </w:tabs>
        <w:ind w:left="0" w:firstLine="567"/>
        <w:jc w:val="both"/>
      </w:pPr>
      <w:r w:rsidRPr="000E0F69">
        <w:t xml:space="preserve">знаки препинания в конце предложения. </w:t>
      </w:r>
    </w:p>
    <w:p w:rsidR="0050495B" w:rsidRPr="000E0F69" w:rsidRDefault="0050495B" w:rsidP="0050495B">
      <w:pPr>
        <w:ind w:firstLine="567"/>
        <w:jc w:val="both"/>
      </w:pPr>
      <w:r w:rsidRPr="000E0F69">
        <w:rPr>
          <w:b/>
        </w:rPr>
        <w:t>Развитие речи.</w:t>
      </w:r>
      <w:r w:rsidRPr="000E0F69">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50495B" w:rsidRPr="000E0F69" w:rsidRDefault="0050495B" w:rsidP="0050495B">
      <w:pPr>
        <w:ind w:firstLine="567"/>
      </w:pPr>
      <w:r w:rsidRPr="000E0F69">
        <w:rPr>
          <w:b/>
        </w:rPr>
        <w:t>Систематический курс</w:t>
      </w:r>
    </w:p>
    <w:p w:rsidR="0050495B" w:rsidRPr="000E0F69" w:rsidRDefault="0050495B" w:rsidP="0050495B">
      <w:pPr>
        <w:ind w:firstLine="567"/>
        <w:jc w:val="both"/>
      </w:pPr>
      <w:r w:rsidRPr="000E0F69">
        <w:rPr>
          <w:b/>
        </w:rPr>
        <w:t>Фонетика и орфоэпия.</w:t>
      </w:r>
      <w:r w:rsidRPr="000E0F69">
        <w:t xml:space="preserve"> Интонация. Различение гласных и согласных звуков. Нахождение в слове ударных и безударных гласных звуков. Различение мягких и твёрдых согласных звуков, определёние парных и непарных по твердости-мягкости согласных звуков. Различение звонких и глухих звуков, определёние парных и непарных по звонкости-глухости согласных звуков.</w:t>
      </w:r>
    </w:p>
    <w:p w:rsidR="0050495B" w:rsidRPr="000E0F69" w:rsidRDefault="0050495B" w:rsidP="0050495B">
      <w:pPr>
        <w:ind w:firstLine="567"/>
        <w:jc w:val="both"/>
      </w:pPr>
      <w:r w:rsidRPr="000E0F69">
        <w:t>Определёние качественной характеристики звука: гласный — согласных;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Словесное ударение. Интонация: повышение и понижение тона речи; логическое ударение (фонетическое выделение во фразе наиболее важного в смысловом отношении слова); эмоциональное ударение (продление гласного или согласного звука в слове). Фонетический разбор слова.</w:t>
      </w:r>
    </w:p>
    <w:p w:rsidR="0050495B" w:rsidRPr="000E0F69" w:rsidRDefault="0050495B" w:rsidP="0050495B">
      <w:pPr>
        <w:ind w:firstLine="567"/>
        <w:jc w:val="both"/>
      </w:pPr>
      <w:r w:rsidRPr="000E0F69">
        <w:rPr>
          <w:b/>
        </w:rPr>
        <w:t xml:space="preserve">Графика. </w:t>
      </w:r>
      <w:r w:rsidRPr="000E0F69">
        <w:t>Различение звуков и букв. Обозначение на письме твёрдости-мягкости согласных звуков. Использование на письме разделительных твёрдого (</w:t>
      </w:r>
      <w:r w:rsidRPr="000E0F69">
        <w:rPr>
          <w:b/>
        </w:rPr>
        <w:t>ъ</w:t>
      </w:r>
      <w:r w:rsidRPr="000E0F69">
        <w:t>) и мягкого (</w:t>
      </w:r>
      <w:r w:rsidRPr="000E0F69">
        <w:rPr>
          <w:b/>
        </w:rPr>
        <w:t>ь</w:t>
      </w:r>
      <w:r w:rsidRPr="000E0F69">
        <w:t>) знаков.</w:t>
      </w:r>
    </w:p>
    <w:p w:rsidR="0050495B" w:rsidRPr="000E0F69" w:rsidRDefault="0050495B" w:rsidP="0050495B">
      <w:pPr>
        <w:ind w:firstLine="567"/>
        <w:jc w:val="both"/>
      </w:pPr>
      <w:r w:rsidRPr="000E0F69">
        <w:lastRenderedPageBreak/>
        <w:t xml:space="preserve">Установление соотношения звукового и буквенного состава слова в словах типа </w:t>
      </w:r>
      <w:r w:rsidRPr="000E0F69">
        <w:rPr>
          <w:i/>
        </w:rPr>
        <w:t>стол</w:t>
      </w:r>
      <w:r w:rsidRPr="000E0F69">
        <w:t xml:space="preserve">, </w:t>
      </w:r>
      <w:r w:rsidRPr="000E0F69">
        <w:rPr>
          <w:i/>
        </w:rPr>
        <w:t>конь</w:t>
      </w:r>
      <w:r w:rsidRPr="000E0F69">
        <w:t xml:space="preserve">; в словах с йотированными гласными </w:t>
      </w:r>
      <w:r w:rsidRPr="000E0F69">
        <w:rPr>
          <w:i/>
        </w:rPr>
        <w:t>е, ё, ю, я</w:t>
      </w:r>
      <w:r w:rsidRPr="000E0F69">
        <w:t>; в словах с непроизносимыми согласными.</w:t>
      </w:r>
    </w:p>
    <w:p w:rsidR="0050495B" w:rsidRPr="000E0F69" w:rsidRDefault="0050495B" w:rsidP="0050495B">
      <w:pPr>
        <w:ind w:firstLine="567"/>
        <w:jc w:val="both"/>
      </w:pPr>
      <w:r w:rsidRPr="000E0F69">
        <w:t>Использование небуквенных графических средств: пробела между словами, знака переноса, абзаца.</w:t>
      </w:r>
    </w:p>
    <w:p w:rsidR="0050495B" w:rsidRPr="000E0F69" w:rsidRDefault="0050495B" w:rsidP="0050495B">
      <w:pPr>
        <w:ind w:firstLine="567"/>
        <w:jc w:val="both"/>
      </w:pPr>
      <w:r w:rsidRPr="000E0F69">
        <w:t>Знание алфавита: правильное называние букв, их последовательность. Использование алфавита при работе со словарями, справочниками, каталогами.</w:t>
      </w:r>
    </w:p>
    <w:p w:rsidR="0050495B" w:rsidRPr="000E0F69" w:rsidRDefault="0050495B" w:rsidP="0050495B">
      <w:pPr>
        <w:ind w:firstLine="567"/>
        <w:jc w:val="both"/>
      </w:pPr>
      <w:r w:rsidRPr="000E0F69">
        <w:rPr>
          <w:b/>
        </w:rPr>
        <w:t>Лексика</w:t>
      </w:r>
      <w:r w:rsidRPr="000E0F69">
        <w:rPr>
          <w:b/>
          <w:vertAlign w:val="superscript"/>
        </w:rPr>
        <w:footnoteReference w:id="1"/>
      </w:r>
      <w:r w:rsidRPr="000E0F69">
        <w:rPr>
          <w:b/>
        </w:rPr>
        <w:t>.</w:t>
      </w:r>
      <w:r w:rsidRPr="000E0F69">
        <w:t xml:space="preserve"> Понимание слова как единства звучания и значения. Выявление слов, значение которых требует уточнения. Определёние значения слова по контексту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устойчивых фразеологических оборотов, слов, пришедших в русский язык из других языков.</w:t>
      </w:r>
    </w:p>
    <w:p w:rsidR="0050495B" w:rsidRPr="000E0F69" w:rsidRDefault="0050495B" w:rsidP="0050495B">
      <w:pPr>
        <w:ind w:firstLine="567"/>
        <w:jc w:val="both"/>
      </w:pPr>
      <w:r w:rsidRPr="000E0F69">
        <w:rPr>
          <w:b/>
        </w:rPr>
        <w:t>Состав слова (морфемика).</w:t>
      </w:r>
      <w:r w:rsidRPr="000E0F69">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Чередование согласных и беглые гласные в корне слова. Различение изменяемых и неизменяемых слов. Представление о значении суффиксов и приставок. Их смысловые, эмоциональные, изобразительные возможности. Образование однокоренных слов с помощью суффиксов и приставок. Разбор слова по составу.</w:t>
      </w:r>
    </w:p>
    <w:p w:rsidR="0050495B" w:rsidRPr="000E0F69" w:rsidRDefault="0050495B" w:rsidP="0050495B">
      <w:pPr>
        <w:ind w:firstLine="567"/>
        <w:jc w:val="both"/>
      </w:pPr>
      <w:r w:rsidRPr="000E0F69">
        <w:rPr>
          <w:b/>
        </w:rPr>
        <w:t>Морфология.</w:t>
      </w:r>
      <w:r w:rsidRPr="000E0F69">
        <w:t xml:space="preserve"> Слово как часть речи. Слово и его номинативные и коммуникативные функции.</w:t>
      </w:r>
    </w:p>
    <w:p w:rsidR="0050495B" w:rsidRPr="000E0F69" w:rsidRDefault="0050495B" w:rsidP="0050495B">
      <w:pPr>
        <w:ind w:firstLine="567"/>
        <w:jc w:val="both"/>
      </w:pPr>
      <w:r w:rsidRPr="000E0F69">
        <w:t>Лексическое значение слова (обозначать предмет, явление природы, признак предмета, изменение признака, действие предмета, признак действия и т.д.). Грамматическое знач</w:t>
      </w:r>
      <w:r>
        <w:t>ение слова (род, число</w:t>
      </w:r>
      <w:r w:rsidRPr="000E0F69">
        <w:t>). Классификация частей речи по их лексико-грамматическим признакам.</w:t>
      </w:r>
    </w:p>
    <w:p w:rsidR="0050495B" w:rsidRPr="000E0F69" w:rsidRDefault="0050495B" w:rsidP="0050495B">
      <w:pPr>
        <w:ind w:firstLine="567"/>
        <w:jc w:val="both"/>
      </w:pPr>
      <w:r w:rsidRPr="000E0F69">
        <w:t xml:space="preserve">Имя существительное, его лексико-грамматические признаки; имя существительное как часть предложения (как член предложения). Значение и употребление в речи. Умение опознавать имена собственные. Имена существительные нарицательные.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w:t>
      </w:r>
    </w:p>
    <w:p w:rsidR="0050495B" w:rsidRPr="000E0F69" w:rsidRDefault="0050495B" w:rsidP="0050495B">
      <w:pPr>
        <w:ind w:firstLine="567"/>
        <w:jc w:val="both"/>
      </w:pPr>
      <w:r w:rsidRPr="000E0F69">
        <w:t xml:space="preserve">Предлог. Знакомство с наиболее употребительными предлогами. </w:t>
      </w:r>
    </w:p>
    <w:p w:rsidR="0050495B" w:rsidRPr="000E0F69" w:rsidRDefault="0050495B" w:rsidP="0050495B">
      <w:pPr>
        <w:ind w:firstLine="567"/>
        <w:jc w:val="both"/>
        <w:rPr>
          <w:b/>
        </w:rPr>
      </w:pPr>
      <w:r w:rsidRPr="000E0F69">
        <w:rPr>
          <w:b/>
        </w:rPr>
        <w:t>Синтаксис.</w:t>
      </w:r>
    </w:p>
    <w:p w:rsidR="0050495B" w:rsidRPr="000E0F69" w:rsidRDefault="0050495B" w:rsidP="0050495B">
      <w:pPr>
        <w:ind w:firstLine="567"/>
        <w:jc w:val="both"/>
      </w:pPr>
      <w:r w:rsidRPr="000E0F69">
        <w:t>Предложение как единица языка и речи. Предложение — словосочетание — слово: их сходство и различия. Порядок слов в предложении. Предложения, различные по цели высказывания: повествовательные, вопросительные, побудительные. Интонация (повышение и понижение тона, пауза, логическое ударение, эмоциональная окраска высказывания-сообщения, вопроса, совета, просьбы, приказа). Восклицательные и невосклицательные предложения. Интонация и её значение для выражения законченности высказывания (мысли. Знаки препинания в конце предложения: точка, восклицательный и вопросительный знаки.</w:t>
      </w:r>
    </w:p>
    <w:p w:rsidR="0050495B" w:rsidRPr="000E0F69" w:rsidRDefault="0050495B" w:rsidP="0050495B">
      <w:pPr>
        <w:ind w:firstLine="567"/>
        <w:jc w:val="both"/>
      </w:pPr>
      <w:r w:rsidRPr="000E0F69">
        <w:t>Нахождение главных членов предложения: подлежащего и сказуемого. Различие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0495B" w:rsidRPr="000E0F69" w:rsidRDefault="0050495B" w:rsidP="0050495B">
      <w:pPr>
        <w:ind w:firstLine="567"/>
        <w:jc w:val="both"/>
      </w:pPr>
      <w:r w:rsidRPr="000E0F69">
        <w:t>Прямая речь (общее знакомство).</w:t>
      </w:r>
    </w:p>
    <w:p w:rsidR="0050495B" w:rsidRPr="000E0F69" w:rsidRDefault="0050495B" w:rsidP="0050495B">
      <w:pPr>
        <w:ind w:firstLine="567"/>
        <w:jc w:val="both"/>
      </w:pPr>
      <w:r w:rsidRPr="000E0F69">
        <w:t>Обращение (общее знакомство).</w:t>
      </w:r>
    </w:p>
    <w:p w:rsidR="0050495B" w:rsidRPr="000E0F69" w:rsidRDefault="0050495B" w:rsidP="0050495B">
      <w:pPr>
        <w:ind w:firstLine="567"/>
        <w:jc w:val="both"/>
      </w:pPr>
      <w:r w:rsidRPr="000E0F69">
        <w:rPr>
          <w:b/>
        </w:rPr>
        <w:lastRenderedPageBreak/>
        <w:t>Орфография и пунктуация.</w:t>
      </w:r>
      <w:r w:rsidRPr="000E0F69">
        <w:t xml:space="preserve"> Формирование орфографической зоркости. Использование разных принципов правописания в зависимости от места орфограммы в слове. Использование орфографического словаря.</w:t>
      </w:r>
    </w:p>
    <w:p w:rsidR="0050495B" w:rsidRPr="000E0F69" w:rsidRDefault="0050495B" w:rsidP="0050495B">
      <w:pPr>
        <w:ind w:firstLine="567"/>
        <w:jc w:val="both"/>
      </w:pPr>
      <w:r w:rsidRPr="000E0F69">
        <w:t>Применение правил правописания:</w:t>
      </w:r>
    </w:p>
    <w:p w:rsidR="0050495B" w:rsidRPr="000E0F69" w:rsidRDefault="0050495B" w:rsidP="0050495B">
      <w:pPr>
        <w:numPr>
          <w:ilvl w:val="0"/>
          <w:numId w:val="20"/>
        </w:numPr>
        <w:tabs>
          <w:tab w:val="clear" w:pos="1245"/>
          <w:tab w:val="left" w:pos="851"/>
        </w:tabs>
        <w:ind w:left="0" w:firstLine="567"/>
        <w:jc w:val="both"/>
      </w:pPr>
      <w:r w:rsidRPr="000E0F69">
        <w:t xml:space="preserve">сочетания </w:t>
      </w:r>
      <w:r w:rsidRPr="000E0F69">
        <w:rPr>
          <w:b/>
        </w:rPr>
        <w:t>жи—ши</w:t>
      </w:r>
      <w:r w:rsidRPr="000E0F69">
        <w:t xml:space="preserve"> (предусмотреть случаи типа </w:t>
      </w:r>
      <w:r w:rsidRPr="000E0F69">
        <w:rPr>
          <w:b/>
        </w:rPr>
        <w:t>железных, желток</w:t>
      </w:r>
      <w:r w:rsidRPr="000E0F69">
        <w:t xml:space="preserve">), </w:t>
      </w:r>
      <w:r w:rsidRPr="000E0F69">
        <w:rPr>
          <w:b/>
        </w:rPr>
        <w:t>ча—ща, чу—щу</w:t>
      </w:r>
      <w:r w:rsidRPr="000E0F69">
        <w:t xml:space="preserve"> в положении под ударением;</w:t>
      </w:r>
    </w:p>
    <w:p w:rsidR="0050495B" w:rsidRPr="000E0F69" w:rsidRDefault="0050495B" w:rsidP="0050495B">
      <w:pPr>
        <w:numPr>
          <w:ilvl w:val="0"/>
          <w:numId w:val="20"/>
        </w:numPr>
        <w:tabs>
          <w:tab w:val="clear" w:pos="1245"/>
          <w:tab w:val="left" w:pos="851"/>
        </w:tabs>
        <w:ind w:left="0" w:firstLine="567"/>
        <w:jc w:val="both"/>
      </w:pPr>
      <w:r w:rsidRPr="000E0F69">
        <w:t xml:space="preserve">сочетания </w:t>
      </w:r>
      <w:r w:rsidRPr="000E0F69">
        <w:rPr>
          <w:b/>
        </w:rPr>
        <w:t>чк—чн, чт, щн</w:t>
      </w:r>
      <w:r w:rsidRPr="000E0F69">
        <w:t>;</w:t>
      </w:r>
    </w:p>
    <w:p w:rsidR="0050495B" w:rsidRPr="000E0F69" w:rsidRDefault="0050495B" w:rsidP="0050495B">
      <w:pPr>
        <w:numPr>
          <w:ilvl w:val="0"/>
          <w:numId w:val="20"/>
        </w:numPr>
        <w:tabs>
          <w:tab w:val="clear" w:pos="1245"/>
          <w:tab w:val="left" w:pos="851"/>
        </w:tabs>
        <w:ind w:left="0" w:firstLine="567"/>
        <w:jc w:val="both"/>
      </w:pPr>
      <w:r w:rsidRPr="000E0F69">
        <w:t>перенос слов;</w:t>
      </w:r>
    </w:p>
    <w:p w:rsidR="0050495B" w:rsidRPr="000E0F69" w:rsidRDefault="0050495B" w:rsidP="0050495B">
      <w:pPr>
        <w:numPr>
          <w:ilvl w:val="0"/>
          <w:numId w:val="20"/>
        </w:numPr>
        <w:tabs>
          <w:tab w:val="clear" w:pos="1245"/>
          <w:tab w:val="left" w:pos="851"/>
        </w:tabs>
        <w:ind w:left="0" w:firstLine="567"/>
        <w:jc w:val="both"/>
      </w:pPr>
      <w:r w:rsidRPr="000E0F69">
        <w:t>прописная буква в начале предложения, в именах собственных;</w:t>
      </w:r>
    </w:p>
    <w:p w:rsidR="0050495B" w:rsidRPr="000E0F69" w:rsidRDefault="0050495B" w:rsidP="0050495B">
      <w:pPr>
        <w:numPr>
          <w:ilvl w:val="0"/>
          <w:numId w:val="20"/>
        </w:numPr>
        <w:tabs>
          <w:tab w:val="clear" w:pos="1245"/>
          <w:tab w:val="left" w:pos="851"/>
        </w:tabs>
        <w:ind w:left="0" w:firstLine="567"/>
        <w:jc w:val="both"/>
      </w:pPr>
      <w:r w:rsidRPr="000E0F69">
        <w:t>проверяемые безударные гласные в корне слова;</w:t>
      </w:r>
    </w:p>
    <w:p w:rsidR="0050495B" w:rsidRPr="000E0F69" w:rsidRDefault="0050495B" w:rsidP="0050495B">
      <w:pPr>
        <w:numPr>
          <w:ilvl w:val="0"/>
          <w:numId w:val="20"/>
        </w:numPr>
        <w:tabs>
          <w:tab w:val="clear" w:pos="1245"/>
          <w:tab w:val="left" w:pos="851"/>
        </w:tabs>
        <w:ind w:left="0" w:firstLine="567"/>
        <w:jc w:val="both"/>
      </w:pPr>
      <w:r w:rsidRPr="000E0F69">
        <w:t>парные звонкие и глухие согласные в корне слова;</w:t>
      </w:r>
    </w:p>
    <w:p w:rsidR="0050495B" w:rsidRPr="000E0F69" w:rsidRDefault="0050495B" w:rsidP="0050495B">
      <w:pPr>
        <w:numPr>
          <w:ilvl w:val="0"/>
          <w:numId w:val="20"/>
        </w:numPr>
        <w:tabs>
          <w:tab w:val="clear" w:pos="1245"/>
          <w:tab w:val="left" w:pos="851"/>
        </w:tabs>
        <w:ind w:left="0" w:firstLine="567"/>
        <w:jc w:val="both"/>
      </w:pPr>
      <w:r w:rsidRPr="000E0F69">
        <w:t>непроизносимые согласные;</w:t>
      </w:r>
    </w:p>
    <w:p w:rsidR="0050495B" w:rsidRPr="000E0F69" w:rsidRDefault="0050495B" w:rsidP="0050495B">
      <w:pPr>
        <w:numPr>
          <w:ilvl w:val="0"/>
          <w:numId w:val="20"/>
        </w:numPr>
        <w:tabs>
          <w:tab w:val="clear" w:pos="1245"/>
          <w:tab w:val="left" w:pos="851"/>
        </w:tabs>
        <w:ind w:left="0" w:firstLine="567"/>
        <w:jc w:val="both"/>
      </w:pPr>
      <w:r w:rsidRPr="000E0F69">
        <w:t>непроверяемые гласные и согласные в корне слова (на ограниченном перечне слов);</w:t>
      </w:r>
    </w:p>
    <w:p w:rsidR="0050495B" w:rsidRPr="000E0F69" w:rsidRDefault="0050495B" w:rsidP="0050495B">
      <w:pPr>
        <w:numPr>
          <w:ilvl w:val="0"/>
          <w:numId w:val="20"/>
        </w:numPr>
        <w:tabs>
          <w:tab w:val="clear" w:pos="1245"/>
          <w:tab w:val="left" w:pos="851"/>
        </w:tabs>
        <w:ind w:left="0" w:firstLine="567"/>
        <w:jc w:val="both"/>
      </w:pPr>
      <w:r w:rsidRPr="000E0F69">
        <w:t>гласные и согласные в неизменяемых на письме приставках;</w:t>
      </w:r>
    </w:p>
    <w:p w:rsidR="0050495B" w:rsidRPr="000E0F69" w:rsidRDefault="0050495B" w:rsidP="0050495B">
      <w:pPr>
        <w:numPr>
          <w:ilvl w:val="0"/>
          <w:numId w:val="20"/>
        </w:numPr>
        <w:tabs>
          <w:tab w:val="clear" w:pos="1245"/>
          <w:tab w:val="left" w:pos="851"/>
        </w:tabs>
        <w:ind w:left="0" w:firstLine="567"/>
        <w:jc w:val="both"/>
      </w:pPr>
      <w:r w:rsidRPr="000E0F69">
        <w:t xml:space="preserve">разделительные </w:t>
      </w:r>
      <w:r w:rsidRPr="000E0F69">
        <w:rPr>
          <w:b/>
        </w:rPr>
        <w:t>ъ</w:t>
      </w:r>
      <w:r w:rsidRPr="000E0F69">
        <w:t xml:space="preserve"> и </w:t>
      </w:r>
      <w:r w:rsidRPr="000E0F69">
        <w:rPr>
          <w:b/>
        </w:rPr>
        <w:t>ь</w:t>
      </w:r>
      <w:r w:rsidRPr="000E0F69">
        <w:t>;</w:t>
      </w:r>
    </w:p>
    <w:p w:rsidR="0050495B" w:rsidRPr="000E0F69" w:rsidRDefault="0050495B" w:rsidP="0050495B">
      <w:pPr>
        <w:numPr>
          <w:ilvl w:val="0"/>
          <w:numId w:val="20"/>
        </w:numPr>
        <w:tabs>
          <w:tab w:val="clear" w:pos="1245"/>
          <w:tab w:val="left" w:pos="851"/>
        </w:tabs>
        <w:ind w:left="0" w:firstLine="567"/>
        <w:jc w:val="both"/>
      </w:pPr>
      <w:r w:rsidRPr="000E0F69">
        <w:t>раздельное написание предлогов с другими словами;</w:t>
      </w:r>
    </w:p>
    <w:p w:rsidR="0050495B" w:rsidRPr="000E0F69" w:rsidRDefault="0050495B" w:rsidP="0050495B">
      <w:pPr>
        <w:numPr>
          <w:ilvl w:val="0"/>
          <w:numId w:val="20"/>
        </w:numPr>
        <w:tabs>
          <w:tab w:val="clear" w:pos="1245"/>
          <w:tab w:val="left" w:pos="851"/>
        </w:tabs>
        <w:ind w:left="0" w:firstLine="567"/>
        <w:jc w:val="both"/>
      </w:pPr>
      <w:r w:rsidRPr="000E0F69">
        <w:t>знаки препинания в конце предложения: точка, вопросительный и восклицательный знаки;</w:t>
      </w:r>
    </w:p>
    <w:p w:rsidR="0050495B" w:rsidRPr="000E0F69" w:rsidRDefault="0050495B" w:rsidP="0050495B">
      <w:pPr>
        <w:ind w:firstLine="567"/>
        <w:jc w:val="both"/>
      </w:pPr>
      <w:r w:rsidRPr="000E0F69">
        <w:rPr>
          <w:b/>
        </w:rPr>
        <w:t>Развитие речи.</w:t>
      </w:r>
      <w:r w:rsidRPr="000E0F69">
        <w:t xml:space="preserve"> Овладение основными видами речевой деятельности (говорения, слушания, чтения и письма).</w:t>
      </w:r>
    </w:p>
    <w:p w:rsidR="0050495B" w:rsidRPr="000E0F69" w:rsidRDefault="0050495B" w:rsidP="0050495B">
      <w:pPr>
        <w:ind w:firstLine="567"/>
        <w:jc w:val="both"/>
      </w:pPr>
      <w:r w:rsidRPr="000E0F69">
        <w:t>Обогащение активного и пассивного словаря детей и структуры речевой деятельности учащихся — её содержательности (знания предметов речи); формирования правильности речи (грамматической и орфографической, стилистической и орфоэпической); точности (соответствия в выборе средств языка и соответствия речевой ситуации); выразительности, благозвучности; развитие логической стороны речи, развитие речевого (фонематического) слуха; способности слышать, различать и воспроизводить интонационную, эмоционально-смысловую стороны речи, паузы, ударение не только словесное (орфоэпическое), но и логическое, эмоциональное; развитие двух планов речи: внутренней и внешней на уровне замысла, выстраивание логики, выбора слова, интонации и т.д.</w:t>
      </w:r>
    </w:p>
    <w:p w:rsidR="0050495B" w:rsidRPr="000E0F69" w:rsidRDefault="0050495B" w:rsidP="0050495B">
      <w:pPr>
        <w:ind w:firstLine="567"/>
        <w:jc w:val="both"/>
      </w:pPr>
      <w:r w:rsidRPr="000E0F69">
        <w:t>Осознание ситуации общения: с какой целью, с кем и где происходит общение.</w:t>
      </w:r>
    </w:p>
    <w:p w:rsidR="0050495B" w:rsidRPr="000E0F69" w:rsidRDefault="0050495B" w:rsidP="0050495B">
      <w:pPr>
        <w:ind w:firstLine="567"/>
        <w:jc w:val="both"/>
      </w:pPr>
      <w:r w:rsidRPr="000E0F69">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50495B" w:rsidRPr="000E0F69" w:rsidRDefault="0050495B" w:rsidP="0050495B">
      <w:pPr>
        <w:ind w:firstLine="567"/>
        <w:jc w:val="both"/>
      </w:pPr>
      <w:r w:rsidRPr="000E0F69">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0495B" w:rsidRPr="000E0F69" w:rsidRDefault="0050495B" w:rsidP="0050495B">
      <w:pPr>
        <w:ind w:firstLine="567"/>
        <w:jc w:val="both"/>
      </w:pPr>
      <w:r w:rsidRPr="000E0F69">
        <w:t>Знакомство с признаками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w:t>
      </w:r>
    </w:p>
    <w:p w:rsidR="0050495B" w:rsidRPr="000E0F69" w:rsidRDefault="0050495B" w:rsidP="0050495B">
      <w:pPr>
        <w:ind w:firstLine="567"/>
        <w:jc w:val="both"/>
      </w:pPr>
      <w:r w:rsidRPr="000E0F69">
        <w:t>План текста. Составление планов к данным текстам. Создание собственных текстов по предложенным планам.</w:t>
      </w:r>
    </w:p>
    <w:p w:rsidR="0050495B" w:rsidRDefault="0050495B" w:rsidP="0050495B">
      <w:pPr>
        <w:pStyle w:val="af6"/>
        <w:ind w:firstLine="567"/>
        <w:jc w:val="both"/>
        <w:rPr>
          <w:rFonts w:ascii="Times New Roman" w:hAnsi="Times New Roman"/>
          <w:sz w:val="24"/>
          <w:szCs w:val="24"/>
        </w:rPr>
      </w:pPr>
      <w:r w:rsidRPr="000E0F69">
        <w:rPr>
          <w:rFonts w:ascii="Times New Roman" w:hAnsi="Times New Roman"/>
          <w:sz w:val="24"/>
          <w:szCs w:val="24"/>
        </w:rPr>
        <w:lastRenderedPageBreak/>
        <w:t>Типы текстов: описание, повествование, рассуждение, их особенности. Знакомство с жанрами письма и поздравления. Создание собственных текстов и к</w:t>
      </w:r>
      <w:r>
        <w:rPr>
          <w:rFonts w:ascii="Times New Roman" w:hAnsi="Times New Roman"/>
          <w:sz w:val="24"/>
          <w:szCs w:val="24"/>
        </w:rPr>
        <w:t>орректирование заданных текстов.</w:t>
      </w:r>
    </w:p>
    <w:p w:rsidR="0050495B" w:rsidRPr="000E0F69" w:rsidRDefault="0050495B" w:rsidP="0050495B">
      <w:pPr>
        <w:pStyle w:val="af6"/>
        <w:ind w:left="284" w:firstLine="567"/>
        <w:jc w:val="both"/>
        <w:rPr>
          <w:rFonts w:ascii="Times New Roman" w:hAnsi="Times New Roman"/>
          <w:sz w:val="24"/>
          <w:szCs w:val="24"/>
        </w:rPr>
      </w:pPr>
    </w:p>
    <w:p w:rsidR="0050495B" w:rsidRPr="002479E2" w:rsidRDefault="0050495B" w:rsidP="0050495B">
      <w:pPr>
        <w:pStyle w:val="af2"/>
        <w:tabs>
          <w:tab w:val="left" w:pos="851"/>
        </w:tabs>
        <w:spacing w:before="0" w:beforeAutospacing="0" w:after="0" w:afterAutospacing="0"/>
        <w:ind w:left="567"/>
        <w:rPr>
          <w:b/>
        </w:rPr>
      </w:pPr>
      <w:r>
        <w:rPr>
          <w:b/>
        </w:rPr>
        <w:t>Формирование предметных и метапредметных компетенций.</w:t>
      </w:r>
    </w:p>
    <w:p w:rsidR="0050495B" w:rsidRPr="000E0F69" w:rsidRDefault="0050495B" w:rsidP="0050495B">
      <w:pPr>
        <w:ind w:firstLine="567"/>
      </w:pPr>
      <w:r w:rsidRPr="000E0F69">
        <w:t xml:space="preserve">Данная программа обеспечивает достижение выпускниками начальной школы следующих личностных, метапредметных и предметных результатов: </w:t>
      </w:r>
    </w:p>
    <w:p w:rsidR="0050495B" w:rsidRPr="000E0F69" w:rsidRDefault="0050495B" w:rsidP="0050495B">
      <w:pPr>
        <w:ind w:left="284" w:firstLine="567"/>
        <w:jc w:val="center"/>
      </w:pPr>
      <w:r w:rsidRPr="000E0F69">
        <w:rPr>
          <w:b/>
        </w:rPr>
        <w:t>Личностные результаты</w:t>
      </w:r>
      <w:r w:rsidRPr="000E0F69">
        <w:t>:</w:t>
      </w:r>
    </w:p>
    <w:p w:rsidR="0050495B" w:rsidRPr="000E0F69" w:rsidRDefault="0050495B" w:rsidP="0050495B">
      <w:pPr>
        <w:ind w:left="284" w:firstLine="567"/>
        <w:jc w:val="center"/>
      </w:pPr>
    </w:p>
    <w:p w:rsidR="0050495B" w:rsidRPr="000E0F69" w:rsidRDefault="0050495B" w:rsidP="0050495B">
      <w:pPr>
        <w:ind w:firstLine="567"/>
        <w:jc w:val="both"/>
        <w:rPr>
          <w:rFonts w:ascii="Trebuchet MS" w:hAnsi="Trebuchet MS"/>
          <w:b/>
        </w:rPr>
      </w:pPr>
      <w:r w:rsidRPr="000E0F69">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50495B" w:rsidRPr="000E0F69" w:rsidRDefault="0050495B" w:rsidP="0050495B">
      <w:pPr>
        <w:ind w:firstLine="567"/>
        <w:jc w:val="both"/>
        <w:rPr>
          <w:rFonts w:ascii="Trebuchet MS" w:hAnsi="Trebuchet MS"/>
          <w:b/>
          <w:shd w:val="clear" w:color="auto" w:fill="B3B3B3"/>
        </w:rPr>
      </w:pPr>
      <w:r w:rsidRPr="000E0F69">
        <w:t>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изменений, происходящих в языке (и прежде всего, в его словарном составе) и социокультурных изменений окружающего мира;</w:t>
      </w:r>
    </w:p>
    <w:p w:rsidR="0050495B" w:rsidRPr="000E0F69" w:rsidRDefault="0050495B" w:rsidP="0050495B">
      <w:pPr>
        <w:ind w:firstLine="567"/>
        <w:jc w:val="both"/>
      </w:pPr>
      <w:r w:rsidRPr="000E0F69">
        <w:t>3) формирование уважительного отношения к иному мнению, истории и культуре других народов;</w:t>
      </w:r>
    </w:p>
    <w:p w:rsidR="0050495B" w:rsidRPr="000E0F69" w:rsidRDefault="0050495B" w:rsidP="0050495B">
      <w:pPr>
        <w:ind w:firstLine="567"/>
        <w:jc w:val="both"/>
      </w:pPr>
      <w:r w:rsidRPr="000E0F69">
        <w:t>4) принятие и освоение социальной роли обучающегося, развитие мотивов учебной деятельности и формирование личностного смысла учения;</w:t>
      </w:r>
    </w:p>
    <w:p w:rsidR="0050495B" w:rsidRPr="000E0F69" w:rsidRDefault="0050495B" w:rsidP="0050495B">
      <w:pPr>
        <w:ind w:firstLine="567"/>
        <w:jc w:val="both"/>
      </w:pPr>
      <w:r w:rsidRPr="000E0F69">
        <w:t>5) формирование эстетических потребностей, ценностей и чувств;</w:t>
      </w:r>
    </w:p>
    <w:p w:rsidR="0050495B" w:rsidRPr="000E0F69" w:rsidRDefault="0050495B" w:rsidP="0050495B">
      <w:pPr>
        <w:ind w:firstLine="567"/>
        <w:jc w:val="both"/>
      </w:pPr>
      <w:r w:rsidRPr="000E0F69">
        <w:t>6) развитие этических чувств, доброжелательности и эмоционально-нравственной отзывчивости, понимания и сопереживания чувствам других людей;</w:t>
      </w:r>
    </w:p>
    <w:p w:rsidR="0050495B" w:rsidRPr="000E0F69" w:rsidRDefault="0050495B" w:rsidP="0050495B">
      <w:pPr>
        <w:ind w:firstLine="567"/>
        <w:jc w:val="both"/>
      </w:pPr>
      <w:r w:rsidRPr="000E0F69">
        <w:t>7) развитие навыков сотрудничества со взрослыми и сверстниками в учебном процессе и других социальных ситуациях.</w:t>
      </w:r>
    </w:p>
    <w:p w:rsidR="0050495B" w:rsidRPr="000E0F69" w:rsidRDefault="0050495B" w:rsidP="0050495B">
      <w:pPr>
        <w:ind w:firstLine="567"/>
        <w:jc w:val="both"/>
      </w:pPr>
      <w:r w:rsidRPr="000E0F69">
        <w:rPr>
          <w:b/>
        </w:rPr>
        <w:t>Метапредметные результаты</w:t>
      </w:r>
      <w:r w:rsidRPr="000E0F69">
        <w:t>:</w:t>
      </w:r>
    </w:p>
    <w:p w:rsidR="0050495B" w:rsidRPr="000E0F69" w:rsidRDefault="0050495B" w:rsidP="0050495B">
      <w:pPr>
        <w:ind w:firstLine="567"/>
        <w:jc w:val="both"/>
      </w:pPr>
      <w:r w:rsidRPr="000E0F69">
        <w:t>1) овладение способностью принимать и сохранять цели и задачи учебной деятельности, поиска средств её осуществления;</w:t>
      </w:r>
    </w:p>
    <w:p w:rsidR="0050495B" w:rsidRPr="000E0F69" w:rsidRDefault="0050495B" w:rsidP="0050495B">
      <w:pPr>
        <w:ind w:firstLine="567"/>
        <w:jc w:val="both"/>
      </w:pPr>
      <w:r w:rsidRPr="000E0F69">
        <w:t>2) освоение способов решения проблем творческого и поискового характера;</w:t>
      </w:r>
    </w:p>
    <w:p w:rsidR="0050495B" w:rsidRPr="000E0F69" w:rsidRDefault="0050495B" w:rsidP="0050495B">
      <w:pPr>
        <w:ind w:firstLine="567"/>
        <w:jc w:val="both"/>
      </w:pPr>
      <w:r w:rsidRPr="000E0F69">
        <w:t>3)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50495B" w:rsidRPr="000E0F69" w:rsidRDefault="0050495B" w:rsidP="0050495B">
      <w:pPr>
        <w:ind w:firstLine="567"/>
        <w:jc w:val="both"/>
      </w:pPr>
      <w:r w:rsidRPr="000E0F69">
        <w:t>4) освоение начальных форм познавательной и личностной рефлексии;</w:t>
      </w:r>
    </w:p>
    <w:p w:rsidR="0050495B" w:rsidRPr="000E0F69" w:rsidRDefault="0050495B" w:rsidP="0050495B">
      <w:pPr>
        <w:ind w:firstLine="567"/>
        <w:jc w:val="both"/>
      </w:pPr>
      <w:r w:rsidRPr="000E0F69">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0495B" w:rsidRPr="000E0F69" w:rsidRDefault="0050495B" w:rsidP="0050495B">
      <w:pPr>
        <w:ind w:firstLine="567"/>
        <w:jc w:val="both"/>
      </w:pPr>
      <w:r w:rsidRPr="000E0F69">
        <w:t>6) активное использование речевых средств для решения коммуникативных и познавательных задач;</w:t>
      </w:r>
    </w:p>
    <w:p w:rsidR="0050495B" w:rsidRPr="000E0F69" w:rsidRDefault="0050495B" w:rsidP="0050495B">
      <w:pPr>
        <w:ind w:firstLine="567"/>
        <w:jc w:val="both"/>
      </w:pPr>
      <w:r w:rsidRPr="000E0F69">
        <w:lastRenderedPageBreak/>
        <w:t>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интерпретации информации в соответствии с коммуникативными и познавательными задачами;</w:t>
      </w:r>
    </w:p>
    <w:p w:rsidR="0050495B" w:rsidRPr="000E0F69" w:rsidRDefault="0050495B" w:rsidP="0050495B">
      <w:pPr>
        <w:ind w:firstLine="567"/>
        <w:jc w:val="both"/>
      </w:pPr>
      <w:r w:rsidRPr="000E0F69">
        <w:t>8) овладение навыками осознанно строить речевое высказывание в соответствии с задачами коммуникации и составлять тексты в устной и письменной формах;</w:t>
      </w:r>
    </w:p>
    <w:p w:rsidR="0050495B" w:rsidRPr="000E0F69" w:rsidRDefault="0050495B" w:rsidP="0050495B">
      <w:pPr>
        <w:ind w:firstLine="567"/>
        <w:jc w:val="both"/>
      </w:pPr>
      <w:r w:rsidRPr="000E0F69">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495B" w:rsidRPr="000E0F69" w:rsidRDefault="0050495B" w:rsidP="0050495B">
      <w:pPr>
        <w:ind w:firstLine="567"/>
        <w:jc w:val="both"/>
      </w:pPr>
      <w:r w:rsidRPr="000E0F69">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0495B" w:rsidRPr="000E0F69" w:rsidRDefault="0050495B" w:rsidP="0050495B">
      <w:pPr>
        <w:ind w:firstLine="567"/>
        <w:jc w:val="both"/>
      </w:pPr>
      <w:r w:rsidRPr="000E0F69">
        <w:t>11) определёние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50495B" w:rsidRPr="000E0F69" w:rsidRDefault="0050495B" w:rsidP="0050495B">
      <w:pPr>
        <w:ind w:firstLine="567"/>
        <w:jc w:val="both"/>
      </w:pPr>
      <w:r w:rsidRPr="000E0F69">
        <w:t>12) 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всем его многообразии, осознание единства и различия этих реальностей;</w:t>
      </w:r>
    </w:p>
    <w:p w:rsidR="0050495B" w:rsidRPr="000E0F69" w:rsidRDefault="0050495B" w:rsidP="0050495B">
      <w:pPr>
        <w:ind w:firstLine="567"/>
        <w:jc w:val="both"/>
      </w:pPr>
      <w:r w:rsidRPr="000E0F69">
        <w:t>13) овладение базовыми предметными и межпредметными понятиями, отражающими существенные связи и отношения между объектами и процессами;</w:t>
      </w:r>
    </w:p>
    <w:p w:rsidR="0050495B" w:rsidRPr="000E0F69" w:rsidRDefault="0050495B" w:rsidP="0050495B">
      <w:pPr>
        <w:ind w:firstLine="567"/>
        <w:jc w:val="both"/>
      </w:pPr>
      <w:r w:rsidRPr="000E0F69">
        <w:t>14) 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w:t>
      </w:r>
    </w:p>
    <w:p w:rsidR="0050495B" w:rsidRPr="000E0F69" w:rsidRDefault="0050495B" w:rsidP="0050495B">
      <w:pPr>
        <w:ind w:left="284" w:firstLine="567"/>
        <w:jc w:val="both"/>
      </w:pPr>
      <w:r w:rsidRPr="000E0F69">
        <w:rPr>
          <w:b/>
        </w:rPr>
        <w:t>Предметные результаты</w:t>
      </w:r>
      <w:r w:rsidRPr="000E0F69">
        <w:t>:</w:t>
      </w:r>
    </w:p>
    <w:p w:rsidR="0050495B" w:rsidRPr="000E0F69" w:rsidRDefault="0050495B" w:rsidP="0050495B">
      <w:pPr>
        <w:ind w:firstLine="567"/>
        <w:jc w:val="both"/>
      </w:pPr>
      <w:r w:rsidRPr="000E0F69">
        <w:t>1) формирование первоначальных представлений о единстве и многообразии языкового и культурного пространства России;</w:t>
      </w:r>
    </w:p>
    <w:p w:rsidR="0050495B" w:rsidRPr="000E0F69" w:rsidRDefault="0050495B" w:rsidP="0050495B">
      <w:pPr>
        <w:ind w:firstLine="567"/>
        <w:jc w:val="both"/>
      </w:pP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495B" w:rsidRPr="000E0F69" w:rsidRDefault="0050495B" w:rsidP="0050495B">
      <w:pPr>
        <w:ind w:firstLine="567"/>
        <w:jc w:val="both"/>
      </w:pPr>
      <w:r w:rsidRPr="000E0F69">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495B" w:rsidRPr="000E0F69" w:rsidRDefault="0050495B" w:rsidP="0050495B">
      <w:pPr>
        <w:ind w:firstLine="567"/>
        <w:jc w:val="both"/>
      </w:pPr>
      <w:r w:rsidRPr="000E0F69">
        <w:t>4) овладение первоначальными представлениями о нормах русского родного литературного языка (орфоэпических, лексических, грамматических, орфографических, стилистических);</w:t>
      </w:r>
    </w:p>
    <w:p w:rsidR="0050495B" w:rsidRPr="000E0F69" w:rsidRDefault="0050495B" w:rsidP="0050495B">
      <w:pPr>
        <w:ind w:firstLine="567"/>
        <w:jc w:val="both"/>
      </w:pPr>
      <w:r w:rsidRPr="000E0F69">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развитие мотивов, содержания и средств речевой деятельности; овладение правилами речевого этикета;</w:t>
      </w:r>
    </w:p>
    <w:p w:rsidR="0050495B" w:rsidRPr="000E0F69" w:rsidRDefault="0050495B" w:rsidP="0050495B">
      <w:pPr>
        <w:ind w:firstLine="567"/>
        <w:jc w:val="both"/>
      </w:pPr>
      <w:r w:rsidRPr="000E0F69">
        <w:t>6) умение находить, сравнивать, классифицировать, характеризовать такие языковые единицы, как звук, буква, часть слова, часть речи, член предложения, простое и сложное предложение (в объеме изученного);</w:t>
      </w:r>
    </w:p>
    <w:p w:rsidR="0050495B" w:rsidRPr="000E0F69" w:rsidRDefault="0050495B" w:rsidP="0050495B">
      <w:pPr>
        <w:ind w:firstLine="567"/>
        <w:jc w:val="both"/>
      </w:pPr>
      <w:r w:rsidRPr="000E0F69">
        <w:t>7)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0495B" w:rsidRPr="000E0F69" w:rsidRDefault="0050495B" w:rsidP="0050495B">
      <w:pPr>
        <w:ind w:firstLine="567"/>
        <w:jc w:val="both"/>
      </w:pPr>
      <w:r w:rsidRPr="000E0F69">
        <w:t xml:space="preserve">8) 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50495B" w:rsidRDefault="0050495B" w:rsidP="0050495B">
      <w:pPr>
        <w:ind w:firstLine="567"/>
        <w:jc w:val="both"/>
      </w:pPr>
      <w:r w:rsidRPr="000E0F69">
        <w:lastRenderedPageBreak/>
        <w:t xml:space="preserve"> 9) способность проверять написанное. </w:t>
      </w:r>
    </w:p>
    <w:p w:rsidR="0050495B" w:rsidRPr="001C6AA2" w:rsidRDefault="0050495B" w:rsidP="0050495B">
      <w:pPr>
        <w:ind w:firstLine="567"/>
        <w:jc w:val="both"/>
      </w:pPr>
      <w:r w:rsidRPr="000E0F69">
        <w:rPr>
          <w:b/>
        </w:rPr>
        <w:t>К концу 1 класса учащиеся должны знать:</w:t>
      </w:r>
    </w:p>
    <w:p w:rsidR="0050495B" w:rsidRPr="000E0F69" w:rsidRDefault="0050495B" w:rsidP="0050495B">
      <w:pPr>
        <w:pStyle w:val="af6"/>
        <w:numPr>
          <w:ilvl w:val="0"/>
          <w:numId w:val="11"/>
        </w:numPr>
        <w:suppressAutoHyphens w:val="0"/>
        <w:ind w:left="0" w:firstLine="567"/>
        <w:jc w:val="both"/>
        <w:rPr>
          <w:rFonts w:ascii="Times New Roman" w:hAnsi="Times New Roman"/>
          <w:sz w:val="24"/>
          <w:szCs w:val="24"/>
        </w:rPr>
      </w:pPr>
      <w:r w:rsidRPr="000E0F69">
        <w:rPr>
          <w:rFonts w:ascii="Times New Roman" w:hAnsi="Times New Roman"/>
          <w:sz w:val="24"/>
          <w:szCs w:val="24"/>
        </w:rPr>
        <w:t>все буквы русского алфавита;</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виды предложений по цели высказывания (без термино</w:t>
      </w:r>
      <w:r w:rsidRPr="000E0F69">
        <w:rPr>
          <w:rStyle w:val="FontStyle11"/>
          <w:sz w:val="24"/>
          <w:szCs w:val="24"/>
        </w:rPr>
        <w:softHyphen/>
        <w:t>логии) и эмоциональной окраске, предложения восклица</w:t>
      </w:r>
      <w:r w:rsidRPr="000E0F69">
        <w:rPr>
          <w:rStyle w:val="FontStyle11"/>
          <w:sz w:val="24"/>
          <w:szCs w:val="24"/>
        </w:rPr>
        <w:softHyphen/>
        <w:t>тельные и невосклицательные по интонации;</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слова, называющие предмет, действие предмета и признак предмета;</w:t>
      </w:r>
    </w:p>
    <w:p w:rsidR="0050495B" w:rsidRPr="000E0F69" w:rsidRDefault="0050495B" w:rsidP="0050495B">
      <w:pPr>
        <w:pStyle w:val="af6"/>
        <w:numPr>
          <w:ilvl w:val="0"/>
          <w:numId w:val="11"/>
        </w:numPr>
        <w:suppressAutoHyphens w:val="0"/>
        <w:ind w:left="0" w:firstLine="567"/>
        <w:jc w:val="both"/>
        <w:rPr>
          <w:rStyle w:val="FontStyle16"/>
          <w:bCs/>
        </w:rPr>
      </w:pPr>
      <w:r w:rsidRPr="000E0F69">
        <w:rPr>
          <w:rStyle w:val="FontStyle11"/>
          <w:sz w:val="24"/>
          <w:szCs w:val="24"/>
        </w:rPr>
        <w:t xml:space="preserve">соотношение количества звуков и букв в таких словах, как </w:t>
      </w:r>
      <w:r w:rsidRPr="000E0F69">
        <w:rPr>
          <w:rStyle w:val="FontStyle16"/>
          <w:bCs/>
        </w:rPr>
        <w:t>мел, мель, яма, ель;</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использование прописной буквы в именах собственных;</w:t>
      </w:r>
    </w:p>
    <w:p w:rsidR="0050495B" w:rsidRPr="000E0F69" w:rsidRDefault="0050495B" w:rsidP="0050495B">
      <w:pPr>
        <w:pStyle w:val="af6"/>
        <w:numPr>
          <w:ilvl w:val="0"/>
          <w:numId w:val="11"/>
        </w:numPr>
        <w:suppressAutoHyphens w:val="0"/>
        <w:ind w:left="0" w:firstLine="567"/>
        <w:jc w:val="both"/>
        <w:rPr>
          <w:rStyle w:val="FontStyle16"/>
          <w:bCs/>
        </w:rPr>
      </w:pPr>
      <w:r w:rsidRPr="000E0F69">
        <w:rPr>
          <w:rStyle w:val="FontStyle11"/>
          <w:sz w:val="24"/>
          <w:szCs w:val="24"/>
        </w:rPr>
        <w:t xml:space="preserve">написание слов с сочетаниями </w:t>
      </w:r>
      <w:r w:rsidRPr="000E0F69">
        <w:rPr>
          <w:rStyle w:val="FontStyle16"/>
          <w:bCs/>
        </w:rPr>
        <w:t>жи — ши, ча — ща, чу — щу;</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обозначения в словах мягкости согласных звуков на письме;</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правописание слов с непроверяемыми орфограммами;</w:t>
      </w:r>
    </w:p>
    <w:p w:rsidR="0050495B" w:rsidRPr="000E0F69" w:rsidRDefault="0050495B" w:rsidP="0050495B">
      <w:pPr>
        <w:pStyle w:val="af6"/>
        <w:ind w:left="284" w:firstLine="567"/>
        <w:jc w:val="both"/>
        <w:rPr>
          <w:rStyle w:val="FontStyle17"/>
          <w:rFonts w:cs="Microsoft Sans Serif"/>
          <w:bCs/>
        </w:rPr>
      </w:pPr>
    </w:p>
    <w:p w:rsidR="0050495B" w:rsidRPr="009D620E" w:rsidRDefault="0050495B" w:rsidP="0050495B">
      <w:pPr>
        <w:pStyle w:val="af6"/>
        <w:ind w:firstLine="567"/>
        <w:jc w:val="both"/>
        <w:rPr>
          <w:rFonts w:ascii="Times New Roman" w:hAnsi="Times New Roman"/>
          <w:b/>
          <w:sz w:val="24"/>
          <w:szCs w:val="24"/>
        </w:rPr>
      </w:pPr>
      <w:r w:rsidRPr="000E0F69">
        <w:rPr>
          <w:rFonts w:ascii="Times New Roman" w:hAnsi="Times New Roman"/>
          <w:b/>
          <w:sz w:val="24"/>
          <w:szCs w:val="24"/>
        </w:rPr>
        <w:t>К концу 1 класса учащиеся должны уметь:</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пользоваться простейшими формулами речевого этикета при встрече, прощании, обращении друг к другу и взрослым;</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выслушивать собеседника, проявляя к нему внимание и уважение, поддерживать разговор репликами и вопросами;</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проводить звуковой анализ слов;</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различать гласные и согласные звуки и буквы, звонкие и глухие согласные, мягкие и твёрдые звуки в слове, обозначать мягкость согласных с помощью букв (е, ё, и, ю, я) и мягкого знака, определять ударный слог в слове;</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списывать с печатного и письменного текстов, не искажая начертания строчных и заглавных букв и правильно соединяя буквы в словах;</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употреблять большую букву в начале и точку в конце предложения;</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 xml:space="preserve">писать под диктовку слова, предложения, тексты, включающие </w:t>
      </w:r>
      <w:smartTag w:uri="urn:schemas-microsoft-com:office:smarttags" w:element="time">
        <w:smartTagPr>
          <w:attr w:name="Hour" w:val="15"/>
          <w:attr w:name="Minute" w:val="17"/>
        </w:smartTagPr>
        <w:r w:rsidRPr="000E0F69">
          <w:rPr>
            <w:rFonts w:ascii="Times New Roman" w:hAnsi="Times New Roman"/>
            <w:sz w:val="24"/>
            <w:szCs w:val="24"/>
          </w:rPr>
          <w:t>15-17</w:t>
        </w:r>
      </w:smartTag>
      <w:r w:rsidRPr="000E0F69">
        <w:rPr>
          <w:rFonts w:ascii="Times New Roman" w:hAnsi="Times New Roman"/>
          <w:sz w:val="24"/>
          <w:szCs w:val="24"/>
        </w:rPr>
        <w:t xml:space="preserve"> слов;</w:t>
      </w:r>
    </w:p>
    <w:p w:rsidR="0050495B" w:rsidRPr="000E0F69" w:rsidRDefault="0050495B" w:rsidP="0050495B">
      <w:pPr>
        <w:ind w:firstLine="567"/>
        <w:jc w:val="both"/>
      </w:pPr>
      <w:r w:rsidRPr="000E0F69">
        <w:t>с учетом точности, правильности, богатства и выразительности письменной речи; использование в тестах синонимов и антонимов.</w:t>
      </w:r>
    </w:p>
    <w:p w:rsidR="0050495B" w:rsidRPr="000E0F69" w:rsidRDefault="0050495B" w:rsidP="0050495B">
      <w:pPr>
        <w:ind w:firstLine="567"/>
        <w:jc w:val="both"/>
        <w:rPr>
          <w:ins w:id="1" w:author="Admin" w:date="2013-06-25T11:04:00Z"/>
        </w:rPr>
      </w:pPr>
      <w:r w:rsidRPr="000E0F69">
        <w:t xml:space="preserve">    - Знакомство с основными видами изложений и сочинений (без заучивания определёний): изложение подробное и выборочное, изложение с элементами сочинения, сочинение-повествование, сочинение-описание, сочинение-рассуждение.самостоятельно составлять и записывать текст из 3 - 5 предложений, </w:t>
      </w:r>
      <w:r w:rsidRPr="000E0F69">
        <w:rPr>
          <w:rStyle w:val="FontStyle11"/>
        </w:rPr>
        <w:t xml:space="preserve">разных по цели высказывания, </w:t>
      </w:r>
      <w:r w:rsidRPr="000E0F69">
        <w:t xml:space="preserve"> на определённую тему;</w:t>
      </w:r>
    </w:p>
    <w:p w:rsidR="0050495B" w:rsidRPr="000E0F69" w:rsidRDefault="0050495B" w:rsidP="0050495B">
      <w:pPr>
        <w:pStyle w:val="af6"/>
        <w:ind w:left="284" w:firstLine="567"/>
        <w:jc w:val="center"/>
        <w:rPr>
          <w:rFonts w:ascii="Times New Roman" w:hAnsi="Times New Roman"/>
          <w:b/>
          <w:noProof/>
          <w:sz w:val="24"/>
          <w:szCs w:val="24"/>
        </w:rPr>
      </w:pPr>
      <w:r w:rsidRPr="000E0F69">
        <w:rPr>
          <w:rFonts w:ascii="Times New Roman" w:hAnsi="Times New Roman"/>
          <w:b/>
          <w:noProof/>
          <w:sz w:val="24"/>
          <w:szCs w:val="24"/>
        </w:rPr>
        <w:t>Критерии оценивания</w:t>
      </w:r>
    </w:p>
    <w:p w:rsidR="0050495B" w:rsidRPr="000E0F69" w:rsidRDefault="0050495B" w:rsidP="0050495B">
      <w:pPr>
        <w:pStyle w:val="af6"/>
        <w:ind w:left="284" w:firstLine="567"/>
        <w:rPr>
          <w:rFonts w:ascii="Times New Roman" w:hAnsi="Times New Roman"/>
          <w:b/>
          <w:noProof/>
          <w:sz w:val="24"/>
          <w:szCs w:val="24"/>
        </w:rPr>
      </w:pPr>
    </w:p>
    <w:p w:rsidR="0050495B" w:rsidRPr="000E0F69" w:rsidRDefault="0050495B" w:rsidP="0050495B">
      <w:pPr>
        <w:ind w:firstLine="567"/>
        <w:rPr>
          <w:b/>
          <w:i/>
        </w:rPr>
      </w:pPr>
      <w:r w:rsidRPr="000E0F69">
        <w:rPr>
          <w:b/>
          <w:i/>
        </w:rPr>
        <w:t>Словарный диктант:</w:t>
      </w:r>
    </w:p>
    <w:p w:rsidR="0050495B" w:rsidRPr="000E0F69" w:rsidRDefault="0050495B" w:rsidP="0050495B">
      <w:pPr>
        <w:ind w:firstLine="567"/>
      </w:pPr>
      <w:r w:rsidRPr="000E0F69">
        <w:rPr>
          <w:b/>
        </w:rPr>
        <w:t xml:space="preserve">Повышенный уровень </w:t>
      </w:r>
      <w:r w:rsidRPr="000E0F69">
        <w:t xml:space="preserve">  ставится, если вся работа выполнена безошибочно.</w:t>
      </w:r>
    </w:p>
    <w:p w:rsidR="0050495B" w:rsidRPr="000E0F69" w:rsidRDefault="0050495B" w:rsidP="0050495B">
      <w:pPr>
        <w:ind w:firstLine="567"/>
      </w:pPr>
      <w:r w:rsidRPr="000E0F69">
        <w:rPr>
          <w:b/>
        </w:rPr>
        <w:t xml:space="preserve">Базовый уровень </w:t>
      </w:r>
      <w:r w:rsidRPr="000E0F69">
        <w:t xml:space="preserve">  ставится, если в работе допущены 1 ошибка, 1 исправление.</w:t>
      </w:r>
    </w:p>
    <w:p w:rsidR="0050495B" w:rsidRPr="000E0F69" w:rsidRDefault="0050495B" w:rsidP="0050495B">
      <w:pPr>
        <w:ind w:firstLine="567"/>
      </w:pPr>
      <w:r w:rsidRPr="000E0F69">
        <w:rPr>
          <w:b/>
        </w:rPr>
        <w:t xml:space="preserve">Средний уровень </w:t>
      </w:r>
      <w:r w:rsidRPr="000E0F69">
        <w:t xml:space="preserve">  ставится, если в работе допущены 2 ошибки, 1 исправление. </w:t>
      </w:r>
    </w:p>
    <w:p w:rsidR="0050495B" w:rsidRPr="000E0F69" w:rsidRDefault="0050495B" w:rsidP="0050495B">
      <w:pPr>
        <w:ind w:firstLine="567"/>
      </w:pPr>
      <w:r w:rsidRPr="000E0F69">
        <w:rPr>
          <w:b/>
        </w:rPr>
        <w:t xml:space="preserve">Ниже среднего уровня </w:t>
      </w:r>
      <w:r w:rsidRPr="000E0F69">
        <w:t xml:space="preserve">  ставится, если в работе допущено от 3 до 5  ошибок.</w:t>
      </w:r>
      <w:r w:rsidRPr="000E0F69">
        <w:tab/>
      </w:r>
    </w:p>
    <w:p w:rsidR="0050495B" w:rsidRPr="000E0F69" w:rsidRDefault="0050495B" w:rsidP="0050495B">
      <w:pPr>
        <w:ind w:firstLine="567"/>
        <w:rPr>
          <w:b/>
          <w:i/>
        </w:rPr>
      </w:pPr>
    </w:p>
    <w:p w:rsidR="0050495B" w:rsidRPr="000E0F69" w:rsidRDefault="0050495B" w:rsidP="0050495B">
      <w:pPr>
        <w:ind w:firstLine="567"/>
        <w:rPr>
          <w:b/>
          <w:i/>
        </w:rPr>
      </w:pPr>
      <w:r w:rsidRPr="000E0F69">
        <w:rPr>
          <w:b/>
          <w:i/>
        </w:rPr>
        <w:lastRenderedPageBreak/>
        <w:t>Диктант.</w:t>
      </w:r>
    </w:p>
    <w:p w:rsidR="0050495B" w:rsidRPr="000E0F69" w:rsidRDefault="0050495B" w:rsidP="0050495B">
      <w:pPr>
        <w:ind w:firstLine="567"/>
        <w:jc w:val="both"/>
      </w:pPr>
      <w:r w:rsidRPr="000E0F69">
        <w:rPr>
          <w:b/>
        </w:rPr>
        <w:t xml:space="preserve">Повышенный уровень </w:t>
      </w:r>
      <w:r w:rsidRPr="000E0F69">
        <w:t xml:space="preserve">  ставится   за диктант, в котором нет ошибок и исправлений орфограмм. Работа написана аккуратно, четко. Письмо в целом соответствует требованиям каллиграфии. Допускаются единичные случаи отступления от норм каллиграфии, а также одно исправление (вставка пропущенной буквы, исправление неточно написанной буквы  и т. п.).                                                                                                                                                                                                                                                                         </w:t>
      </w:r>
    </w:p>
    <w:p w:rsidR="0050495B" w:rsidRPr="000E0F69" w:rsidRDefault="0050495B" w:rsidP="0050495B">
      <w:pPr>
        <w:ind w:firstLine="567"/>
        <w:jc w:val="both"/>
      </w:pPr>
      <w:r w:rsidRPr="000E0F69">
        <w:rPr>
          <w:b/>
        </w:rPr>
        <w:t xml:space="preserve">Базовый уровень </w:t>
      </w:r>
      <w:r w:rsidRPr="000E0F69">
        <w:t xml:space="preserve">  ставится за диктант, в котором допущено не более 2 орфографических (фонетико-графических) ошибок и 1 пунктуационной или 1 орфографической и 2 пунктуационных ошибок. Работа выполнена аккуратно, но имеются незначительные отклонения от норм каллиграфии. Допускается по одному исправлению любого характера.</w:t>
      </w:r>
    </w:p>
    <w:p w:rsidR="0050495B" w:rsidRPr="000E0F69" w:rsidRDefault="0050495B" w:rsidP="0050495B">
      <w:pPr>
        <w:ind w:firstLine="567"/>
        <w:jc w:val="both"/>
      </w:pPr>
      <w:r w:rsidRPr="000E0F69">
        <w:rPr>
          <w:b/>
        </w:rPr>
        <w:t xml:space="preserve">Средний уровень </w:t>
      </w:r>
      <w:r w:rsidRPr="000E0F69">
        <w:t xml:space="preserve">  ставится за диктант, в котором допущено от 3 до 5 орфографических (фонетико-графических) ошибок в следующих возможных вариантах: а) 3 орфографических и 2-3 пунктуационные, б)  ) 4 орфографических и 2 пунктуационные, в) ) 5 орфографических и 1  пунктуационная ошибка. Работа выполнена небрежно, имеются существенные отклонения от норм каллиграфии. Допускается дополнительно  по одному исправлению любого характера.</w:t>
      </w:r>
    </w:p>
    <w:p w:rsidR="0050495B" w:rsidRPr="000E0F69" w:rsidRDefault="0050495B" w:rsidP="0050495B">
      <w:pPr>
        <w:ind w:firstLine="567"/>
        <w:jc w:val="both"/>
      </w:pPr>
      <w:r w:rsidRPr="000E0F69">
        <w:rPr>
          <w:b/>
        </w:rPr>
        <w:t xml:space="preserve">Ниже среднего уровня </w:t>
      </w:r>
      <w:r w:rsidRPr="000E0F69">
        <w:t xml:space="preserve">  ставится за диктант, в котором допущено 5-7 орфографических (фонетико-графических) ошибок. Работа выполнена небрежно, имеется много серьёзных отклонений от норм каллиграфии</w:t>
      </w:r>
    </w:p>
    <w:p w:rsidR="0050495B" w:rsidRPr="000E0F69" w:rsidRDefault="0050495B" w:rsidP="0050495B">
      <w:pPr>
        <w:pStyle w:val="af6"/>
        <w:ind w:firstLine="567"/>
        <w:jc w:val="both"/>
        <w:rPr>
          <w:rFonts w:ascii="Times New Roman" w:hAnsi="Times New Roman"/>
          <w:b/>
          <w:i/>
          <w:sz w:val="24"/>
          <w:szCs w:val="24"/>
        </w:rPr>
      </w:pPr>
      <w:r w:rsidRPr="000E0F69">
        <w:rPr>
          <w:rFonts w:ascii="Times New Roman" w:hAnsi="Times New Roman"/>
          <w:b/>
          <w:i/>
          <w:sz w:val="24"/>
          <w:szCs w:val="24"/>
        </w:rPr>
        <w:t>Списывание текста.</w:t>
      </w:r>
    </w:p>
    <w:p w:rsidR="0050495B" w:rsidRPr="000E0F69" w:rsidRDefault="0050495B" w:rsidP="0050495B">
      <w:pPr>
        <w:pStyle w:val="af6"/>
        <w:ind w:firstLine="567"/>
        <w:jc w:val="both"/>
        <w:rPr>
          <w:rFonts w:ascii="Times New Roman" w:hAnsi="Times New Roman"/>
          <w:b/>
          <w:sz w:val="24"/>
          <w:szCs w:val="24"/>
        </w:rPr>
      </w:pPr>
    </w:p>
    <w:p w:rsidR="0050495B" w:rsidRPr="000E0F69" w:rsidRDefault="0050495B" w:rsidP="0050495B">
      <w:pPr>
        <w:ind w:firstLine="567"/>
        <w:jc w:val="both"/>
      </w:pPr>
      <w:r w:rsidRPr="000E0F69">
        <w:rPr>
          <w:b/>
        </w:rPr>
        <w:t xml:space="preserve">Повышенный уровень </w:t>
      </w:r>
      <w:r w:rsidRPr="000E0F69">
        <w:t xml:space="preserve">  ставится, если вся работа выполнена безошибочно.</w:t>
      </w:r>
    </w:p>
    <w:p w:rsidR="0050495B" w:rsidRPr="000E0F69" w:rsidRDefault="0050495B" w:rsidP="0050495B">
      <w:pPr>
        <w:ind w:firstLine="567"/>
        <w:jc w:val="both"/>
      </w:pPr>
      <w:r w:rsidRPr="000E0F69">
        <w:rPr>
          <w:b/>
        </w:rPr>
        <w:t xml:space="preserve">Базовый уровень </w:t>
      </w:r>
      <w:r w:rsidRPr="000E0F69">
        <w:t xml:space="preserve">  ставится, если в работе допущены 1 ошибка, 1 исправление.</w:t>
      </w:r>
    </w:p>
    <w:p w:rsidR="0050495B" w:rsidRPr="000E0F69" w:rsidRDefault="0050495B" w:rsidP="0050495B">
      <w:pPr>
        <w:ind w:firstLine="567"/>
        <w:jc w:val="both"/>
      </w:pPr>
      <w:r w:rsidRPr="000E0F69">
        <w:rPr>
          <w:b/>
        </w:rPr>
        <w:t xml:space="preserve">Средний уровень </w:t>
      </w:r>
      <w:r w:rsidRPr="000E0F69">
        <w:t xml:space="preserve">  ставится, если в работе допущены 2 ошибки, 1 исправление. </w:t>
      </w:r>
    </w:p>
    <w:p w:rsidR="0050495B" w:rsidRPr="000E0F69" w:rsidRDefault="0050495B" w:rsidP="0050495B">
      <w:pPr>
        <w:ind w:firstLine="567"/>
        <w:jc w:val="both"/>
      </w:pPr>
      <w:r w:rsidRPr="000E0F69">
        <w:rPr>
          <w:b/>
        </w:rPr>
        <w:t xml:space="preserve">Ниже среднего уровня </w:t>
      </w:r>
      <w:r w:rsidRPr="000E0F69">
        <w:t xml:space="preserve">  ставится, если в работе допущено от 3 до 5  ошибок.</w:t>
      </w:r>
      <w:r w:rsidRPr="000E0F69">
        <w:tab/>
      </w:r>
    </w:p>
    <w:p w:rsidR="0050495B" w:rsidRPr="000E0F69" w:rsidRDefault="0050495B" w:rsidP="0050495B">
      <w:pPr>
        <w:ind w:firstLine="567"/>
        <w:jc w:val="both"/>
      </w:pPr>
    </w:p>
    <w:p w:rsidR="0050495B" w:rsidRPr="00056464" w:rsidRDefault="0050495B" w:rsidP="0050495B">
      <w:pPr>
        <w:ind w:left="284" w:firstLine="567"/>
        <w:jc w:val="center"/>
        <w:rPr>
          <w:b/>
        </w:rPr>
      </w:pPr>
      <w:r w:rsidRPr="000E0F69">
        <w:rPr>
          <w:b/>
        </w:rPr>
        <w:t>Материально-техническое учебно-методическое и информационное обеспечение образовательного процесса:</w:t>
      </w:r>
    </w:p>
    <w:p w:rsidR="0050495B" w:rsidRPr="000E0F69" w:rsidRDefault="0050495B" w:rsidP="0050495B">
      <w:pPr>
        <w:autoSpaceDE w:val="0"/>
        <w:autoSpaceDN w:val="0"/>
        <w:adjustRightInd w:val="0"/>
        <w:ind w:firstLine="567"/>
        <w:rPr>
          <w:b/>
        </w:rPr>
      </w:pPr>
      <w:r w:rsidRPr="000E0F69">
        <w:rPr>
          <w:b/>
        </w:rPr>
        <w:t>Список методической литературы для учителя:</w:t>
      </w:r>
    </w:p>
    <w:p w:rsidR="0050495B" w:rsidRPr="000E0F69" w:rsidRDefault="0050495B" w:rsidP="00107A6E">
      <w:pPr>
        <w:ind w:left="360"/>
        <w:contextualSpacing/>
        <w:jc w:val="both"/>
      </w:pPr>
      <w:r w:rsidRPr="000E0F69">
        <w:t>Дмитриева О.Е., Поурочные разработки по русскому языку.1 класс: пособие для учителей общеобразоват. учреждений /  – М.: ВАКО, 2011.</w:t>
      </w:r>
    </w:p>
    <w:p w:rsidR="0050495B" w:rsidRPr="000E0F69" w:rsidRDefault="0050495B" w:rsidP="0050495B">
      <w:pPr>
        <w:autoSpaceDE w:val="0"/>
        <w:autoSpaceDN w:val="0"/>
        <w:adjustRightInd w:val="0"/>
        <w:ind w:firstLine="567"/>
        <w:rPr>
          <w:b/>
        </w:rPr>
      </w:pPr>
      <w:r w:rsidRPr="000E0F69">
        <w:rPr>
          <w:b/>
        </w:rPr>
        <w:t>Список литературы для обучающихся</w:t>
      </w:r>
      <w:r>
        <w:rPr>
          <w:b/>
        </w:rPr>
        <w:t>, развивающей познавательный интерес</w:t>
      </w:r>
      <w:r w:rsidRPr="000E0F69">
        <w:rPr>
          <w:b/>
        </w:rPr>
        <w:t>:</w:t>
      </w:r>
    </w:p>
    <w:p w:rsidR="0050495B" w:rsidRPr="009D620E" w:rsidRDefault="0050495B" w:rsidP="0050495B">
      <w:pPr>
        <w:pStyle w:val="af4"/>
        <w:spacing w:after="0" w:line="240" w:lineRule="auto"/>
        <w:ind w:left="0"/>
        <w:jc w:val="both"/>
        <w:rPr>
          <w:rFonts w:ascii="Times New Roman" w:hAnsi="Times New Roman"/>
          <w:sz w:val="24"/>
          <w:szCs w:val="24"/>
          <w:lang w:eastAsia="ru-RU"/>
        </w:rPr>
      </w:pPr>
      <w:r w:rsidRPr="000E0F69">
        <w:rPr>
          <w:rFonts w:ascii="Times New Roman" w:hAnsi="Times New Roman"/>
          <w:sz w:val="24"/>
          <w:szCs w:val="24"/>
          <w:lang w:eastAsia="ru-RU"/>
        </w:rPr>
        <w:t>Горецкий, В. Г. Прописи: пособие для учащихся общеобразоват. учреждений : в 4 ч. / В. Г. Горецкий, Н. А. Федосова. – М. : Просвещение, 2013.</w:t>
      </w:r>
    </w:p>
    <w:p w:rsidR="0050495B" w:rsidRPr="009D620E" w:rsidRDefault="0050495B" w:rsidP="0050495B">
      <w:pPr>
        <w:jc w:val="center"/>
      </w:pPr>
      <w:r w:rsidRPr="009D620E">
        <w:rPr>
          <w:b/>
        </w:rPr>
        <w:t>Календарно – тематическое планирование</w:t>
      </w:r>
      <w:r>
        <w:t xml:space="preserve"> </w:t>
      </w:r>
      <w:r w:rsidRPr="009D620E">
        <w:rPr>
          <w:b/>
        </w:rPr>
        <w:t>по письму</w:t>
      </w:r>
      <w:r w:rsidRPr="009D620E">
        <w:t xml:space="preserve"> </w:t>
      </w:r>
    </w:p>
    <w:p w:rsidR="0050495B" w:rsidRDefault="0050495B" w:rsidP="0050495B"/>
    <w:p w:rsidR="0050495B" w:rsidRDefault="0050495B" w:rsidP="0050495B">
      <w:pPr>
        <w:pStyle w:val="af6"/>
        <w:ind w:firstLine="708"/>
        <w:jc w:val="both"/>
        <w:rPr>
          <w:rFonts w:ascii="Times New Roman" w:hAnsi="Times New Roman"/>
          <w:bCs/>
          <w:sz w:val="24"/>
          <w:szCs w:val="24"/>
        </w:rPr>
      </w:pPr>
      <w:r w:rsidRPr="00FE4CF3">
        <w:rPr>
          <w:rFonts w:ascii="Times New Roman" w:hAnsi="Times New Roman"/>
          <w:sz w:val="24"/>
          <w:szCs w:val="24"/>
        </w:rPr>
        <w:t xml:space="preserve">Планирование составлено </w:t>
      </w:r>
      <w:r w:rsidRPr="00FE4CF3">
        <w:rPr>
          <w:rFonts w:ascii="Times New Roman" w:hAnsi="Times New Roman"/>
          <w:bCs/>
          <w:sz w:val="24"/>
          <w:szCs w:val="24"/>
        </w:rPr>
        <w:t xml:space="preserve">на основе примерной программы «Азбука», </w:t>
      </w:r>
      <w:r w:rsidRPr="00FE4CF3">
        <w:rPr>
          <w:rFonts w:ascii="Times New Roman" w:hAnsi="Times New Roman"/>
          <w:sz w:val="24"/>
          <w:szCs w:val="24"/>
        </w:rPr>
        <w:t xml:space="preserve">В. Г. Горецкий, В. А. Кирюшкин </w:t>
      </w:r>
      <w:r w:rsidRPr="00FE4CF3">
        <w:rPr>
          <w:rFonts w:ascii="Times New Roman" w:hAnsi="Times New Roman"/>
          <w:bCs/>
          <w:sz w:val="24"/>
          <w:szCs w:val="24"/>
        </w:rPr>
        <w:t>М.: Просвещение, 2011г., рекомендованной Министерством образования РФ, в соответствии с Федеральными Государственными стандартами образования и учебным планом  образовательного  учреждения.</w:t>
      </w:r>
    </w:p>
    <w:p w:rsidR="0050495B" w:rsidRPr="000C21D2" w:rsidRDefault="0050495B" w:rsidP="0050495B">
      <w:pPr>
        <w:pStyle w:val="af6"/>
        <w:ind w:firstLine="708"/>
        <w:jc w:val="both"/>
        <w:rPr>
          <w:rFonts w:ascii="Times New Roman" w:hAnsi="Times New Roman"/>
          <w:bCs/>
          <w:sz w:val="24"/>
          <w:szCs w:val="24"/>
        </w:rPr>
      </w:pPr>
    </w:p>
    <w:tbl>
      <w:tblPr>
        <w:tblW w:w="14661" w:type="dxa"/>
        <w:tblLayout w:type="fixed"/>
        <w:tblCellMar>
          <w:top w:w="60" w:type="dxa"/>
          <w:left w:w="60" w:type="dxa"/>
          <w:bottom w:w="60" w:type="dxa"/>
          <w:right w:w="60" w:type="dxa"/>
        </w:tblCellMar>
        <w:tblLook w:val="0000"/>
      </w:tblPr>
      <w:tblGrid>
        <w:gridCol w:w="737"/>
        <w:gridCol w:w="741"/>
        <w:gridCol w:w="850"/>
        <w:gridCol w:w="2520"/>
        <w:gridCol w:w="1875"/>
        <w:gridCol w:w="1559"/>
        <w:gridCol w:w="6379"/>
      </w:tblGrid>
      <w:tr w:rsidR="0050495B" w:rsidRPr="00731BFF" w:rsidTr="005C7961">
        <w:trPr>
          <w:trHeight w:val="435"/>
        </w:trPr>
        <w:tc>
          <w:tcPr>
            <w:tcW w:w="737" w:type="dxa"/>
            <w:vMerge w:val="restart"/>
            <w:tcBorders>
              <w:top w:val="single" w:sz="6" w:space="0" w:color="000000"/>
              <w:left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 xml:space="preserve">№ </w:t>
            </w:r>
            <w:r w:rsidRPr="00731BFF">
              <w:lastRenderedPageBreak/>
              <w:t>урока</w:t>
            </w:r>
          </w:p>
        </w:tc>
        <w:tc>
          <w:tcPr>
            <w:tcW w:w="4111" w:type="dxa"/>
            <w:gridSpan w:val="3"/>
            <w:tcBorders>
              <w:top w:val="single" w:sz="6" w:space="0" w:color="000000"/>
              <w:left w:val="single" w:sz="6" w:space="0" w:color="000000"/>
              <w:bottom w:val="single" w:sz="4" w:space="0" w:color="auto"/>
              <w:right w:val="single" w:sz="6" w:space="0" w:color="000000"/>
            </w:tcBorders>
            <w:vAlign w:val="center"/>
          </w:tcPr>
          <w:p w:rsidR="0050495B" w:rsidRPr="00731BFF" w:rsidRDefault="0050495B" w:rsidP="005C7961">
            <w:pPr>
              <w:widowControl w:val="0"/>
              <w:autoSpaceDE w:val="0"/>
              <w:autoSpaceDN w:val="0"/>
              <w:adjustRightInd w:val="0"/>
              <w:jc w:val="center"/>
            </w:pPr>
            <w:r w:rsidRPr="00731BFF">
              <w:lastRenderedPageBreak/>
              <w:t>Календарно тематический план</w:t>
            </w:r>
          </w:p>
        </w:tc>
        <w:tc>
          <w:tcPr>
            <w:tcW w:w="9813" w:type="dxa"/>
            <w:gridSpan w:val="3"/>
            <w:tcBorders>
              <w:top w:val="single" w:sz="6" w:space="0" w:color="000000"/>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Содержание предмета (курса)</w:t>
            </w:r>
          </w:p>
        </w:tc>
      </w:tr>
      <w:tr w:rsidR="0050495B" w:rsidRPr="00731BFF" w:rsidTr="005C7961">
        <w:trPr>
          <w:trHeight w:val="801"/>
        </w:trPr>
        <w:tc>
          <w:tcPr>
            <w:tcW w:w="737" w:type="dxa"/>
            <w:vMerge/>
            <w:tcBorders>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p>
        </w:tc>
        <w:tc>
          <w:tcPr>
            <w:tcW w:w="741"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ind w:right="-60"/>
              <w:jc w:val="center"/>
            </w:pPr>
            <w:r w:rsidRPr="00731BFF">
              <w:t>Дата</w:t>
            </w:r>
          </w:p>
          <w:p w:rsidR="0050495B" w:rsidRPr="00731BFF" w:rsidRDefault="0050495B" w:rsidP="005C7961">
            <w:pPr>
              <w:widowControl w:val="0"/>
              <w:autoSpaceDE w:val="0"/>
              <w:autoSpaceDN w:val="0"/>
              <w:adjustRightInd w:val="0"/>
              <w:ind w:right="-60"/>
              <w:jc w:val="center"/>
            </w:pPr>
            <w:r w:rsidRPr="00731BFF">
              <w:t>(план)</w:t>
            </w:r>
          </w:p>
        </w:tc>
        <w:tc>
          <w:tcPr>
            <w:tcW w:w="850"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ind w:right="-60"/>
              <w:jc w:val="center"/>
            </w:pPr>
            <w:r w:rsidRPr="00731BFF">
              <w:t>Дата</w:t>
            </w:r>
          </w:p>
          <w:p w:rsidR="0050495B" w:rsidRPr="00731BFF" w:rsidRDefault="0050495B" w:rsidP="005C7961">
            <w:pPr>
              <w:widowControl w:val="0"/>
              <w:autoSpaceDE w:val="0"/>
              <w:autoSpaceDN w:val="0"/>
              <w:adjustRightInd w:val="0"/>
              <w:ind w:right="-60"/>
              <w:jc w:val="center"/>
            </w:pPr>
            <w:r w:rsidRPr="00731BFF">
              <w:t>(Факт)</w:t>
            </w:r>
          </w:p>
        </w:tc>
        <w:tc>
          <w:tcPr>
            <w:tcW w:w="2520"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Тема</w:t>
            </w:r>
            <w:r w:rsidRPr="00731BFF">
              <w:br/>
            </w:r>
          </w:p>
        </w:tc>
        <w:tc>
          <w:tcPr>
            <w:tcW w:w="1875"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Формы</w:t>
            </w:r>
          </w:p>
          <w:p w:rsidR="0050495B" w:rsidRPr="00731BFF" w:rsidRDefault="0050495B" w:rsidP="005C7961">
            <w:pPr>
              <w:widowControl w:val="0"/>
              <w:autoSpaceDE w:val="0"/>
              <w:autoSpaceDN w:val="0"/>
              <w:adjustRightInd w:val="0"/>
              <w:jc w:val="center"/>
            </w:pPr>
            <w:r w:rsidRPr="00731BFF">
              <w:t>обучения,</w:t>
            </w:r>
          </w:p>
          <w:p w:rsidR="0050495B" w:rsidRPr="00731BFF" w:rsidRDefault="0050495B" w:rsidP="005C7961">
            <w:pPr>
              <w:widowControl w:val="0"/>
              <w:autoSpaceDE w:val="0"/>
              <w:autoSpaceDN w:val="0"/>
              <w:adjustRightInd w:val="0"/>
              <w:jc w:val="center"/>
            </w:pPr>
            <w:r w:rsidRPr="00731BFF">
              <w:t>тип урока</w:t>
            </w:r>
          </w:p>
        </w:tc>
        <w:tc>
          <w:tcPr>
            <w:tcW w:w="1559" w:type="dxa"/>
            <w:tcBorders>
              <w:top w:val="single" w:sz="6" w:space="0" w:color="000000"/>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Формы</w:t>
            </w:r>
          </w:p>
          <w:p w:rsidR="0050495B" w:rsidRPr="00731BFF" w:rsidRDefault="0050495B" w:rsidP="005C7961">
            <w:pPr>
              <w:widowControl w:val="0"/>
              <w:autoSpaceDE w:val="0"/>
              <w:autoSpaceDN w:val="0"/>
              <w:adjustRightInd w:val="0"/>
              <w:jc w:val="center"/>
            </w:pPr>
            <w:r w:rsidRPr="00731BFF">
              <w:t>контроля</w:t>
            </w:r>
          </w:p>
        </w:tc>
        <w:tc>
          <w:tcPr>
            <w:tcW w:w="6379" w:type="dxa"/>
            <w:tcBorders>
              <w:top w:val="single" w:sz="6" w:space="0" w:color="000000"/>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УУД (предметные и метапредметные)</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Пропись – первая учебная тетрадь.</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r w:rsidRPr="00731BFF">
              <w:t>коллективная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widowControl w:val="0"/>
              <w:autoSpaceDE w:val="0"/>
              <w:autoSpaceDN w:val="0"/>
              <w:adjustRightInd w:val="0"/>
              <w:rPr>
                <w:color w:val="000000"/>
              </w:rPr>
            </w:pPr>
            <w:r w:rsidRPr="00731BFF">
              <w:rPr>
                <w:b/>
                <w:bCs/>
                <w:color w:val="000000"/>
              </w:rPr>
              <w:t xml:space="preserve">Знания: </w:t>
            </w:r>
            <w:r w:rsidRPr="00731BFF">
              <w:rPr>
                <w:color w:val="000000"/>
              </w:rPr>
              <w:t>научатся поль</w:t>
            </w:r>
            <w:r w:rsidRPr="00731BFF">
              <w:rPr>
                <w:color w:val="000000"/>
              </w:rPr>
              <w:softHyphen/>
              <w:t>зоваться прописью, уз</w:t>
            </w:r>
            <w:r w:rsidRPr="00731BFF">
              <w:rPr>
                <w:color w:val="000000"/>
              </w:rPr>
              <w:softHyphen/>
              <w:t>нают о старинных при</w:t>
            </w:r>
            <w:r w:rsidRPr="00731BFF">
              <w:rPr>
                <w:color w:val="000000"/>
              </w:rPr>
              <w:softHyphen/>
              <w:t xml:space="preserve">надлежностях для письма. </w:t>
            </w:r>
          </w:p>
          <w:p w:rsidR="0050495B" w:rsidRPr="00731BFF" w:rsidRDefault="0050495B" w:rsidP="005C7961">
            <w:pPr>
              <w:widowControl w:val="0"/>
              <w:autoSpaceDE w:val="0"/>
              <w:autoSpaceDN w:val="0"/>
              <w:adjustRightInd w:val="0"/>
            </w:pPr>
            <w:r w:rsidRPr="00731BFF">
              <w:rPr>
                <w:b/>
                <w:bCs/>
                <w:color w:val="000000"/>
              </w:rPr>
              <w:t xml:space="preserve">Умения: </w:t>
            </w:r>
            <w:r w:rsidRPr="00731BFF">
              <w:rPr>
                <w:color w:val="000000"/>
              </w:rPr>
              <w:t>соблюдать ги</w:t>
            </w:r>
            <w:r w:rsidRPr="00731BFF">
              <w:rPr>
                <w:color w:val="000000"/>
              </w:rPr>
              <w:softHyphen/>
              <w:t>гиенические требования письма; применять пра</w:t>
            </w:r>
            <w:r w:rsidRPr="00731BFF">
              <w:rPr>
                <w:color w:val="000000"/>
              </w:rPr>
              <w:softHyphen/>
              <w:t>вила работы в прописях</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color w:val="000000"/>
              </w:rPr>
            </w:pPr>
            <w:r w:rsidRPr="00731BFF">
              <w:rPr>
                <w:color w:val="000000"/>
              </w:rPr>
              <w:t>Рабочая строка. Верхняя и нижняя линии рабочей строки.</w:t>
            </w:r>
          </w:p>
          <w:p w:rsidR="0050495B" w:rsidRPr="00731BFF" w:rsidRDefault="0050495B" w:rsidP="005C7961">
            <w:pPr>
              <w:widowControl w:val="0"/>
              <w:autoSpaceDE w:val="0"/>
              <w:autoSpaceDN w:val="0"/>
              <w:adjustRightInd w:val="0"/>
              <w:jc w:val="both"/>
              <w:rPr>
                <w:color w:val="000000"/>
              </w:rPr>
            </w:pPr>
          </w:p>
          <w:p w:rsidR="0050495B" w:rsidRPr="00731BFF" w:rsidRDefault="0050495B" w:rsidP="005C7961">
            <w:pPr>
              <w:widowControl w:val="0"/>
              <w:autoSpaceDE w:val="0"/>
              <w:autoSpaceDN w:val="0"/>
              <w:adjustRightInd w:val="0"/>
              <w:jc w:val="both"/>
              <w:rPr>
                <w:color w:val="000000"/>
              </w:rPr>
            </w:pPr>
            <w:r w:rsidRPr="00731BFF">
              <w:rPr>
                <w:color w:val="000000"/>
              </w:rPr>
              <w:lastRenderedPageBreak/>
              <w:t>(с. 7-8)</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lastRenderedPageBreak/>
              <w:t>коллективная</w:t>
            </w:r>
          </w:p>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 xml:space="preserve">-определять цель выполнения заданий на уроке под </w:t>
            </w:r>
            <w:r w:rsidRPr="00731BFF">
              <w:lastRenderedPageBreak/>
              <w:t>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widowControl w:val="0"/>
              <w:autoSpaceDE w:val="0"/>
              <w:autoSpaceDN w:val="0"/>
              <w:adjustRightInd w:val="0"/>
              <w:rPr>
                <w:color w:val="000000"/>
              </w:rPr>
            </w:pPr>
            <w:r w:rsidRPr="00731BFF">
              <w:rPr>
                <w:b/>
                <w:bCs/>
                <w:color w:val="000000"/>
              </w:rPr>
              <w:t xml:space="preserve">Знания: </w:t>
            </w:r>
            <w:r w:rsidRPr="00731BFF">
              <w:rPr>
                <w:color w:val="000000"/>
              </w:rPr>
              <w:t>научатся вы</w:t>
            </w:r>
            <w:r w:rsidRPr="00731BFF">
              <w:rPr>
                <w:color w:val="000000"/>
              </w:rPr>
              <w:softHyphen/>
              <w:t>полнять графические задания по образцу, на</w:t>
            </w:r>
            <w:r w:rsidRPr="00731BFF">
              <w:rPr>
                <w:color w:val="000000"/>
              </w:rPr>
              <w:softHyphen/>
              <w:t xml:space="preserve">ходить рабочую строку. </w:t>
            </w:r>
          </w:p>
          <w:p w:rsidR="0050495B" w:rsidRPr="00731BFF" w:rsidRDefault="0050495B" w:rsidP="005C7961">
            <w:pPr>
              <w:widowControl w:val="0"/>
              <w:autoSpaceDE w:val="0"/>
              <w:autoSpaceDN w:val="0"/>
              <w:adjustRightInd w:val="0"/>
            </w:pPr>
            <w:r w:rsidRPr="00731BFF">
              <w:rPr>
                <w:b/>
                <w:bCs/>
                <w:color w:val="000000"/>
              </w:rPr>
              <w:t xml:space="preserve">Умения: </w:t>
            </w:r>
            <w:r w:rsidRPr="00731BFF">
              <w:rPr>
                <w:color w:val="000000"/>
              </w:rPr>
              <w:t>следить за пра</w:t>
            </w:r>
            <w:r w:rsidRPr="00731BFF">
              <w:rPr>
                <w:color w:val="000000"/>
              </w:rPr>
              <w:softHyphen/>
              <w:t>вильным положением ручки, тетради, позы; бережно пользоваться школьными принадлеж</w:t>
            </w:r>
            <w:r w:rsidRPr="00731BFF">
              <w:rPr>
                <w:color w:val="000000"/>
              </w:rPr>
              <w:softHyphen/>
              <w:t>ностями</w:t>
            </w:r>
          </w:p>
        </w:tc>
      </w:tr>
      <w:tr w:rsidR="0050495B" w:rsidRPr="00731BFF" w:rsidTr="005C7961">
        <w:trPr>
          <w:trHeight w:val="5561"/>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Обводка рисунков по контуру. Письмо овалов и полуовалов.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9-10)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 xml:space="preserve">коллективная </w:t>
            </w:r>
          </w:p>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УИНЗЗ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widowControl w:val="0"/>
              <w:autoSpaceDE w:val="0"/>
              <w:autoSpaceDN w:val="0"/>
              <w:adjustRightInd w:val="0"/>
            </w:pPr>
            <w:r w:rsidRPr="00731BFF">
              <w:t>Знания: находить овалы и полуовалы в изображении предметов.</w:t>
            </w:r>
          </w:p>
          <w:p w:rsidR="0050495B" w:rsidRPr="00731BFF" w:rsidRDefault="0050495B" w:rsidP="005C7961">
            <w:pPr>
              <w:widowControl w:val="0"/>
              <w:autoSpaceDE w:val="0"/>
              <w:autoSpaceDN w:val="0"/>
              <w:adjustRightInd w:val="0"/>
            </w:pPr>
            <w:r w:rsidRPr="00731BFF">
              <w:t>Умения: обводить изображённые предметы по контуру, штриховать.</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Рисование полуовалов и кругов.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11-12)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 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УЗНЗВУ</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длинных прямых наклонных линий.</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13-14)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w:t>
            </w:r>
          </w:p>
          <w:p w:rsidR="0050495B" w:rsidRPr="00731BFF" w:rsidRDefault="0050495B" w:rsidP="005C7961">
            <w:pPr>
              <w:widowControl w:val="0"/>
              <w:autoSpaceDE w:val="0"/>
              <w:autoSpaceDN w:val="0"/>
              <w:adjustRightInd w:val="0"/>
            </w:pPr>
            <w:r w:rsidRPr="00731BFF">
              <w:t xml:space="preserve">индивидуальная </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lastRenderedPageBreak/>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shd w:val="clear" w:color="auto" w:fill="FFFFFF"/>
              <w:autoSpaceDE w:val="0"/>
              <w:autoSpaceDN w:val="0"/>
              <w:adjustRightInd w:val="0"/>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5C7961">
            <w:pPr>
              <w:widowControl w:val="0"/>
              <w:autoSpaceDE w:val="0"/>
              <w:autoSpaceDN w:val="0"/>
              <w:adjustRightInd w:val="0"/>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но удерживать ручку</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color w:val="000000"/>
              </w:rPr>
            </w:pPr>
            <w:r w:rsidRPr="00731BFF">
              <w:rPr>
                <w:color w:val="000000"/>
              </w:rPr>
              <w:t>Письмо наклонных линий с закруглением внизу.</w:t>
            </w:r>
          </w:p>
          <w:p w:rsidR="0050495B" w:rsidRPr="00731BFF" w:rsidRDefault="0050495B" w:rsidP="005C7961">
            <w:pPr>
              <w:widowControl w:val="0"/>
              <w:autoSpaceDE w:val="0"/>
              <w:autoSpaceDN w:val="0"/>
              <w:adjustRightInd w:val="0"/>
              <w:jc w:val="both"/>
              <w:rPr>
                <w:color w:val="000000"/>
              </w:rPr>
            </w:pPr>
          </w:p>
          <w:p w:rsidR="0050495B" w:rsidRPr="00731BFF" w:rsidRDefault="0050495B" w:rsidP="005C7961">
            <w:pPr>
              <w:widowControl w:val="0"/>
              <w:autoSpaceDE w:val="0"/>
              <w:autoSpaceDN w:val="0"/>
              <w:adjustRightInd w:val="0"/>
              <w:jc w:val="both"/>
              <w:rPr>
                <w:color w:val="000000"/>
              </w:rPr>
            </w:pPr>
            <w:r w:rsidRPr="00731BFF">
              <w:rPr>
                <w:color w:val="000000"/>
              </w:rPr>
              <w:t>(с. 15-17)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 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 xml:space="preserve">текущий   </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lastRenderedPageBreak/>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shd w:val="clear" w:color="auto" w:fill="FFFFFF"/>
              <w:autoSpaceDE w:val="0"/>
              <w:autoSpaceDN w:val="0"/>
              <w:adjustRightInd w:val="0"/>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5C7961">
            <w:pPr>
              <w:widowControl w:val="0"/>
              <w:autoSpaceDE w:val="0"/>
              <w:autoSpaceDN w:val="0"/>
              <w:adjustRightInd w:val="0"/>
              <w:rPr>
                <w:color w:val="000000"/>
              </w:rPr>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но удерживать ручку.</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элементов букв.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18-20)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 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shd w:val="clear" w:color="auto" w:fill="FFFFFF"/>
              <w:autoSpaceDE w:val="0"/>
              <w:autoSpaceDN w:val="0"/>
              <w:adjustRightInd w:val="0"/>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5C7961">
            <w:pPr>
              <w:widowControl w:val="0"/>
              <w:autoSpaceDE w:val="0"/>
              <w:autoSpaceDN w:val="0"/>
              <w:adjustRightInd w:val="0"/>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 xml:space="preserve">но удерживать </w:t>
            </w:r>
            <w:r w:rsidRPr="00731BFF">
              <w:rPr>
                <w:color w:val="000000"/>
              </w:rPr>
              <w:lastRenderedPageBreak/>
              <w:t>ручку</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больших и маленьких овалов, коротких наклонных линий.</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21-23)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w:t>
            </w:r>
          </w:p>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УЗНЗВУ</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shd w:val="clear" w:color="auto" w:fill="FFFFFF"/>
              <w:autoSpaceDE w:val="0"/>
              <w:autoSpaceDN w:val="0"/>
              <w:adjustRightInd w:val="0"/>
            </w:pPr>
            <w:r w:rsidRPr="00731BFF">
              <w:rPr>
                <w:b/>
              </w:rPr>
              <w:t>Знания:</w:t>
            </w:r>
            <w:r w:rsidRPr="00731BFF">
              <w:t xml:space="preserve"> научатся правильно писать овалы, левые и правые. </w:t>
            </w:r>
          </w:p>
          <w:p w:rsidR="0050495B" w:rsidRPr="00731BFF" w:rsidRDefault="0050495B" w:rsidP="005C7961">
            <w:pPr>
              <w:shd w:val="clear" w:color="auto" w:fill="FFFFFF"/>
              <w:autoSpaceDE w:val="0"/>
              <w:autoSpaceDN w:val="0"/>
              <w:adjustRightInd w:val="0"/>
            </w:pPr>
            <w:r w:rsidRPr="00731BFF">
              <w:rPr>
                <w:b/>
              </w:rPr>
              <w:t>Умения:</w:t>
            </w:r>
            <w:r w:rsidRPr="00731BFF">
              <w:t xml:space="preserve"> писать элементы букв, правильно держать ручку и тетрадь под наклоном, следить за правильной посадкой</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jc w:val="both"/>
            </w:pPr>
            <w:r w:rsidRPr="00731BFF">
              <w:t>Письмо коротких и длинных линий.</w:t>
            </w:r>
          </w:p>
          <w:p w:rsidR="0050495B" w:rsidRPr="00731BFF" w:rsidRDefault="0050495B" w:rsidP="005C7961">
            <w:pPr>
              <w:jc w:val="both"/>
            </w:pPr>
          </w:p>
          <w:p w:rsidR="0050495B" w:rsidRPr="00731BFF" w:rsidRDefault="0050495B" w:rsidP="005C7961">
            <w:pPr>
              <w:jc w:val="both"/>
            </w:pPr>
            <w:r w:rsidRPr="00731BFF">
              <w:t>(с. 24-26)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w:t>
            </w:r>
          </w:p>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 xml:space="preserve">-определять план выполнения заданий на уроках под </w:t>
            </w:r>
            <w:r w:rsidRPr="00731BFF">
              <w:lastRenderedPageBreak/>
              <w:t>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shd w:val="clear" w:color="auto" w:fill="FFFFFF"/>
              <w:autoSpaceDE w:val="0"/>
              <w:autoSpaceDN w:val="0"/>
              <w:adjustRightInd w:val="0"/>
              <w:jc w:val="both"/>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5C7961">
            <w:pPr>
              <w:widowControl w:val="0"/>
              <w:autoSpaceDE w:val="0"/>
              <w:autoSpaceDN w:val="0"/>
              <w:adjustRightInd w:val="0"/>
              <w:jc w:val="both"/>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но удерживать ручку</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jc w:val="both"/>
            </w:pPr>
            <w:r w:rsidRPr="00731BFF">
              <w:t>Письмо наклонных линий.</w:t>
            </w:r>
          </w:p>
          <w:p w:rsidR="0050495B" w:rsidRPr="00731BFF" w:rsidRDefault="0050495B" w:rsidP="005C7961">
            <w:pPr>
              <w:jc w:val="both"/>
            </w:pPr>
          </w:p>
          <w:p w:rsidR="0050495B" w:rsidRPr="00731BFF" w:rsidRDefault="0050495B" w:rsidP="005C7961">
            <w:pPr>
              <w:jc w:val="both"/>
            </w:pPr>
            <w:r w:rsidRPr="00731BFF">
              <w:t>(с. 27-29)</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right w:val="single" w:sz="6" w:space="0" w:color="000000"/>
            </w:tcBorders>
          </w:tcPr>
          <w:p w:rsidR="0050495B" w:rsidRPr="00731BFF" w:rsidRDefault="0050495B" w:rsidP="005C7961">
            <w:pPr>
              <w:widowControl w:val="0"/>
              <w:autoSpaceDE w:val="0"/>
              <w:autoSpaceDN w:val="0"/>
              <w:adjustRightInd w:val="0"/>
              <w:jc w:val="both"/>
              <w:rPr>
                <w:color w:val="000000"/>
              </w:rPr>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11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коротких и длинных линий, овалов и полуовалов.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30-32)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 xml:space="preserve">12 </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а.</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 часть 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lastRenderedPageBreak/>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shd w:val="clear" w:color="auto" w:fill="FFFFFF"/>
              <w:autoSpaceDE w:val="0"/>
              <w:autoSpaceDN w:val="0"/>
              <w:adjustRightInd w:val="0"/>
              <w:jc w:val="both"/>
            </w:pPr>
            <w:r w:rsidRPr="00731BFF">
              <w:rPr>
                <w:b/>
                <w:bCs/>
                <w:color w:val="000000"/>
              </w:rPr>
              <w:t xml:space="preserve">Знания: </w:t>
            </w:r>
            <w:r w:rsidRPr="00731BFF">
              <w:rPr>
                <w:color w:val="000000"/>
              </w:rPr>
              <w:t>научатся пи</w:t>
            </w:r>
            <w:r w:rsidRPr="00731BFF">
              <w:rPr>
                <w:color w:val="000000"/>
              </w:rPr>
              <w:softHyphen/>
              <w:t xml:space="preserve">сать плавно строчную букву </w:t>
            </w:r>
            <w:r w:rsidRPr="00731BFF">
              <w:rPr>
                <w:bCs/>
                <w:iCs/>
                <w:color w:val="000000"/>
              </w:rPr>
              <w:t>а и заглавную.</w:t>
            </w:r>
          </w:p>
          <w:p w:rsidR="0050495B" w:rsidRPr="00731BFF" w:rsidRDefault="0050495B" w:rsidP="005C7961">
            <w:pPr>
              <w:widowControl w:val="0"/>
              <w:autoSpaceDE w:val="0"/>
              <w:autoSpaceDN w:val="0"/>
              <w:adjustRightInd w:val="0"/>
              <w:jc w:val="both"/>
            </w:pPr>
            <w:r w:rsidRPr="00731BFF">
              <w:rPr>
                <w:b/>
                <w:bCs/>
                <w:color w:val="000000"/>
              </w:rPr>
              <w:t xml:space="preserve">Умения: </w:t>
            </w:r>
            <w:r w:rsidRPr="00731BFF">
              <w:rPr>
                <w:color w:val="000000"/>
              </w:rPr>
              <w:t>соотносить печатную и письменную буквы; ориентироваться на странице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13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Письмо заглавной буквы А.</w:t>
            </w:r>
          </w:p>
          <w:p w:rsidR="0050495B" w:rsidRPr="00731BFF" w:rsidRDefault="0050495B" w:rsidP="005C7961">
            <w:pPr>
              <w:widowControl w:val="0"/>
              <w:autoSpaceDE w:val="0"/>
              <w:autoSpaceDN w:val="0"/>
              <w:adjustRightInd w:val="0"/>
              <w:jc w:val="both"/>
              <w:rPr>
                <w:shd w:val="clear" w:color="auto" w:fill="FFFFFF"/>
              </w:rPr>
            </w:pPr>
          </w:p>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(с. 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Коллективная, индивидуальная</w:t>
            </w:r>
          </w:p>
          <w:p w:rsidR="0050495B" w:rsidRPr="00731BFF" w:rsidRDefault="0050495B" w:rsidP="005C7961">
            <w:pPr>
              <w:widowControl w:val="0"/>
              <w:autoSpaceDE w:val="0"/>
              <w:autoSpaceDN w:val="0"/>
              <w:adjustRightInd w:val="0"/>
              <w:jc w:val="both"/>
              <w:rPr>
                <w:shd w:val="clear" w:color="auto" w:fill="FFFFFF"/>
              </w:rPr>
            </w:pPr>
          </w:p>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14 - 15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и заглавной букв О, о.</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5-6)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rPr>
                <w:shd w:val="clear" w:color="auto" w:fill="FFFFFF"/>
              </w:rPr>
            </w:pPr>
            <w:r w:rsidRPr="00731BFF">
              <w:rPr>
                <w:shd w:val="clear" w:color="auto" w:fill="FFFFFF"/>
              </w:rPr>
              <w:t>коллективная</w:t>
            </w:r>
          </w:p>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r w:rsidRPr="00731BFF">
              <w:t>групповая</w:t>
            </w:r>
          </w:p>
          <w:p w:rsidR="0050495B" w:rsidRPr="00731BFF" w:rsidRDefault="0050495B" w:rsidP="005C7961">
            <w:pPr>
              <w:widowControl w:val="0"/>
              <w:autoSpaceDE w:val="0"/>
              <w:autoSpaceDN w:val="0"/>
              <w:adjustRightInd w:val="0"/>
            </w:pPr>
            <w:r w:rsidRPr="00731BFF">
              <w:t>парная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rPr>
                <w:shd w:val="clear" w:color="auto" w:fill="FFFFFF"/>
              </w:rPr>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самопроверка</w:t>
            </w:r>
          </w:p>
          <w:p w:rsidR="0050495B" w:rsidRPr="00731BFF" w:rsidRDefault="0050495B" w:rsidP="005C7961">
            <w:pPr>
              <w:widowControl w:val="0"/>
              <w:autoSpaceDE w:val="0"/>
              <w:autoSpaceDN w:val="0"/>
              <w:adjustRightInd w:val="0"/>
              <w:rPr>
                <w:shd w:val="clear" w:color="auto" w:fill="FFFFFF"/>
              </w:rPr>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widowControl w:val="0"/>
              <w:autoSpaceDE w:val="0"/>
              <w:autoSpaceDN w:val="0"/>
              <w:adjustRightInd w:val="0"/>
              <w:rPr>
                <w:shd w:val="clear" w:color="auto" w:fill="FFFFFF"/>
              </w:rPr>
            </w:pPr>
            <w:r w:rsidRPr="00731BFF">
              <w:rPr>
                <w:b/>
                <w:bCs/>
                <w:color w:val="000000"/>
              </w:rPr>
              <w:lastRenderedPageBreak/>
              <w:t xml:space="preserve">Знания: </w:t>
            </w:r>
            <w:r w:rsidRPr="00731BFF">
              <w:rPr>
                <w:color w:val="000000"/>
              </w:rPr>
              <w:t>научатся пи</w:t>
            </w:r>
            <w:r w:rsidRPr="00731BFF">
              <w:rPr>
                <w:color w:val="000000"/>
              </w:rPr>
              <w:softHyphen/>
              <w:t>сать плавно букву</w:t>
            </w:r>
            <w:r w:rsidRPr="00731BFF">
              <w:rPr>
                <w:i/>
                <w:iCs/>
                <w:color w:val="000000"/>
              </w:rPr>
              <w:t xml:space="preserve">О, о, </w:t>
            </w:r>
            <w:r w:rsidRPr="00731BFF">
              <w:rPr>
                <w:color w:val="000000"/>
              </w:rPr>
              <w:t xml:space="preserve">соотносить печатную и письменную буквы, работать со схемами. </w:t>
            </w:r>
            <w:r w:rsidRPr="00731BFF">
              <w:rPr>
                <w:b/>
                <w:bCs/>
                <w:color w:val="000000"/>
              </w:rPr>
              <w:t xml:space="preserve">Умения: </w:t>
            </w:r>
            <w:r w:rsidRPr="00731BFF">
              <w:rPr>
                <w:color w:val="000000"/>
              </w:rPr>
              <w:t>выделять звук [о] из речи и видеть бук</w:t>
            </w:r>
            <w:r w:rsidRPr="00731BFF">
              <w:rPr>
                <w:color w:val="000000"/>
              </w:rPr>
              <w:softHyphen/>
              <w:t xml:space="preserve">вы </w:t>
            </w:r>
            <w:r w:rsidRPr="00731BFF">
              <w:rPr>
                <w:i/>
                <w:iCs/>
                <w:color w:val="000000"/>
              </w:rPr>
              <w:t xml:space="preserve">О, </w:t>
            </w:r>
            <w:r w:rsidRPr="00731BFF">
              <w:rPr>
                <w:b/>
                <w:bCs/>
                <w:i/>
                <w:iCs/>
                <w:color w:val="000000"/>
              </w:rPr>
              <w:t xml:space="preserve">о </w:t>
            </w:r>
            <w:r w:rsidRPr="00731BFF">
              <w:rPr>
                <w:i/>
                <w:iCs/>
                <w:color w:val="000000"/>
              </w:rPr>
              <w:t xml:space="preserve">в </w:t>
            </w:r>
            <w:r w:rsidRPr="00731BFF">
              <w:rPr>
                <w:color w:val="000000"/>
              </w:rPr>
              <w:t>словах; ориен</w:t>
            </w:r>
            <w:r w:rsidRPr="00731BFF">
              <w:rPr>
                <w:color w:val="000000"/>
              </w:rPr>
              <w:softHyphen/>
              <w:t>тироваться на странице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16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и.</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коллективная</w:t>
            </w:r>
          </w:p>
          <w:p w:rsidR="0050495B" w:rsidRPr="00731BFF" w:rsidRDefault="0050495B" w:rsidP="005C7961">
            <w:pPr>
              <w:widowControl w:val="0"/>
              <w:autoSpaceDE w:val="0"/>
              <w:autoSpaceDN w:val="0"/>
              <w:adjustRightInd w:val="0"/>
              <w:jc w:val="both"/>
            </w:pPr>
            <w:r w:rsidRPr="00731BFF">
              <w:t xml:space="preserve">индивидуальная </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rPr>
                <w:color w:val="000000"/>
              </w:rPr>
            </w:pPr>
            <w:r w:rsidRPr="00731BFF">
              <w:rPr>
                <w:b/>
                <w:color w:val="000000"/>
              </w:rPr>
              <w:t>Знания:</w:t>
            </w:r>
            <w:r w:rsidRPr="00731BFF">
              <w:rPr>
                <w:color w:val="000000"/>
              </w:rPr>
              <w:t xml:space="preserve"> научатся пи</w:t>
            </w:r>
            <w:r w:rsidRPr="00731BFF">
              <w:rPr>
                <w:color w:val="000000"/>
              </w:rPr>
              <w:softHyphen/>
              <w:t>сать и распознавать строчную букву и, со</w:t>
            </w:r>
            <w:r w:rsidRPr="00731BFF">
              <w:rPr>
                <w:color w:val="000000"/>
              </w:rPr>
              <w:softHyphen/>
              <w:t xml:space="preserve">относить печатную и письменную буквы. </w:t>
            </w:r>
          </w:p>
          <w:p w:rsidR="0050495B" w:rsidRPr="00731BFF" w:rsidRDefault="0050495B" w:rsidP="005C7961">
            <w:pPr>
              <w:widowControl w:val="0"/>
              <w:autoSpaceDE w:val="0"/>
              <w:autoSpaceDN w:val="0"/>
              <w:adjustRightInd w:val="0"/>
              <w:jc w:val="both"/>
            </w:pPr>
            <w:r w:rsidRPr="00731BFF">
              <w:rPr>
                <w:b/>
                <w:color w:val="000000"/>
              </w:rPr>
              <w:t>Умения</w:t>
            </w:r>
            <w:r w:rsidRPr="00731BFF">
              <w:rPr>
                <w:color w:val="000000"/>
              </w:rPr>
              <w:t>: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И.</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8)</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коллективная, индивидуальная</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w:t>
            </w:r>
            <w:r w:rsidRPr="00731BFF">
              <w:lastRenderedPageBreak/>
              <w:t>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lastRenderedPageBreak/>
              <w:t>Регулятивные УУД:</w:t>
            </w:r>
          </w:p>
          <w:p w:rsidR="0050495B" w:rsidRPr="00731BFF" w:rsidRDefault="0050495B" w:rsidP="005C7961">
            <w:pPr>
              <w:tabs>
                <w:tab w:val="left" w:pos="432"/>
                <w:tab w:val="left" w:pos="6600"/>
              </w:tabs>
              <w:ind w:left="-51"/>
              <w:jc w:val="both"/>
            </w:pPr>
            <w:r w:rsidRPr="00731BFF">
              <w:t xml:space="preserve">-организовывать своё рабочее место под руководством </w:t>
            </w:r>
            <w:r w:rsidRPr="00731BFF">
              <w:lastRenderedPageBreak/>
              <w:t>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rPr>
                <w:color w:val="000000"/>
              </w:rPr>
            </w:pPr>
            <w:r w:rsidRPr="00731BFF">
              <w:rPr>
                <w:color w:val="000000"/>
              </w:rPr>
              <w:t>Знания: научатся пи</w:t>
            </w:r>
            <w:r w:rsidRPr="00731BFF">
              <w:rPr>
                <w:color w:val="000000"/>
              </w:rPr>
              <w:softHyphen/>
              <w:t>сать и распознавать заглавную букву И, со</w:t>
            </w:r>
            <w:r w:rsidRPr="00731BFF">
              <w:rPr>
                <w:color w:val="000000"/>
              </w:rPr>
              <w:softHyphen/>
              <w:t xml:space="preserve">относить печатную и письменную буквы. </w:t>
            </w:r>
          </w:p>
          <w:p w:rsidR="0050495B" w:rsidRPr="00731BFF" w:rsidRDefault="0050495B" w:rsidP="005C7961">
            <w:pPr>
              <w:widowControl w:val="0"/>
              <w:autoSpaceDE w:val="0"/>
              <w:autoSpaceDN w:val="0"/>
              <w:adjustRightInd w:val="0"/>
              <w:jc w:val="both"/>
            </w:pPr>
            <w:r w:rsidRPr="00731BFF">
              <w:rPr>
                <w:color w:val="000000"/>
              </w:rPr>
              <w:t>Умения: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18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ы.</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9)</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 xml:space="preserve">-соотносить выполненное задание с образцом </w:t>
            </w:r>
            <w:r w:rsidRPr="00731BFF">
              <w:lastRenderedPageBreak/>
              <w:t>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rPr>
                <w:color w:val="000000"/>
              </w:rPr>
            </w:pPr>
            <w:r w:rsidRPr="00731BFF">
              <w:rPr>
                <w:color w:val="000000"/>
              </w:rPr>
              <w:t>Знания: научатся пи</w:t>
            </w:r>
            <w:r w:rsidRPr="00731BFF">
              <w:rPr>
                <w:color w:val="000000"/>
              </w:rPr>
              <w:softHyphen/>
              <w:t>сать и распознавать  букву ы, со</w:t>
            </w:r>
            <w:r w:rsidRPr="00731BFF">
              <w:rPr>
                <w:color w:val="000000"/>
              </w:rPr>
              <w:softHyphen/>
              <w:t>относить печатную и письменную буквы.</w:t>
            </w:r>
          </w:p>
          <w:p w:rsidR="0050495B" w:rsidRPr="00731BFF" w:rsidRDefault="0050495B" w:rsidP="005C7961">
            <w:pPr>
              <w:widowControl w:val="0"/>
              <w:autoSpaceDE w:val="0"/>
              <w:autoSpaceDN w:val="0"/>
              <w:adjustRightInd w:val="0"/>
              <w:jc w:val="both"/>
            </w:pPr>
            <w:r w:rsidRPr="00731BFF">
              <w:rPr>
                <w:color w:val="000000"/>
              </w:rPr>
              <w:t xml:space="preserve"> Умения: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Сравнение строчных букв и, ы.</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парная,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lastRenderedPageBreak/>
              <w:t>УЗНЗВУ</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20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jc w:val="both"/>
            </w:pPr>
            <w:r w:rsidRPr="00731BFF">
              <w:t>Письмо строчной буквы у.</w:t>
            </w:r>
          </w:p>
          <w:p w:rsidR="0050495B" w:rsidRPr="00731BFF" w:rsidRDefault="0050495B" w:rsidP="005C7961">
            <w:pPr>
              <w:jc w:val="both"/>
            </w:pPr>
          </w:p>
          <w:p w:rsidR="0050495B" w:rsidRPr="00731BFF" w:rsidRDefault="0050495B" w:rsidP="005C7961">
            <w:pPr>
              <w:jc w:val="both"/>
            </w:pPr>
            <w:r w:rsidRPr="00731BFF">
              <w:t>(с. 11)</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lastRenderedPageBreak/>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tabs>
                <w:tab w:val="left" w:pos="432"/>
                <w:tab w:val="left" w:pos="6600"/>
              </w:tabs>
              <w:ind w:left="-51"/>
              <w:jc w:val="both"/>
              <w:rPr>
                <w:color w:val="000000"/>
              </w:rPr>
            </w:pPr>
            <w:r w:rsidRPr="00731BFF">
              <w:rPr>
                <w:color w:val="000000"/>
              </w:rPr>
              <w:t>Знания: научатся пи</w:t>
            </w:r>
            <w:r w:rsidRPr="00731BFF">
              <w:rPr>
                <w:color w:val="000000"/>
              </w:rPr>
              <w:softHyphen/>
              <w:t>сать и распознавать строчную и заглавную букву У,у, со</w:t>
            </w:r>
            <w:r w:rsidRPr="00731BFF">
              <w:rPr>
                <w:color w:val="000000"/>
              </w:rPr>
              <w:softHyphen/>
              <w:t>относить печатную и письменную буквы.</w:t>
            </w:r>
          </w:p>
          <w:p w:rsidR="0050495B" w:rsidRPr="00731BFF" w:rsidRDefault="0050495B" w:rsidP="005C7961">
            <w:pPr>
              <w:tabs>
                <w:tab w:val="left" w:pos="432"/>
                <w:tab w:val="left" w:pos="6600"/>
              </w:tabs>
              <w:ind w:left="-51"/>
              <w:jc w:val="both"/>
              <w:rPr>
                <w:b/>
              </w:rPr>
            </w:pPr>
            <w:r w:rsidRPr="00731BFF">
              <w:rPr>
                <w:color w:val="000000"/>
              </w:rPr>
              <w:t xml:space="preserve"> Умения: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jc w:val="both"/>
            </w:pPr>
            <w:r w:rsidRPr="00731BFF">
              <w:t>Письмо заглавной буквы У.</w:t>
            </w:r>
          </w:p>
          <w:p w:rsidR="0050495B" w:rsidRPr="00731BFF" w:rsidRDefault="0050495B" w:rsidP="005C7961">
            <w:pPr>
              <w:jc w:val="both"/>
            </w:pPr>
          </w:p>
          <w:p w:rsidR="0050495B" w:rsidRPr="00731BFF" w:rsidRDefault="0050495B" w:rsidP="005C7961">
            <w:pPr>
              <w:jc w:val="both"/>
            </w:pPr>
            <w:r w:rsidRPr="00731BFF">
              <w:t>(с. 12)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22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н.</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14)</w:t>
            </w:r>
          </w:p>
        </w:tc>
        <w:tc>
          <w:tcPr>
            <w:tcW w:w="1875" w:type="dxa"/>
            <w:vMerge w:val="restart"/>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r w:rsidRPr="00731BFF">
              <w:t>УИПЗЗ</w:t>
            </w:r>
          </w:p>
        </w:tc>
        <w:tc>
          <w:tcPr>
            <w:tcW w:w="1559" w:type="dxa"/>
            <w:vMerge w:val="restart"/>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lastRenderedPageBreak/>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pPr>
            <w:r w:rsidRPr="00731BFF">
              <w:rPr>
                <w:b/>
                <w:bCs/>
                <w:color w:val="000000"/>
              </w:rPr>
              <w:t xml:space="preserve">Знания: </w:t>
            </w:r>
            <w:r w:rsidRPr="00731BFF">
              <w:rPr>
                <w:color w:val="000000"/>
              </w:rPr>
              <w:t>научатся пи</w:t>
            </w:r>
            <w:r w:rsidRPr="00731BFF">
              <w:rPr>
                <w:color w:val="000000"/>
              </w:rPr>
              <w:softHyphen/>
              <w:t>сать и распознавать строчную букву и, слоги с этой буквой, соотно</w:t>
            </w:r>
            <w:r w:rsidRPr="00731BFF">
              <w:rPr>
                <w:color w:val="000000"/>
              </w:rPr>
              <w:softHyphen/>
              <w:t>сить печатную и пись</w:t>
            </w:r>
            <w:r w:rsidRPr="00731BFF">
              <w:rPr>
                <w:color w:val="000000"/>
              </w:rPr>
              <w:softHyphen/>
              <w:t xml:space="preserve">менную буквы. </w:t>
            </w:r>
            <w:r w:rsidRPr="00731BFF">
              <w:rPr>
                <w:b/>
                <w:bCs/>
                <w:color w:val="000000"/>
              </w:rPr>
              <w:t xml:space="preserve">Умения: </w:t>
            </w:r>
            <w:r w:rsidRPr="00731BFF">
              <w:rPr>
                <w:color w:val="000000"/>
              </w:rPr>
              <w:t>выполнять слоговой и звукобук-венный анализ слов с буквой н;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Н.</w:t>
            </w:r>
          </w:p>
          <w:p w:rsidR="0050495B" w:rsidRPr="00731BFF" w:rsidRDefault="0050495B" w:rsidP="005C7961">
            <w:pPr>
              <w:widowControl w:val="0"/>
              <w:autoSpaceDE w:val="0"/>
              <w:autoSpaceDN w:val="0"/>
              <w:adjustRightInd w:val="0"/>
              <w:jc w:val="both"/>
            </w:pPr>
            <w:r w:rsidRPr="00731BFF">
              <w:t>(с. 15)</w:t>
            </w:r>
          </w:p>
        </w:tc>
        <w:tc>
          <w:tcPr>
            <w:tcW w:w="1875"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24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vMerge w:val="restart"/>
            <w:tcBorders>
              <w:top w:val="single" w:sz="6" w:space="0" w:color="000000"/>
              <w:left w:val="single" w:sz="6" w:space="0" w:color="000000"/>
              <w:right w:val="single" w:sz="6" w:space="0" w:color="000000"/>
            </w:tcBorders>
          </w:tcPr>
          <w:p w:rsidR="0050495B" w:rsidRPr="00731BFF" w:rsidRDefault="0050495B" w:rsidP="005C7961">
            <w:pPr>
              <w:jc w:val="both"/>
            </w:pPr>
            <w:r w:rsidRPr="00731BFF">
              <w:t>Письмо строчной и заглавной букв С, с.</w:t>
            </w:r>
          </w:p>
          <w:p w:rsidR="0050495B" w:rsidRPr="00731BFF" w:rsidRDefault="0050495B" w:rsidP="005C7961">
            <w:pPr>
              <w:jc w:val="both"/>
            </w:pPr>
          </w:p>
          <w:p w:rsidR="0050495B" w:rsidRPr="00731BFF" w:rsidRDefault="0050495B" w:rsidP="005C7961">
            <w:pPr>
              <w:jc w:val="both"/>
            </w:pPr>
            <w:r w:rsidRPr="00731BFF">
              <w:t>(с. 16-17)</w:t>
            </w:r>
          </w:p>
        </w:tc>
        <w:tc>
          <w:tcPr>
            <w:tcW w:w="1875" w:type="dxa"/>
            <w:vMerge w:val="restart"/>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tabs>
                <w:tab w:val="right" w:pos="1722"/>
              </w:tabs>
              <w:autoSpaceDE w:val="0"/>
              <w:autoSpaceDN w:val="0"/>
              <w:adjustRightInd w:val="0"/>
              <w:jc w:val="both"/>
            </w:pPr>
            <w:r w:rsidRPr="00731BFF">
              <w:t>парная</w:t>
            </w:r>
          </w:p>
          <w:p w:rsidR="0050495B" w:rsidRPr="00731BFF" w:rsidRDefault="0050495B" w:rsidP="005C7961">
            <w:pPr>
              <w:widowControl w:val="0"/>
              <w:tabs>
                <w:tab w:val="right" w:pos="1722"/>
              </w:tabs>
              <w:autoSpaceDE w:val="0"/>
              <w:autoSpaceDN w:val="0"/>
              <w:adjustRightInd w:val="0"/>
              <w:jc w:val="both"/>
            </w:pPr>
          </w:p>
          <w:p w:rsidR="0050495B" w:rsidRPr="00731BFF" w:rsidRDefault="0050495B" w:rsidP="005C7961">
            <w:pPr>
              <w:widowControl w:val="0"/>
              <w:tabs>
                <w:tab w:val="right" w:pos="1722"/>
              </w:tabs>
              <w:autoSpaceDE w:val="0"/>
              <w:autoSpaceDN w:val="0"/>
              <w:adjustRightInd w:val="0"/>
              <w:jc w:val="both"/>
            </w:pPr>
            <w:r w:rsidRPr="00731BFF">
              <w:t>УИПЗЗ</w:t>
            </w:r>
            <w:r w:rsidRPr="00731BFF">
              <w:tab/>
            </w:r>
          </w:p>
        </w:tc>
        <w:tc>
          <w:tcPr>
            <w:tcW w:w="1559" w:type="dxa"/>
            <w:vMerge w:val="restart"/>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 xml:space="preserve">-группировать предметы. Объекты на основе существенных </w:t>
            </w:r>
            <w:r w:rsidRPr="00731BFF">
              <w:lastRenderedPageBreak/>
              <w:t>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shd w:val="clear" w:color="auto" w:fill="FFFFFF"/>
              <w:autoSpaceDE w:val="0"/>
              <w:autoSpaceDN w:val="0"/>
              <w:adjustRightInd w:val="0"/>
              <w:jc w:val="both"/>
              <w:rPr>
                <w:b/>
              </w:rPr>
            </w:pPr>
            <w:r w:rsidRPr="00731BFF">
              <w:rPr>
                <w:b/>
                <w:bCs/>
                <w:color w:val="000000"/>
              </w:rPr>
              <w:t xml:space="preserve">Знания: </w:t>
            </w:r>
            <w:r w:rsidRPr="00731BFF">
              <w:rPr>
                <w:color w:val="000000"/>
              </w:rPr>
              <w:t>научатся пи</w:t>
            </w:r>
            <w:r w:rsidRPr="00731BFF">
              <w:rPr>
                <w:color w:val="000000"/>
              </w:rPr>
              <w:softHyphen/>
              <w:t>сать и распознавать строчную и заглавную буквы С, соотносить печатную и письменную буквы, узнавать изу</w:t>
            </w:r>
            <w:r w:rsidRPr="00731BFF">
              <w:rPr>
                <w:color w:val="000000"/>
              </w:rPr>
              <w:softHyphen/>
              <w:t xml:space="preserve">ченные буквы. </w:t>
            </w:r>
            <w:r w:rsidRPr="00731BFF">
              <w:rPr>
                <w:b/>
                <w:bCs/>
                <w:color w:val="000000"/>
              </w:rPr>
              <w:t xml:space="preserve">Умения: </w:t>
            </w:r>
            <w:r w:rsidRPr="00731BFF">
              <w:rPr>
                <w:color w:val="000000"/>
              </w:rPr>
              <w:t>употреблять изученные буквы в сло</w:t>
            </w:r>
            <w:r w:rsidRPr="00731BFF">
              <w:rPr>
                <w:color w:val="000000"/>
              </w:rPr>
              <w:softHyphen/>
              <w:t>вах и предложениях, воспроизводить пись</w:t>
            </w:r>
            <w:r w:rsidRPr="00731BFF">
              <w:rPr>
                <w:color w:val="000000"/>
              </w:rPr>
              <w:softHyphen/>
              <w:t>менный текст, работать со схемами; соблюдать гигиенические прави</w:t>
            </w:r>
            <w:r w:rsidRPr="00731BFF">
              <w:rPr>
                <w:color w:val="000000"/>
              </w:rPr>
              <w:softHyphen/>
              <w:t>ла; ориентироваться на странице прописи, называть элементы букв</w:t>
            </w:r>
            <w:r w:rsidRPr="00731BFF">
              <w:rPr>
                <w:b/>
                <w:bCs/>
                <w:color w:val="000000"/>
              </w:rPr>
              <w:t xml:space="preserve">С, </w:t>
            </w:r>
            <w:r w:rsidRPr="00731BFF">
              <w:rPr>
                <w:i/>
                <w:iCs/>
                <w:color w:val="000000"/>
              </w:rPr>
              <w:t>с</w:t>
            </w:r>
          </w:p>
        </w:tc>
      </w:tr>
      <w:tr w:rsidR="0050495B" w:rsidRPr="00731BFF" w:rsidTr="005C7961">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875"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rPr>
          <w:trHeight w:val="3043"/>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26</w:t>
            </w:r>
          </w:p>
        </w:tc>
        <w:tc>
          <w:tcPr>
            <w:tcW w:w="741"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Письмо строчной буквы к.</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18)</w:t>
            </w:r>
          </w:p>
        </w:tc>
        <w:tc>
          <w:tcPr>
            <w:tcW w:w="1875"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vMerge w:val="restart"/>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p w:rsidR="0050495B" w:rsidRPr="00731BFF" w:rsidRDefault="0050495B" w:rsidP="005C7961">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lastRenderedPageBreak/>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строчную букву </w:t>
            </w:r>
            <w:r w:rsidRPr="00731BFF">
              <w:rPr>
                <w:i/>
                <w:iCs/>
                <w:color w:val="000000"/>
              </w:rPr>
              <w:t xml:space="preserve">к, </w:t>
            </w:r>
            <w:r w:rsidRPr="00731BFF">
              <w:rPr>
                <w:color w:val="000000"/>
              </w:rPr>
              <w:t xml:space="preserve">слоги с этой буквой, узнавать графический образ букв, соотносить печатную и письменную буквы. </w:t>
            </w:r>
          </w:p>
          <w:p w:rsidR="0050495B" w:rsidRPr="00731BFF" w:rsidRDefault="0050495B" w:rsidP="005C7961">
            <w:pPr>
              <w:jc w:val="both"/>
            </w:pPr>
            <w:r w:rsidRPr="00731BFF">
              <w:rPr>
                <w:b/>
                <w:bCs/>
                <w:color w:val="000000"/>
              </w:rPr>
              <w:t xml:space="preserve">Умения: </w:t>
            </w:r>
            <w:r w:rsidRPr="00731BFF">
              <w:rPr>
                <w:color w:val="000000"/>
              </w:rPr>
              <w:t>употреблять изученные буквы в сло</w:t>
            </w:r>
            <w:r w:rsidRPr="00731BFF">
              <w:rPr>
                <w:color w:val="000000"/>
              </w:rPr>
              <w:softHyphen/>
              <w:t>вах и предложениях; выполнять слоговой и звукобуквенный ана</w:t>
            </w:r>
            <w:r w:rsidRPr="00731BFF">
              <w:rPr>
                <w:color w:val="000000"/>
              </w:rPr>
              <w:softHyphen/>
              <w:t xml:space="preserve">лиз слов с буквой </w:t>
            </w:r>
            <w:r w:rsidRPr="00731BFF">
              <w:rPr>
                <w:i/>
                <w:iCs/>
                <w:color w:val="000000"/>
              </w:rPr>
              <w:t xml:space="preserve">к; </w:t>
            </w:r>
            <w:r w:rsidRPr="00731BFF">
              <w:rPr>
                <w:color w:val="000000"/>
              </w:rPr>
              <w:t>со</w:t>
            </w:r>
            <w:r w:rsidRPr="00731BFF">
              <w:rPr>
                <w:color w:val="000000"/>
              </w:rPr>
              <w:softHyphen/>
              <w:t>блюдать гигиенические правила; ориентиро</w:t>
            </w:r>
            <w:r w:rsidRPr="00731BFF">
              <w:rPr>
                <w:color w:val="000000"/>
              </w:rPr>
              <w:softHyphen/>
              <w:t>ваться на странице про</w:t>
            </w:r>
            <w:r w:rsidRPr="00731BFF">
              <w:rPr>
                <w:color w:val="000000"/>
              </w:rPr>
              <w:softHyphen/>
              <w:t>писи</w:t>
            </w:r>
          </w:p>
        </w:tc>
      </w:tr>
      <w:tr w:rsidR="0050495B" w:rsidRPr="00731BFF" w:rsidTr="005C7961">
        <w:trPr>
          <w:trHeight w:val="390"/>
        </w:trPr>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27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Письмо заглавной буквы К.</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19)</w:t>
            </w:r>
          </w:p>
        </w:tc>
        <w:tc>
          <w:tcPr>
            <w:tcW w:w="1875"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r>
      <w:tr w:rsidR="0050495B" w:rsidRPr="00731BFF" w:rsidTr="005C7961">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28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и заглавной букв Т, т.</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20-21)</w:t>
            </w:r>
          </w:p>
        </w:tc>
        <w:tc>
          <w:tcPr>
            <w:tcW w:w="1875"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lastRenderedPageBreak/>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shd w:val="clear" w:color="auto" w:fill="FFFFFF"/>
              <w:autoSpaceDE w:val="0"/>
              <w:autoSpaceDN w:val="0"/>
              <w:adjustRightInd w:val="0"/>
              <w:jc w:val="both"/>
            </w:pPr>
            <w:r w:rsidRPr="00731BFF">
              <w:rPr>
                <w:b/>
                <w:bCs/>
                <w:color w:val="000000"/>
              </w:rPr>
              <w:t xml:space="preserve">Знания: </w:t>
            </w:r>
            <w:r w:rsidRPr="00731BFF">
              <w:rPr>
                <w:color w:val="000000"/>
              </w:rPr>
              <w:t>научатся пи</w:t>
            </w:r>
            <w:r w:rsidRPr="00731BFF">
              <w:rPr>
                <w:color w:val="000000"/>
              </w:rPr>
              <w:softHyphen/>
              <w:t>сать и распознавать строчную букву и, сло</w:t>
            </w:r>
            <w:r w:rsidRPr="00731BFF">
              <w:rPr>
                <w:color w:val="000000"/>
              </w:rPr>
              <w:softHyphen/>
              <w:t>ги с этой буквой, узна</w:t>
            </w:r>
            <w:r w:rsidRPr="00731BFF">
              <w:rPr>
                <w:color w:val="000000"/>
              </w:rPr>
              <w:softHyphen/>
              <w:t>вать графический образ буквы.</w:t>
            </w:r>
          </w:p>
          <w:p w:rsidR="0050495B" w:rsidRPr="00731BFF" w:rsidRDefault="0050495B" w:rsidP="005C7961">
            <w:pPr>
              <w:jc w:val="both"/>
            </w:pPr>
            <w:r w:rsidRPr="00731BFF">
              <w:rPr>
                <w:b/>
                <w:bCs/>
                <w:color w:val="000000"/>
              </w:rPr>
              <w:t xml:space="preserve">Умения: </w:t>
            </w:r>
            <w:r w:rsidRPr="00731BFF">
              <w:rPr>
                <w:color w:val="000000"/>
              </w:rPr>
              <w:t>давать ха</w:t>
            </w:r>
            <w:r w:rsidRPr="00731BFF">
              <w:rPr>
                <w:color w:val="000000"/>
              </w:rPr>
              <w:softHyphen/>
              <w:t>рактеристику звукам, узнавать буквы, обо</w:t>
            </w:r>
            <w:r w:rsidRPr="00731BFF">
              <w:rPr>
                <w:color w:val="000000"/>
              </w:rPr>
              <w:softHyphen/>
              <w:t>значающие гласные и согласные звуки; читать и писать слова с изученной буквой, совершенствовать ра</w:t>
            </w:r>
            <w:r w:rsidRPr="00731BFF">
              <w:rPr>
                <w:color w:val="000000"/>
              </w:rPr>
              <w:softHyphen/>
              <w:t>боту со схемами слов</w:t>
            </w:r>
          </w:p>
        </w:tc>
      </w:tr>
      <w:tr w:rsidR="0050495B" w:rsidRPr="00731BFF" w:rsidTr="005C7961">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29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изученных букв.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УОСЗ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самопроверка</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 xml:space="preserve">-определять план выполнения заданий на уроках под </w:t>
            </w:r>
            <w:r w:rsidRPr="00731BFF">
              <w:lastRenderedPageBreak/>
              <w:t>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rPr>
                <w:color w:val="000000"/>
              </w:rPr>
            </w:pPr>
            <w:r w:rsidRPr="00731BFF">
              <w:rPr>
                <w:color w:val="000000"/>
              </w:rPr>
              <w:t>Знания: научатся пи</w:t>
            </w:r>
            <w:r w:rsidRPr="00731BFF">
              <w:rPr>
                <w:color w:val="000000"/>
              </w:rPr>
              <w:softHyphen/>
              <w:t>сать слоги и слова с изученными буквами, со</w:t>
            </w:r>
            <w:r w:rsidRPr="00731BFF">
              <w:rPr>
                <w:color w:val="000000"/>
              </w:rPr>
              <w:softHyphen/>
              <w:t>относить печатную и письменную буквы.</w:t>
            </w:r>
          </w:p>
          <w:p w:rsidR="0050495B" w:rsidRPr="00731BFF" w:rsidRDefault="0050495B" w:rsidP="005C7961">
            <w:pPr>
              <w:tabs>
                <w:tab w:val="left" w:pos="432"/>
                <w:tab w:val="left" w:pos="6600"/>
              </w:tabs>
              <w:ind w:left="-51"/>
              <w:jc w:val="both"/>
              <w:rPr>
                <w:b/>
              </w:rPr>
            </w:pPr>
            <w:r w:rsidRPr="00731BFF">
              <w:rPr>
                <w:color w:val="000000"/>
              </w:rPr>
              <w:t xml:space="preserve"> Умения: выполнять слоговой и звукобуквенный анализ слов с буквами,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5C7961">
        <w:trPr>
          <w:trHeight w:val="2797"/>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30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л.</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p w:rsidR="0050495B" w:rsidRPr="00731BFF" w:rsidRDefault="0050495B" w:rsidP="005C7961">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lastRenderedPageBreak/>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pPr>
            <w:r w:rsidRPr="00731BFF">
              <w:t>-умение объяснить свой выбор;</w:t>
            </w:r>
          </w:p>
          <w:p w:rsidR="0050495B" w:rsidRPr="00731BFF" w:rsidRDefault="0050495B" w:rsidP="005C7961">
            <w:pPr>
              <w:widowControl w:val="0"/>
              <w:autoSpaceDE w:val="0"/>
              <w:autoSpaceDN w:val="0"/>
              <w:adjustRightInd w:val="0"/>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сать букву л, узнавать изученные буквы.</w:t>
            </w:r>
          </w:p>
          <w:p w:rsidR="0050495B" w:rsidRPr="00731BFF" w:rsidRDefault="0050495B" w:rsidP="005C7961">
            <w:pPr>
              <w:widowControl w:val="0"/>
              <w:autoSpaceDE w:val="0"/>
              <w:autoSpaceDN w:val="0"/>
              <w:adjustRightInd w:val="0"/>
              <w:jc w:val="both"/>
            </w:pPr>
            <w:r w:rsidRPr="00731BFF">
              <w:rPr>
                <w:b/>
                <w:bCs/>
                <w:color w:val="000000"/>
              </w:rPr>
              <w:t xml:space="preserve">Умения: </w:t>
            </w:r>
            <w:r w:rsidRPr="00731BFF">
              <w:rPr>
                <w:color w:val="000000"/>
              </w:rPr>
              <w:t xml:space="preserve">анализировать и записывать слоги и слова с изученными буквами, списывать слова и предложения с образцов, проверять написанное; писать букву </w:t>
            </w:r>
            <w:r w:rsidRPr="00731BFF">
              <w:rPr>
                <w:b/>
                <w:bCs/>
                <w:color w:val="000000"/>
              </w:rPr>
              <w:t xml:space="preserve">л </w:t>
            </w:r>
            <w:r w:rsidRPr="00731BFF">
              <w:rPr>
                <w:color w:val="000000"/>
              </w:rPr>
              <w:t>в соответствии с образцом, писать на диапазоне всех изу</w:t>
            </w:r>
            <w:r w:rsidRPr="00731BFF">
              <w:rPr>
                <w:color w:val="000000"/>
              </w:rPr>
              <w:softHyphen/>
              <w:t>ченных букв</w:t>
            </w:r>
          </w:p>
        </w:tc>
      </w:tr>
      <w:tr w:rsidR="0050495B" w:rsidRPr="00731BFF" w:rsidTr="005C7961">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Л.</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 xml:space="preserve">Самопроверка, </w:t>
            </w:r>
            <w:r w:rsidRPr="00731BFF">
              <w:lastRenderedPageBreak/>
              <w:t>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rPr>
          <w:trHeight w:val="3383"/>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3</w:t>
            </w:r>
            <w:r>
              <w:t>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р.</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shd w:val="clear" w:color="auto" w:fill="FFFFFF"/>
              <w:autoSpaceDE w:val="0"/>
              <w:autoSpaceDN w:val="0"/>
              <w:adjustRightInd w:val="0"/>
              <w:jc w:val="both"/>
            </w:pPr>
            <w:r w:rsidRPr="00731BFF">
              <w:rPr>
                <w:b/>
                <w:bCs/>
                <w:color w:val="000000"/>
              </w:rPr>
              <w:t xml:space="preserve">Знания: </w:t>
            </w:r>
            <w:r w:rsidRPr="00731BFF">
              <w:rPr>
                <w:color w:val="000000"/>
              </w:rPr>
              <w:t>выработать связное и ритмичное написание букв и слов на строке.</w:t>
            </w:r>
          </w:p>
          <w:p w:rsidR="0050495B" w:rsidRPr="00731BFF" w:rsidRDefault="0050495B" w:rsidP="005C7961">
            <w:pPr>
              <w:jc w:val="both"/>
            </w:pPr>
            <w:r w:rsidRPr="00731BFF">
              <w:rPr>
                <w:b/>
                <w:bCs/>
                <w:color w:val="000000"/>
              </w:rPr>
              <w:t xml:space="preserve">Умения: </w:t>
            </w:r>
            <w:r w:rsidRPr="00731BFF">
              <w:rPr>
                <w:color w:val="000000"/>
              </w:rPr>
              <w:t>без искажений записывать слова и пред</w:t>
            </w:r>
            <w:r w:rsidRPr="00731BFF">
              <w:rPr>
                <w:color w:val="000000"/>
              </w:rPr>
              <w:softHyphen/>
              <w:t>ложения после их пред</w:t>
            </w:r>
            <w:r w:rsidRPr="00731BFF">
              <w:rPr>
                <w:color w:val="000000"/>
              </w:rPr>
              <w:softHyphen/>
              <w:t xml:space="preserve">варительного разбора, писать на диапазоне </w:t>
            </w:r>
            <w:r w:rsidRPr="00731BFF">
              <w:rPr>
                <w:color w:val="000000"/>
              </w:rPr>
              <w:lastRenderedPageBreak/>
              <w:t>всех изученных букв, соблюдать соразмер</w:t>
            </w:r>
            <w:r w:rsidRPr="00731BFF">
              <w:rPr>
                <w:color w:val="000000"/>
              </w:rPr>
              <w:softHyphen/>
              <w:t>ность элементов буквы</w:t>
            </w:r>
          </w:p>
        </w:tc>
      </w:tr>
      <w:tr w:rsidR="0050495B" w:rsidRPr="00731BFF" w:rsidTr="005C7961">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w:t>
            </w:r>
            <w:r>
              <w:t>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Р.</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самопроверка</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3</w:t>
            </w:r>
            <w:r>
              <w:t>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28)</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b/>
                <w:bCs/>
                <w:i/>
                <w:iCs/>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строчную букву </w:t>
            </w:r>
            <w:r w:rsidRPr="00731BFF">
              <w:rPr>
                <w:b/>
                <w:bCs/>
                <w:i/>
                <w:iCs/>
                <w:color w:val="000000"/>
              </w:rPr>
              <w:t>в.</w:t>
            </w:r>
          </w:p>
          <w:p w:rsidR="0050495B" w:rsidRPr="00731BFF" w:rsidRDefault="0050495B" w:rsidP="005C7961">
            <w:pPr>
              <w:jc w:val="both"/>
            </w:pPr>
            <w:r w:rsidRPr="00731BFF">
              <w:rPr>
                <w:b/>
                <w:bCs/>
                <w:color w:val="000000"/>
              </w:rPr>
              <w:lastRenderedPageBreak/>
              <w:t xml:space="preserve">Умения: </w:t>
            </w:r>
            <w:r w:rsidRPr="00731BFF">
              <w:rPr>
                <w:color w:val="000000"/>
              </w:rPr>
              <w:t>анализировать и записывать слоги и слова с изученными буквами, списывать слова и предложения без ошибок с письмен</w:t>
            </w:r>
            <w:r w:rsidRPr="00731BFF">
              <w:rPr>
                <w:color w:val="000000"/>
              </w:rPr>
              <w:softHyphen/>
              <w:t>ного шрифта, проверять написанное; работать по алгоритму</w:t>
            </w:r>
          </w:p>
        </w:tc>
      </w:tr>
      <w:tr w:rsidR="0050495B" w:rsidRPr="00731BFF" w:rsidTr="005C7961">
        <w:trPr>
          <w:trHeight w:val="1104"/>
        </w:trPr>
        <w:tc>
          <w:tcPr>
            <w:tcW w:w="737"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w:t>
            </w:r>
            <w:r>
              <w:t>5</w:t>
            </w:r>
          </w:p>
        </w:tc>
        <w:tc>
          <w:tcPr>
            <w:tcW w:w="741"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29)</w:t>
            </w:r>
          </w:p>
        </w:tc>
        <w:tc>
          <w:tcPr>
            <w:tcW w:w="1875"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самопроверка</w:t>
            </w:r>
          </w:p>
        </w:tc>
        <w:tc>
          <w:tcPr>
            <w:tcW w:w="6379" w:type="dxa"/>
            <w:vMerge/>
            <w:tcBorders>
              <w:left w:val="single" w:sz="6" w:space="0" w:color="000000"/>
              <w:right w:val="single" w:sz="6" w:space="0" w:color="000000"/>
            </w:tcBorders>
          </w:tcPr>
          <w:p w:rsidR="0050495B" w:rsidRPr="00731BFF" w:rsidRDefault="0050495B" w:rsidP="005C7961">
            <w:pPr>
              <w:jc w:val="both"/>
            </w:pPr>
          </w:p>
        </w:tc>
      </w:tr>
      <w:tr w:rsidR="0050495B" w:rsidRPr="00731BFF" w:rsidTr="005C7961">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3</w:t>
            </w:r>
            <w:r>
              <w:t>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е.</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31)</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lastRenderedPageBreak/>
              <w:t>-умение объяснить свой выбор</w:t>
            </w:r>
          </w:p>
          <w:p w:rsidR="0050495B" w:rsidRPr="00731BFF" w:rsidRDefault="0050495B" w:rsidP="005C7961">
            <w:pPr>
              <w:jc w:val="both"/>
              <w:rPr>
                <w:b/>
                <w:bCs/>
                <w:i/>
                <w:iCs/>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прописную букву </w:t>
            </w:r>
            <w:r w:rsidRPr="00731BFF">
              <w:rPr>
                <w:b/>
                <w:bCs/>
                <w:i/>
                <w:iCs/>
                <w:color w:val="000000"/>
              </w:rPr>
              <w:t xml:space="preserve">Е. </w:t>
            </w:r>
          </w:p>
          <w:p w:rsidR="0050495B" w:rsidRPr="00731BFF" w:rsidRDefault="0050495B" w:rsidP="005C7961">
            <w:pPr>
              <w:jc w:val="both"/>
            </w:pPr>
            <w:r w:rsidRPr="00731BFF">
              <w:rPr>
                <w:b/>
                <w:bCs/>
                <w:color w:val="000000"/>
              </w:rPr>
              <w:t xml:space="preserve">Умения: </w:t>
            </w:r>
            <w:r w:rsidRPr="00731BFF">
              <w:rPr>
                <w:color w:val="000000"/>
              </w:rPr>
              <w:t>правильно располагать буквы и слова в строке, связно и ритмично соединять с другими буквами, за</w:t>
            </w:r>
            <w:r w:rsidRPr="00731BFF">
              <w:rPr>
                <w:color w:val="000000"/>
              </w:rPr>
              <w:softHyphen/>
              <w:t>писывать слова и пред</w:t>
            </w:r>
            <w:r w:rsidRPr="00731BFF">
              <w:rPr>
                <w:color w:val="000000"/>
              </w:rPr>
              <w:softHyphen/>
              <w:t>ложения после слого-звукового разбора с учителем, проверять написанное, ритмично располагать буквы на строке, работать по алгоритму</w:t>
            </w:r>
          </w:p>
        </w:tc>
      </w:tr>
      <w:tr w:rsidR="0050495B" w:rsidRPr="00731BFF" w:rsidTr="005C7961">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w:t>
            </w:r>
            <w:r>
              <w:t>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color w:val="000000"/>
              </w:rPr>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rFonts w:ascii="Arial" w:hAnsi="Arial" w:cs="Arial"/>
                <w:color w:val="000000"/>
              </w:rP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Е.</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lastRenderedPageBreak/>
              <w:t>38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color w:val="000000"/>
              </w:rPr>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rFonts w:ascii="Arial" w:hAnsi="Arial" w:cs="Arial"/>
                <w:color w:val="000000"/>
              </w:rP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п.</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 часть 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lastRenderedPageBreak/>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заглавную и строчную букву П, п, правильно располагать буквы и их соединения. </w:t>
            </w:r>
          </w:p>
          <w:p w:rsidR="0050495B" w:rsidRPr="00731BFF" w:rsidRDefault="0050495B" w:rsidP="005C7961">
            <w:pPr>
              <w:jc w:val="both"/>
            </w:pPr>
            <w:r w:rsidRPr="00731BFF">
              <w:rPr>
                <w:b/>
                <w:bCs/>
                <w:color w:val="000000"/>
              </w:rPr>
              <w:t xml:space="preserve">Умения: </w:t>
            </w:r>
            <w:r w:rsidRPr="00731BFF">
              <w:rPr>
                <w:color w:val="000000"/>
              </w:rPr>
              <w:t>осуществлять решение учебной задачи под руководством учи</w:t>
            </w:r>
            <w:r w:rsidRPr="00731BFF">
              <w:rPr>
                <w:color w:val="000000"/>
              </w:rPr>
              <w:softHyphen/>
              <w:t>теля; записывать слова и предложения после слого-звукового разбора с учителем, писать име</w:t>
            </w:r>
            <w:r w:rsidRPr="00731BFF">
              <w:rPr>
                <w:color w:val="000000"/>
              </w:rPr>
              <w:softHyphen/>
              <w:t>на собственные, прове</w:t>
            </w:r>
            <w:r w:rsidRPr="00731BFF">
              <w:rPr>
                <w:color w:val="000000"/>
              </w:rPr>
              <w:softHyphen/>
              <w:t>рять написанное, ритмич</w:t>
            </w:r>
            <w:r w:rsidRPr="00731BFF">
              <w:rPr>
                <w:color w:val="000000"/>
              </w:rPr>
              <w:softHyphen/>
              <w:t>но располагать буквы на строке, работать по алгоритму</w:t>
            </w:r>
          </w:p>
        </w:tc>
      </w:tr>
      <w:tr w:rsidR="0050495B" w:rsidRPr="00731BFF" w:rsidTr="005C7961">
        <w:tblPrEx>
          <w:tblLook w:val="00A0"/>
        </w:tblPrEx>
        <w:trPr>
          <w:trHeight w:val="138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39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cente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П.</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Парная, коллективная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текущий</w:t>
            </w:r>
          </w:p>
        </w:tc>
        <w:tc>
          <w:tcPr>
            <w:tcW w:w="6379" w:type="dxa"/>
            <w:vMerge/>
            <w:tcBorders>
              <w:left w:val="single" w:sz="6" w:space="0" w:color="000000"/>
              <w:right w:val="single" w:sz="6" w:space="0" w:color="000000"/>
            </w:tcBorders>
          </w:tcPr>
          <w:p w:rsidR="0050495B" w:rsidRPr="00731BFF" w:rsidRDefault="0050495B" w:rsidP="005C7961">
            <w:pPr>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rPr>
          <w:trHeight w:val="1936"/>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4</w:t>
            </w:r>
            <w:r>
              <w:t>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м.</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 xml:space="preserve">-усвоение правил строений слова и предложения, </w:t>
            </w:r>
            <w:r w:rsidRPr="00731BFF">
              <w:lastRenderedPageBreak/>
              <w:t>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pPr>
            <w:r w:rsidRPr="00731BFF">
              <w:rPr>
                <w:b/>
                <w:bCs/>
                <w:color w:val="000000"/>
              </w:rPr>
              <w:t xml:space="preserve">Знания: </w:t>
            </w:r>
            <w:r w:rsidRPr="00731BFF">
              <w:rPr>
                <w:color w:val="000000"/>
              </w:rPr>
              <w:t>научатся пи</w:t>
            </w:r>
            <w:r w:rsidRPr="00731BFF">
              <w:rPr>
                <w:color w:val="000000"/>
              </w:rPr>
              <w:softHyphen/>
              <w:t xml:space="preserve">сать строчную букву </w:t>
            </w:r>
            <w:r w:rsidRPr="00731BFF">
              <w:rPr>
                <w:i/>
                <w:iCs/>
                <w:color w:val="000000"/>
              </w:rPr>
              <w:t xml:space="preserve">м. </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rPr>
          <w:trHeight w:val="1258"/>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4</w:t>
            </w:r>
            <w:r>
              <w:t>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jc w:val="both"/>
            </w:pPr>
            <w:r w:rsidRPr="00731BFF">
              <w:t>Письмо заглавной буквы М.</w:t>
            </w:r>
          </w:p>
          <w:p w:rsidR="0050495B" w:rsidRPr="00731BFF" w:rsidRDefault="0050495B" w:rsidP="005C7961">
            <w:pPr>
              <w:jc w:val="both"/>
            </w:pPr>
          </w:p>
          <w:p w:rsidR="0050495B" w:rsidRPr="00731BFF" w:rsidRDefault="0050495B" w:rsidP="005C7961">
            <w:pPr>
              <w:jc w:val="both"/>
            </w:pPr>
            <w:r w:rsidRPr="00731BFF">
              <w:t>(с. 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индивидуальный</w:t>
            </w:r>
          </w:p>
        </w:tc>
        <w:tc>
          <w:tcPr>
            <w:tcW w:w="6379" w:type="dxa"/>
            <w:vMerge/>
            <w:tcBorders>
              <w:left w:val="single" w:sz="6" w:space="0" w:color="000000"/>
              <w:right w:val="single" w:sz="6" w:space="0" w:color="000000"/>
            </w:tcBorders>
          </w:tcPr>
          <w:p w:rsidR="0050495B" w:rsidRPr="00731BFF" w:rsidRDefault="0050495B" w:rsidP="005C7961">
            <w:pPr>
              <w:tabs>
                <w:tab w:val="left" w:pos="432"/>
                <w:tab w:val="left" w:pos="6600"/>
              </w:tabs>
              <w:ind w:left="-51"/>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4</w:t>
            </w:r>
            <w:r>
              <w:t>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з.</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9)</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tabs>
                <w:tab w:val="right" w:pos="1722"/>
              </w:tabs>
              <w:autoSpaceDE w:val="0"/>
              <w:autoSpaceDN w:val="0"/>
              <w:adjustRightInd w:val="0"/>
              <w:jc w:val="both"/>
            </w:pPr>
          </w:p>
          <w:p w:rsidR="0050495B" w:rsidRPr="00731BFF" w:rsidRDefault="0050495B" w:rsidP="005C7961">
            <w:pPr>
              <w:widowControl w:val="0"/>
              <w:tabs>
                <w:tab w:val="right" w:pos="1722"/>
              </w:tabs>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lastRenderedPageBreak/>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З,з</w:t>
            </w:r>
            <w:r w:rsidRPr="00731BFF">
              <w:rPr>
                <w:i/>
                <w:iCs/>
                <w:color w:val="000000"/>
              </w:rPr>
              <w:t>.</w:t>
            </w:r>
          </w:p>
          <w:p w:rsidR="0050495B" w:rsidRPr="00731BFF" w:rsidRDefault="0050495B" w:rsidP="005C7961">
            <w:pPr>
              <w:jc w:val="both"/>
              <w:rPr>
                <w:i/>
                <w:iCs/>
                <w:color w:val="000000"/>
              </w:rPr>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4</w:t>
            </w:r>
            <w:r>
              <w:t>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З.</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Групповая,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текущий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lastRenderedPageBreak/>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формы всех изученных письменных букв. </w:t>
            </w:r>
          </w:p>
          <w:p w:rsidR="0050495B" w:rsidRPr="00731BFF" w:rsidRDefault="0050495B" w:rsidP="005C7961">
            <w:pPr>
              <w:jc w:val="both"/>
            </w:pPr>
            <w:r w:rsidRPr="00731BFF">
              <w:rPr>
                <w:b/>
                <w:bCs/>
                <w:color w:val="000000"/>
              </w:rPr>
              <w:t xml:space="preserve">Умения: </w:t>
            </w:r>
            <w:r w:rsidRPr="00731BFF">
              <w:rPr>
                <w:color w:val="000000"/>
              </w:rPr>
              <w:t>писать под диктовку изучаемые буквы и слова, списы</w:t>
            </w:r>
            <w:r w:rsidRPr="00731BFF">
              <w:rPr>
                <w:color w:val="000000"/>
              </w:rPr>
              <w:softHyphen/>
              <w:t>вать слова и предложе</w:t>
            </w:r>
            <w:r w:rsidRPr="00731BFF">
              <w:rPr>
                <w:color w:val="000000"/>
              </w:rPr>
              <w:softHyphen/>
              <w:t>ния с образцов, выпол</w:t>
            </w:r>
            <w:r w:rsidRPr="00731BFF">
              <w:rPr>
                <w:color w:val="000000"/>
              </w:rPr>
              <w:softHyphen/>
              <w:t>нять логические задания на сравнение, группиро</w:t>
            </w:r>
            <w:r w:rsidRPr="00731BFF">
              <w:rPr>
                <w:color w:val="000000"/>
              </w:rPr>
              <w:softHyphen/>
              <w:t>вать и обобщать эле</w:t>
            </w:r>
            <w:r w:rsidRPr="00731BFF">
              <w:rPr>
                <w:color w:val="000000"/>
              </w:rPr>
              <w:softHyphen/>
              <w:t>менты письменных букв</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4</w:t>
            </w:r>
            <w:r>
              <w:t>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б.</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парная</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 xml:space="preserve">текущий </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 xml:space="preserve">-отвечать на простые вопросы учителя, находить нужную </w:t>
            </w:r>
            <w:r w:rsidRPr="00731BFF">
              <w:lastRenderedPageBreak/>
              <w:t>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Б, б</w:t>
            </w:r>
          </w:p>
          <w:p w:rsidR="0050495B" w:rsidRPr="00731BFF" w:rsidRDefault="0050495B" w:rsidP="005C7961">
            <w:pPr>
              <w:jc w:val="both"/>
              <w:rPr>
                <w:color w:val="000000"/>
              </w:rPr>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 xml:space="preserve">ственных, проверять </w:t>
            </w:r>
          </w:p>
          <w:p w:rsidR="0050495B" w:rsidRPr="00731BFF" w:rsidRDefault="0050495B" w:rsidP="005C7961">
            <w:pPr>
              <w:jc w:val="both"/>
            </w:pPr>
            <w:r w:rsidRPr="00731BFF">
              <w:rPr>
                <w:color w:val="000000"/>
              </w:rPr>
              <w:t>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45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ind w:right="-30"/>
              <w:jc w:val="both"/>
            </w:pPr>
            <w:r w:rsidRPr="00731BFF">
              <w:t>Письмо заглавной буквы Б.</w:t>
            </w:r>
          </w:p>
          <w:p w:rsidR="0050495B" w:rsidRPr="00731BFF" w:rsidRDefault="0050495B" w:rsidP="005C7961">
            <w:pPr>
              <w:widowControl w:val="0"/>
              <w:autoSpaceDE w:val="0"/>
              <w:autoSpaceDN w:val="0"/>
              <w:adjustRightInd w:val="0"/>
              <w:ind w:right="-30"/>
              <w:jc w:val="both"/>
            </w:pPr>
          </w:p>
          <w:p w:rsidR="0050495B" w:rsidRPr="00731BFF" w:rsidRDefault="0050495B" w:rsidP="005C7961">
            <w:pPr>
              <w:widowControl w:val="0"/>
              <w:autoSpaceDE w:val="0"/>
              <w:autoSpaceDN w:val="0"/>
              <w:adjustRightInd w:val="0"/>
              <w:ind w:right="-30"/>
              <w:jc w:val="both"/>
            </w:pPr>
            <w:r w:rsidRPr="00731BFF">
              <w:t>(с. 13)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ind w:right="-3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 xml:space="preserve">-умение контролировать свою деятельность, адекватно </w:t>
            </w:r>
            <w:r w:rsidRPr="00731BFF">
              <w:lastRenderedPageBreak/>
              <w:t>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формы всех изученных письменных букв. </w:t>
            </w:r>
          </w:p>
          <w:p w:rsidR="0050495B" w:rsidRPr="00731BFF" w:rsidRDefault="0050495B" w:rsidP="005C7961">
            <w:pPr>
              <w:jc w:val="both"/>
            </w:pPr>
            <w:r w:rsidRPr="00731BFF">
              <w:rPr>
                <w:b/>
                <w:bCs/>
                <w:color w:val="000000"/>
              </w:rPr>
              <w:t xml:space="preserve">Умения: </w:t>
            </w:r>
            <w:r w:rsidRPr="00731BFF">
              <w:rPr>
                <w:color w:val="000000"/>
              </w:rPr>
              <w:t>писать под диктовку изучаемые буквы и слова, списы</w:t>
            </w:r>
            <w:r w:rsidRPr="00731BFF">
              <w:rPr>
                <w:color w:val="000000"/>
              </w:rPr>
              <w:softHyphen/>
              <w:t>вать слова и предложе</w:t>
            </w:r>
            <w:r w:rsidRPr="00731BFF">
              <w:rPr>
                <w:color w:val="000000"/>
              </w:rPr>
              <w:softHyphen/>
              <w:t>ния с образцов, выпол</w:t>
            </w:r>
            <w:r w:rsidRPr="00731BFF">
              <w:rPr>
                <w:color w:val="000000"/>
              </w:rPr>
              <w:softHyphen/>
              <w:t>нять логические задания на сравнение, группиро</w:t>
            </w:r>
            <w:r w:rsidRPr="00731BFF">
              <w:rPr>
                <w:color w:val="000000"/>
              </w:rPr>
              <w:softHyphen/>
              <w:t>вать и обобщать эле</w:t>
            </w:r>
            <w:r w:rsidRPr="00731BFF">
              <w:rPr>
                <w:color w:val="000000"/>
              </w:rPr>
              <w:softHyphen/>
              <w:t>менты письменных букв</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lastRenderedPageBreak/>
              <w:t>46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д.</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lastRenderedPageBreak/>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pPr>
            <w:r w:rsidRPr="00731BFF">
              <w:t>-умение объяснить свой выбор;</w:t>
            </w:r>
          </w:p>
          <w:p w:rsidR="0050495B" w:rsidRPr="00731BFF" w:rsidRDefault="0050495B" w:rsidP="005C7961">
            <w:pPr>
              <w:widowControl w:val="0"/>
              <w:autoSpaceDE w:val="0"/>
              <w:autoSpaceDN w:val="0"/>
              <w:adjustRightInd w:val="0"/>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Д,д</w:t>
            </w:r>
          </w:p>
          <w:p w:rsidR="0050495B" w:rsidRPr="00731BFF" w:rsidRDefault="0050495B" w:rsidP="005C7961">
            <w:pPr>
              <w:widowControl w:val="0"/>
              <w:autoSpaceDE w:val="0"/>
              <w:autoSpaceDN w:val="0"/>
              <w:adjustRightInd w:val="0"/>
              <w:jc w:val="both"/>
              <w:rPr>
                <w:i/>
                <w:iCs/>
                <w:color w:val="000000"/>
              </w:rPr>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47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Д.</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Групповая, индивидуальная, коллективная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lastRenderedPageBreak/>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Индивидуальный, взаимопроверка</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lastRenderedPageBreak/>
              <w:t>48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индивидуальная коллективная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 xml:space="preserve">текущий </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 xml:space="preserve">-определять план выполнения заданий под руководством </w:t>
            </w:r>
            <w:r w:rsidRPr="00731BFF">
              <w:lastRenderedPageBreak/>
              <w:t>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pPr>
            <w:r w:rsidRPr="00731BFF">
              <w:t>-умение объяснить свой выбор;</w:t>
            </w:r>
          </w:p>
          <w:p w:rsidR="0050495B" w:rsidRPr="00731BFF" w:rsidRDefault="0050495B" w:rsidP="005C7961">
            <w:pPr>
              <w:widowControl w:val="0"/>
              <w:autoSpaceDE w:val="0"/>
              <w:autoSpaceDN w:val="0"/>
              <w:adjustRightInd w:val="0"/>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Я,я</w:t>
            </w:r>
            <w:r w:rsidRPr="00731BFF">
              <w:rPr>
                <w:i/>
                <w:iCs/>
                <w:color w:val="000000"/>
              </w:rPr>
              <w:t xml:space="preserve">. </w:t>
            </w:r>
          </w:p>
          <w:p w:rsidR="0050495B" w:rsidRPr="00731BFF" w:rsidRDefault="0050495B" w:rsidP="005C7961">
            <w:pPr>
              <w:widowControl w:val="0"/>
              <w:autoSpaceDE w:val="0"/>
              <w:autoSpaceDN w:val="0"/>
              <w:adjustRightInd w:val="0"/>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49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21)</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 xml:space="preserve">Самопроверка, </w:t>
            </w:r>
            <w:r w:rsidRPr="00731BFF">
              <w:lastRenderedPageBreak/>
              <w:t>индивидуальный</w:t>
            </w:r>
          </w:p>
        </w:tc>
        <w:tc>
          <w:tcPr>
            <w:tcW w:w="6379" w:type="dxa"/>
            <w:vMerge/>
            <w:tcBorders>
              <w:left w:val="single" w:sz="6" w:space="0" w:color="000000"/>
              <w:right w:val="single" w:sz="6" w:space="0" w:color="000000"/>
            </w:tcBorders>
          </w:tcPr>
          <w:p w:rsidR="0050495B" w:rsidRPr="00731BFF" w:rsidRDefault="0050495B" w:rsidP="005C7961">
            <w:pPr>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5</w:t>
            </w:r>
            <w:r>
              <w:t>0</w:t>
            </w:r>
          </w:p>
        </w:tc>
        <w:tc>
          <w:tcPr>
            <w:tcW w:w="741"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Письмо строчной буквы г.</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lastRenderedPageBreak/>
              <w:t>(с. 24)</w:t>
            </w:r>
          </w:p>
        </w:tc>
        <w:tc>
          <w:tcPr>
            <w:tcW w:w="1875"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Коллективная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lastRenderedPageBreak/>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lastRenderedPageBreak/>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lastRenderedPageBreak/>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lastRenderedPageBreak/>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Г,г</w:t>
            </w:r>
            <w:r w:rsidRPr="00731BFF">
              <w:rPr>
                <w:i/>
                <w:iCs/>
                <w:color w:val="000000"/>
              </w:rPr>
              <w:t xml:space="preserve">. </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51</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заглавной буквы Г.</w:t>
            </w:r>
          </w:p>
          <w:p w:rsidR="0050495B" w:rsidRPr="00731BFF" w:rsidRDefault="0050495B" w:rsidP="005C7961">
            <w:pPr>
              <w:jc w:val="both"/>
            </w:pPr>
          </w:p>
          <w:p w:rsidR="0050495B" w:rsidRPr="00731BFF" w:rsidRDefault="0050495B" w:rsidP="005C7961">
            <w:pPr>
              <w:jc w:val="both"/>
            </w:pPr>
            <w:r w:rsidRPr="00731BFF">
              <w:t>(с. 25)</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jc w:val="both"/>
            </w:pPr>
            <w:r w:rsidRPr="00731BFF">
              <w:t>Индивидуальная, самопроверка</w:t>
            </w:r>
          </w:p>
        </w:tc>
        <w:tc>
          <w:tcPr>
            <w:tcW w:w="6379" w:type="dxa"/>
            <w:vMerge/>
            <w:tcBorders>
              <w:left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55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52</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Строчная буква ч, правописание сочетаний ча - чу.</w:t>
            </w:r>
          </w:p>
          <w:p w:rsidR="0050495B" w:rsidRPr="00731BFF" w:rsidRDefault="0050495B" w:rsidP="005C7961">
            <w:pPr>
              <w:jc w:val="both"/>
            </w:pPr>
            <w:r w:rsidRPr="00731BFF">
              <w:t>Сочетание ча – чу.</w:t>
            </w:r>
          </w:p>
          <w:p w:rsidR="0050495B" w:rsidRPr="00731BFF" w:rsidRDefault="0050495B" w:rsidP="005C7961">
            <w:pPr>
              <w:jc w:val="both"/>
            </w:pPr>
          </w:p>
          <w:p w:rsidR="0050495B" w:rsidRPr="00731BFF" w:rsidRDefault="0050495B" w:rsidP="005C7961">
            <w:pPr>
              <w:jc w:val="both"/>
            </w:pPr>
            <w:r w:rsidRPr="00731BFF">
              <w:t>(с. 27)</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Ч,ч</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 xml:space="preserve">реблять заглавную букву при </w:t>
            </w:r>
            <w:r w:rsidRPr="00731BFF">
              <w:rPr>
                <w:color w:val="000000"/>
              </w:rPr>
              <w:lastRenderedPageBreak/>
              <w:t>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6379" w:type="dxa"/>
            <w:vMerge/>
            <w:tcBorders>
              <w:left w:val="single" w:sz="4" w:space="0" w:color="auto"/>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53</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Заглавная буква Ч.</w:t>
            </w:r>
          </w:p>
          <w:p w:rsidR="0050495B" w:rsidRPr="00731BFF" w:rsidRDefault="0050495B" w:rsidP="005C7961">
            <w:pPr>
              <w:jc w:val="both"/>
            </w:pPr>
          </w:p>
          <w:p w:rsidR="0050495B" w:rsidRPr="00731BFF" w:rsidRDefault="0050495B" w:rsidP="005C7961">
            <w:pPr>
              <w:jc w:val="both"/>
            </w:pPr>
            <w:r w:rsidRPr="00731BFF">
              <w:t>(с. 29)</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 индивидуальный</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5</w:t>
            </w:r>
            <w:r w:rsidRPr="00731BFF">
              <w:t>4</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буквы ь.</w:t>
            </w:r>
          </w:p>
          <w:p w:rsidR="0050495B" w:rsidRPr="00731BFF" w:rsidRDefault="0050495B" w:rsidP="005C7961">
            <w:pPr>
              <w:jc w:val="both"/>
            </w:pPr>
          </w:p>
          <w:p w:rsidR="0050495B" w:rsidRPr="00731BFF" w:rsidRDefault="0050495B" w:rsidP="005C7961">
            <w:pPr>
              <w:jc w:val="both"/>
            </w:pPr>
            <w:r w:rsidRPr="00731BFF">
              <w:t>(с. 30)</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p w:rsidR="0050495B" w:rsidRPr="00731BFF" w:rsidRDefault="0050495B" w:rsidP="005C7961">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букву ь</w:t>
            </w:r>
            <w:r w:rsidRPr="00731BFF">
              <w:rPr>
                <w:i/>
                <w:iCs/>
                <w:color w:val="000000"/>
              </w:rPr>
              <w:t xml:space="preserve">. </w:t>
            </w:r>
          </w:p>
          <w:p w:rsidR="0050495B" w:rsidRPr="00731BFF" w:rsidRDefault="0050495B" w:rsidP="005C7961">
            <w:pPr>
              <w:jc w:val="both"/>
            </w:pPr>
            <w:r w:rsidRPr="00731BFF">
              <w:rPr>
                <w:b/>
                <w:bCs/>
                <w:color w:val="000000"/>
              </w:rPr>
              <w:lastRenderedPageBreak/>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55</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слов и предложений с ь.</w:t>
            </w:r>
          </w:p>
          <w:p w:rsidR="0050495B" w:rsidRPr="00731BFF" w:rsidRDefault="0050495B" w:rsidP="005C7961">
            <w:pPr>
              <w:jc w:val="both"/>
            </w:pPr>
          </w:p>
          <w:p w:rsidR="0050495B" w:rsidRPr="00731BFF" w:rsidRDefault="0050495B" w:rsidP="005C7961">
            <w:pPr>
              <w:jc w:val="both"/>
            </w:pPr>
            <w:r w:rsidRPr="00731BFF">
              <w:t>(с. 31-32)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Групповая, коллективная</w:t>
            </w:r>
          </w:p>
          <w:p w:rsidR="0050495B" w:rsidRPr="00731BFF" w:rsidRDefault="0050495B" w:rsidP="005C7961">
            <w:pPr>
              <w:jc w:val="both"/>
            </w:pPr>
          </w:p>
          <w:p w:rsidR="0050495B" w:rsidRPr="00731BFF" w:rsidRDefault="0050495B" w:rsidP="005C7961">
            <w:pPr>
              <w:jc w:val="both"/>
            </w:pPr>
            <w:r w:rsidRPr="00731BFF">
              <w:t>УЗНЗВУ</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5</w:t>
            </w:r>
            <w:r w:rsidRPr="00731BFF">
              <w:t>6</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буквы ш.</w:t>
            </w:r>
          </w:p>
          <w:p w:rsidR="0050495B" w:rsidRPr="00731BFF" w:rsidRDefault="0050495B" w:rsidP="005C7961">
            <w:pPr>
              <w:jc w:val="both"/>
            </w:pPr>
          </w:p>
          <w:p w:rsidR="0050495B" w:rsidRPr="00731BFF" w:rsidRDefault="0050495B" w:rsidP="005C7961">
            <w:pPr>
              <w:jc w:val="both"/>
            </w:pPr>
            <w:r w:rsidRPr="00731BFF">
              <w:t>(с. 3 часть 4)</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lastRenderedPageBreak/>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Ш,ш</w:t>
            </w:r>
            <w:r w:rsidRPr="00731BFF">
              <w:rPr>
                <w:i/>
                <w:iCs/>
                <w:color w:val="000000"/>
              </w:rPr>
              <w:t>.</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w:t>
            </w:r>
            <w:r w:rsidRPr="00731BFF">
              <w:t>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заглавной буквы Ш.</w:t>
            </w:r>
          </w:p>
          <w:p w:rsidR="0050495B" w:rsidRPr="00731BFF" w:rsidRDefault="0050495B" w:rsidP="005C7961">
            <w:pPr>
              <w:jc w:val="both"/>
            </w:pPr>
          </w:p>
          <w:p w:rsidR="0050495B" w:rsidRPr="00731BFF" w:rsidRDefault="0050495B" w:rsidP="005C7961">
            <w:pPr>
              <w:jc w:val="both"/>
            </w:pPr>
            <w:r w:rsidRPr="00731BFF">
              <w:t>(с. 4)</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w:t>
            </w:r>
          </w:p>
        </w:tc>
        <w:tc>
          <w:tcPr>
            <w:tcW w:w="6379" w:type="dxa"/>
            <w:vMerge/>
            <w:tcBorders>
              <w:left w:val="single" w:sz="4" w:space="0" w:color="auto"/>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58</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буквы ж.</w:t>
            </w:r>
          </w:p>
          <w:p w:rsidR="0050495B" w:rsidRPr="00731BFF" w:rsidRDefault="0050495B" w:rsidP="005C7961">
            <w:pPr>
              <w:jc w:val="both"/>
            </w:pPr>
            <w:r w:rsidRPr="00731BFF">
              <w:t>(с. 6)</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lastRenderedPageBreak/>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tabs>
                <w:tab w:val="left" w:pos="432"/>
                <w:tab w:val="left" w:pos="6600"/>
              </w:tabs>
              <w:ind w:left="-51"/>
              <w:jc w:val="both"/>
            </w:pPr>
            <w:r w:rsidRPr="00731BFF">
              <w:t>-умение объяснить свой выбор;</w:t>
            </w:r>
          </w:p>
          <w:p w:rsidR="0050495B" w:rsidRPr="00731BFF" w:rsidRDefault="0050495B" w:rsidP="005C7961">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Ж,ж</w:t>
            </w:r>
            <w:r w:rsidRPr="00731BFF">
              <w:rPr>
                <w:i/>
                <w:iCs/>
                <w:color w:val="000000"/>
              </w:rPr>
              <w:t xml:space="preserve">. </w:t>
            </w:r>
          </w:p>
          <w:p w:rsidR="0050495B" w:rsidRPr="00731BFF" w:rsidRDefault="0050495B" w:rsidP="005C7961">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59</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заглавной буквы Ж.</w:t>
            </w:r>
          </w:p>
          <w:p w:rsidR="0050495B" w:rsidRPr="00731BFF" w:rsidRDefault="0050495B" w:rsidP="005C7961">
            <w:pPr>
              <w:jc w:val="both"/>
            </w:pPr>
          </w:p>
          <w:p w:rsidR="0050495B" w:rsidRPr="00731BFF" w:rsidRDefault="0050495B" w:rsidP="005C7961">
            <w:pPr>
              <w:jc w:val="both"/>
            </w:pPr>
            <w:r w:rsidRPr="00731BFF">
              <w:t>(с. 7)</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 индивидуальный</w:t>
            </w:r>
          </w:p>
        </w:tc>
        <w:tc>
          <w:tcPr>
            <w:tcW w:w="6379" w:type="dxa"/>
            <w:vMerge/>
            <w:tcBorders>
              <w:left w:val="single" w:sz="4" w:space="0" w:color="auto"/>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60</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Буквы Ж, ж, сочетания ЖИ-ШИ.</w:t>
            </w:r>
          </w:p>
          <w:p w:rsidR="0050495B" w:rsidRPr="00731BFF" w:rsidRDefault="0050495B" w:rsidP="005C7961">
            <w:pPr>
              <w:jc w:val="both"/>
            </w:pPr>
          </w:p>
          <w:p w:rsidR="0050495B" w:rsidRPr="00731BFF" w:rsidRDefault="0050495B" w:rsidP="005C7961">
            <w:pPr>
              <w:jc w:val="both"/>
            </w:pPr>
            <w:r w:rsidRPr="00731BFF">
              <w:t>(с. 8-9)</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работа в паре</w:t>
            </w:r>
          </w:p>
          <w:p w:rsidR="0050495B" w:rsidRPr="00731BFF" w:rsidRDefault="0050495B" w:rsidP="005C7961">
            <w:pPr>
              <w:jc w:val="both"/>
            </w:pPr>
          </w:p>
          <w:p w:rsidR="0050495B" w:rsidRPr="00731BFF" w:rsidRDefault="0050495B" w:rsidP="005C7961">
            <w:pPr>
              <w:jc w:val="both"/>
            </w:pPr>
            <w:r w:rsidRPr="00731BFF">
              <w:t>УЗНЗВУ</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Взаимопроверка, текущий</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61 - 63</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слов и предложений с изученными буквами.</w:t>
            </w:r>
          </w:p>
          <w:p w:rsidR="0050495B" w:rsidRPr="00731BFF" w:rsidRDefault="0050495B" w:rsidP="005C7961">
            <w:pPr>
              <w:jc w:val="both"/>
            </w:pPr>
          </w:p>
          <w:p w:rsidR="0050495B" w:rsidRPr="00731BFF" w:rsidRDefault="0050495B" w:rsidP="005C7961">
            <w:pPr>
              <w:jc w:val="both"/>
            </w:pPr>
            <w:r w:rsidRPr="00731BFF">
              <w:t>(с. 18)</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pPr>
            <w:r w:rsidRPr="00731BFF">
              <w:t>коллективная 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УОСЗ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Тематический, индивидуальный</w:t>
            </w:r>
          </w:p>
        </w:tc>
        <w:tc>
          <w:tcPr>
            <w:tcW w:w="6379" w:type="dxa"/>
            <w:tcBorders>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lastRenderedPageBreak/>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формы всех изученных письменных букв. </w:t>
            </w:r>
          </w:p>
          <w:p w:rsidR="0050495B" w:rsidRPr="00731BFF" w:rsidRDefault="0050495B" w:rsidP="005C7961">
            <w:pPr>
              <w:jc w:val="both"/>
            </w:pPr>
            <w:r w:rsidRPr="00731BFF">
              <w:rPr>
                <w:b/>
                <w:bCs/>
                <w:color w:val="000000"/>
              </w:rPr>
              <w:t xml:space="preserve">Умения: </w:t>
            </w:r>
            <w:r w:rsidRPr="00731BFF">
              <w:rPr>
                <w:color w:val="000000"/>
              </w:rPr>
              <w:t>писать под диктовку изучаемые буквы и слова, списы</w:t>
            </w:r>
            <w:r w:rsidRPr="00731BFF">
              <w:rPr>
                <w:color w:val="000000"/>
              </w:rPr>
              <w:softHyphen/>
              <w:t>вать слова и предложе</w:t>
            </w:r>
            <w:r w:rsidRPr="00731BFF">
              <w:rPr>
                <w:color w:val="000000"/>
              </w:rPr>
              <w:softHyphen/>
              <w:t>ния с образцов, выпол</w:t>
            </w:r>
            <w:r w:rsidRPr="00731BFF">
              <w:rPr>
                <w:color w:val="000000"/>
              </w:rPr>
              <w:softHyphen/>
              <w:t>нять логические задания на сравнение, группиро</w:t>
            </w:r>
            <w:r w:rsidRPr="00731BFF">
              <w:rPr>
                <w:color w:val="000000"/>
              </w:rPr>
              <w:softHyphen/>
              <w:t>вать и обобщать эле</w:t>
            </w:r>
            <w:r w:rsidRPr="00731BFF">
              <w:rPr>
                <w:color w:val="000000"/>
              </w:rPr>
              <w:softHyphen/>
              <w:t>менты письменных букв</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64</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строчной буквы ё.</w:t>
            </w:r>
          </w:p>
          <w:p w:rsidR="0050495B" w:rsidRPr="00731BFF" w:rsidRDefault="0050495B" w:rsidP="005C7961">
            <w:pPr>
              <w:jc w:val="both"/>
            </w:pPr>
          </w:p>
          <w:p w:rsidR="0050495B" w:rsidRPr="00731BFF" w:rsidRDefault="0050495B" w:rsidP="005C7961">
            <w:pPr>
              <w:jc w:val="both"/>
            </w:pPr>
            <w:r w:rsidRPr="00731BFF">
              <w:t>(с. 10-11)</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tabs>
                <w:tab w:val="right" w:pos="1722"/>
              </w:tabs>
              <w:autoSpaceDE w:val="0"/>
              <w:autoSpaceDN w:val="0"/>
              <w:adjustRightInd w:val="0"/>
              <w:jc w:val="both"/>
            </w:pPr>
          </w:p>
          <w:p w:rsidR="0050495B" w:rsidRPr="00731BFF" w:rsidRDefault="0050495B" w:rsidP="005C7961">
            <w:pPr>
              <w:widowControl w:val="0"/>
              <w:tabs>
                <w:tab w:val="right" w:pos="1722"/>
              </w:tabs>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p w:rsidR="0050495B" w:rsidRPr="00731BFF" w:rsidRDefault="0050495B" w:rsidP="005C7961">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lastRenderedPageBreak/>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tabs>
                <w:tab w:val="left" w:pos="432"/>
                <w:tab w:val="left" w:pos="6600"/>
              </w:tabs>
              <w:ind w:left="-51"/>
              <w:jc w:val="both"/>
            </w:pPr>
            <w:r w:rsidRPr="00731BFF">
              <w:t>-умение объяснить свой выбор</w:t>
            </w:r>
          </w:p>
          <w:p w:rsidR="0050495B" w:rsidRPr="00731BFF" w:rsidRDefault="0050495B" w:rsidP="005C7961">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Ё,ё</w:t>
            </w:r>
            <w:r w:rsidRPr="00731BFF">
              <w:rPr>
                <w:i/>
                <w:iCs/>
                <w:color w:val="000000"/>
              </w:rPr>
              <w:t xml:space="preserve">. </w:t>
            </w:r>
          </w:p>
          <w:p w:rsidR="0050495B" w:rsidRPr="00731BFF" w:rsidRDefault="0050495B" w:rsidP="005C7961">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65</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заглавной буквы Ё.</w:t>
            </w:r>
          </w:p>
          <w:p w:rsidR="0050495B" w:rsidRPr="00731BFF" w:rsidRDefault="0050495B" w:rsidP="005C7961">
            <w:pPr>
              <w:jc w:val="both"/>
            </w:pPr>
          </w:p>
          <w:p w:rsidR="0050495B" w:rsidRPr="00731BFF" w:rsidRDefault="0050495B" w:rsidP="005C7961">
            <w:pPr>
              <w:jc w:val="both"/>
            </w:pPr>
            <w:r w:rsidRPr="00731BFF">
              <w:t>(с. 12)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Парная, коллективная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 индивидуальный</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66 - 67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буквы й.</w:t>
            </w:r>
          </w:p>
          <w:p w:rsidR="0050495B" w:rsidRPr="00731BFF" w:rsidRDefault="0050495B" w:rsidP="005C7961">
            <w:pPr>
              <w:jc w:val="both"/>
            </w:pPr>
          </w:p>
          <w:p w:rsidR="0050495B" w:rsidRPr="00731BFF" w:rsidRDefault="0050495B" w:rsidP="005C7961">
            <w:pPr>
              <w:jc w:val="both"/>
            </w:pPr>
            <w:r w:rsidRPr="00731BFF">
              <w:t>(с. 13-14)</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lastRenderedPageBreak/>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tabs>
                <w:tab w:val="left" w:pos="432"/>
                <w:tab w:val="left" w:pos="6600"/>
              </w:tabs>
              <w:ind w:left="-51"/>
              <w:jc w:val="both"/>
            </w:pPr>
            <w:r w:rsidRPr="00731BFF">
              <w:t>-умение объяснить свой выбор;</w:t>
            </w:r>
          </w:p>
          <w:p w:rsidR="0050495B" w:rsidRPr="00731BFF" w:rsidRDefault="0050495B" w:rsidP="005C7961">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Й.й</w:t>
            </w:r>
            <w:r w:rsidRPr="00731BFF">
              <w:rPr>
                <w:i/>
                <w:iCs/>
                <w:color w:val="000000"/>
              </w:rPr>
              <w:t xml:space="preserve">. </w:t>
            </w:r>
          </w:p>
          <w:p w:rsidR="0050495B" w:rsidRPr="00731BFF" w:rsidRDefault="0050495B" w:rsidP="005C7961">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68</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строчной буквы х.</w:t>
            </w:r>
          </w:p>
          <w:p w:rsidR="0050495B" w:rsidRPr="00731BFF" w:rsidRDefault="0050495B" w:rsidP="005C7961">
            <w:pPr>
              <w:jc w:val="both"/>
            </w:pPr>
          </w:p>
          <w:p w:rsidR="0050495B" w:rsidRPr="00731BFF" w:rsidRDefault="0050495B" w:rsidP="005C7961">
            <w:pPr>
              <w:jc w:val="both"/>
            </w:pPr>
            <w:r w:rsidRPr="00731BFF">
              <w:t>(с. 15)</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lastRenderedPageBreak/>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tabs>
                <w:tab w:val="left" w:pos="432"/>
                <w:tab w:val="left" w:pos="6600"/>
              </w:tabs>
              <w:ind w:left="-51"/>
              <w:jc w:val="both"/>
            </w:pPr>
            <w:r w:rsidRPr="00731BFF">
              <w:t>-умение объяснить свой выбор;</w:t>
            </w:r>
          </w:p>
          <w:p w:rsidR="0050495B" w:rsidRPr="00731BFF" w:rsidRDefault="0050495B" w:rsidP="005C7961">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Х,х</w:t>
            </w:r>
            <w:r w:rsidRPr="00731BFF">
              <w:rPr>
                <w:i/>
                <w:iCs/>
                <w:color w:val="000000"/>
              </w:rPr>
              <w:t xml:space="preserve">. </w:t>
            </w:r>
          </w:p>
          <w:p w:rsidR="0050495B" w:rsidRPr="00731BFF" w:rsidRDefault="0050495B" w:rsidP="005C7961">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69</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заглавной буквы Х.</w:t>
            </w:r>
          </w:p>
          <w:p w:rsidR="0050495B" w:rsidRPr="00731BFF" w:rsidRDefault="0050495B" w:rsidP="005C7961">
            <w:pPr>
              <w:jc w:val="both"/>
            </w:pPr>
          </w:p>
          <w:p w:rsidR="0050495B" w:rsidRPr="00731BFF" w:rsidRDefault="0050495B" w:rsidP="005C7961">
            <w:pPr>
              <w:jc w:val="both"/>
            </w:pPr>
            <w:r w:rsidRPr="00731BFF">
              <w:t>(с. 16)</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Парная, коллективная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w:t>
            </w:r>
          </w:p>
        </w:tc>
        <w:tc>
          <w:tcPr>
            <w:tcW w:w="6379" w:type="dxa"/>
            <w:vMerge/>
            <w:tcBorders>
              <w:left w:val="single" w:sz="4" w:space="0" w:color="auto"/>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70</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и заглавной  букв Ю, ю.</w:t>
            </w:r>
          </w:p>
          <w:p w:rsidR="0050495B" w:rsidRPr="00731BFF" w:rsidRDefault="0050495B" w:rsidP="005C7961">
            <w:pPr>
              <w:jc w:val="both"/>
            </w:pPr>
          </w:p>
          <w:p w:rsidR="0050495B" w:rsidRPr="00731BFF" w:rsidRDefault="0050495B" w:rsidP="005C7961">
            <w:pPr>
              <w:jc w:val="both"/>
            </w:pPr>
            <w:r w:rsidRPr="00731BFF">
              <w:t>(с. 19-20)</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 xml:space="preserve">-умение контролировать свою деятельность, адекватно </w:t>
            </w:r>
            <w:r w:rsidRPr="00731BFF">
              <w:lastRenderedPageBreak/>
              <w:t>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Ю,ю</w:t>
            </w:r>
            <w:r w:rsidRPr="00731BFF">
              <w:rPr>
                <w:i/>
                <w:iCs/>
                <w:color w:val="000000"/>
              </w:rPr>
              <w:t>.</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71</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предложений с буквами Ю, ю.</w:t>
            </w:r>
          </w:p>
          <w:p w:rsidR="0050495B" w:rsidRPr="00731BFF" w:rsidRDefault="0050495B" w:rsidP="005C7961">
            <w:pPr>
              <w:jc w:val="both"/>
            </w:pPr>
          </w:p>
          <w:p w:rsidR="0050495B" w:rsidRPr="00731BFF" w:rsidRDefault="0050495B" w:rsidP="005C7961">
            <w:pPr>
              <w:jc w:val="both"/>
            </w:pPr>
            <w:r w:rsidRPr="00731BFF">
              <w:t>(с. 21)</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УЗНЗВУ</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Индивидуальный, самопроверка</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72</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строчной буквы ц.</w:t>
            </w:r>
          </w:p>
          <w:p w:rsidR="0050495B" w:rsidRPr="00731BFF" w:rsidRDefault="0050495B" w:rsidP="005C7961">
            <w:pPr>
              <w:jc w:val="both"/>
            </w:pPr>
          </w:p>
          <w:p w:rsidR="0050495B" w:rsidRPr="00731BFF" w:rsidRDefault="0050495B" w:rsidP="005C7961">
            <w:pPr>
              <w:jc w:val="both"/>
            </w:pPr>
            <w:r w:rsidRPr="00731BFF">
              <w:t>(с. 22)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 xml:space="preserve">текущий </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 xml:space="preserve">-определять план выполнения заданий под руководством </w:t>
            </w:r>
            <w:r w:rsidRPr="00731BFF">
              <w:lastRenderedPageBreak/>
              <w:t>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Ц,ц</w:t>
            </w:r>
            <w:r w:rsidRPr="00731BFF">
              <w:rPr>
                <w:i/>
                <w:iCs/>
                <w:color w:val="000000"/>
              </w:rPr>
              <w:t>.</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73</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заглавной буквы Ц.</w:t>
            </w:r>
          </w:p>
          <w:p w:rsidR="0050495B" w:rsidRPr="00731BFF" w:rsidRDefault="0050495B" w:rsidP="005C7961">
            <w:pPr>
              <w:jc w:val="both"/>
            </w:pPr>
          </w:p>
          <w:p w:rsidR="0050495B" w:rsidRPr="00731BFF" w:rsidRDefault="0050495B" w:rsidP="005C7961">
            <w:pPr>
              <w:jc w:val="both"/>
            </w:pPr>
            <w:r w:rsidRPr="00731BFF">
              <w:t>(с. 23)</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lastRenderedPageBreak/>
              <w:t>Коллективная, работа в паре</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lastRenderedPageBreak/>
              <w:t xml:space="preserve">Взаимопроверка, </w:t>
            </w:r>
            <w:r w:rsidRPr="00731BFF">
              <w:lastRenderedPageBreak/>
              <w:t>самопроверка</w:t>
            </w:r>
          </w:p>
        </w:tc>
        <w:tc>
          <w:tcPr>
            <w:tcW w:w="6379" w:type="dxa"/>
            <w:vMerge/>
            <w:tcBorders>
              <w:left w:val="single" w:sz="4" w:space="0" w:color="auto"/>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w:t>
            </w:r>
            <w:r w:rsidRPr="00731BFF">
              <w:t>4</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буквы э.</w:t>
            </w:r>
          </w:p>
          <w:p w:rsidR="0050495B" w:rsidRPr="00731BFF" w:rsidRDefault="0050495B" w:rsidP="005C7961">
            <w:pPr>
              <w:jc w:val="both"/>
            </w:pPr>
          </w:p>
          <w:p w:rsidR="0050495B" w:rsidRPr="00731BFF" w:rsidRDefault="0050495B" w:rsidP="005C7961">
            <w:pPr>
              <w:jc w:val="both"/>
            </w:pPr>
            <w:r w:rsidRPr="00731BFF">
              <w:lastRenderedPageBreak/>
              <w:t>(с. 25)</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lastRenderedPageBreak/>
              <w:t>индивидуальная коллективная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lastRenderedPageBreak/>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lastRenderedPageBreak/>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lastRenderedPageBreak/>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lastRenderedPageBreak/>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lastRenderedPageBreak/>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Э,э</w:t>
            </w:r>
            <w:r w:rsidRPr="00731BFF">
              <w:rPr>
                <w:i/>
                <w:iCs/>
                <w:color w:val="000000"/>
              </w:rPr>
              <w:t>.</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7</w:t>
            </w:r>
            <w:r w:rsidRPr="00731BFF">
              <w:t>5</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заглавной буквы Э.</w:t>
            </w:r>
          </w:p>
          <w:p w:rsidR="0050495B" w:rsidRPr="00731BFF" w:rsidRDefault="0050495B" w:rsidP="005C7961">
            <w:pPr>
              <w:jc w:val="both"/>
            </w:pPr>
          </w:p>
          <w:p w:rsidR="0050495B" w:rsidRPr="00731BFF" w:rsidRDefault="0050495B" w:rsidP="005C7961">
            <w:pPr>
              <w:jc w:val="both"/>
            </w:pPr>
            <w:r w:rsidRPr="00731BFF">
              <w:t>(с. 26)</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Групповая, коллективная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Самопроверка, текущий</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7</w:t>
            </w:r>
            <w:r w:rsidRPr="00731BFF">
              <w:t>6</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буквы щ.</w:t>
            </w:r>
          </w:p>
          <w:p w:rsidR="0050495B" w:rsidRPr="00731BFF" w:rsidRDefault="0050495B" w:rsidP="005C7961">
            <w:pPr>
              <w:jc w:val="both"/>
            </w:pPr>
          </w:p>
          <w:p w:rsidR="0050495B" w:rsidRPr="00731BFF" w:rsidRDefault="0050495B" w:rsidP="005C7961">
            <w:pPr>
              <w:jc w:val="both"/>
            </w:pPr>
            <w:r w:rsidRPr="00731BFF">
              <w:t>(с. 27-28)</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r w:rsidRPr="00731BFF">
              <w:t xml:space="preserve">парная </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 xml:space="preserve">-использовать в своей деятельности простейшие приборы: линейка и </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pPr>
            <w:r w:rsidRPr="00731BFF">
              <w:rPr>
                <w:b/>
                <w:bCs/>
                <w:color w:val="000000"/>
              </w:rPr>
              <w:t xml:space="preserve">Знания: </w:t>
            </w:r>
            <w:r w:rsidRPr="00731BFF">
              <w:rPr>
                <w:color w:val="000000"/>
              </w:rPr>
              <w:t>научатся пи</w:t>
            </w:r>
            <w:r w:rsidRPr="00731BFF">
              <w:rPr>
                <w:color w:val="000000"/>
              </w:rPr>
              <w:softHyphen/>
              <w:t>сать строчную букву щ</w:t>
            </w:r>
            <w:r w:rsidRPr="00731BFF">
              <w:rPr>
                <w:i/>
                <w:iCs/>
                <w:color w:val="000000"/>
              </w:rPr>
              <w:t xml:space="preserve">. </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 xml:space="preserve">реблять заглавную букву при написании имен </w:t>
            </w:r>
            <w:r w:rsidRPr="00731BFF">
              <w:rPr>
                <w:color w:val="000000"/>
              </w:rPr>
              <w:lastRenderedPageBreak/>
              <w:t>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заглавной буквы Щ.</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Индивидуальный, самопроверка</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7</w:t>
            </w:r>
            <w:r w:rsidRPr="00731BFF">
              <w:t>8</w:t>
            </w:r>
            <w:r>
              <w:t xml:space="preserve"> - 79</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и заглавной букв Ф, ф.</w:t>
            </w:r>
          </w:p>
          <w:p w:rsidR="0050495B" w:rsidRPr="00731BFF" w:rsidRDefault="0050495B" w:rsidP="005C7961">
            <w:pPr>
              <w:jc w:val="both"/>
            </w:pPr>
          </w:p>
          <w:p w:rsidR="0050495B" w:rsidRPr="00731BFF" w:rsidRDefault="0050495B" w:rsidP="005C7961">
            <w:pPr>
              <w:jc w:val="both"/>
            </w:pPr>
            <w:r w:rsidRPr="00731BFF">
              <w:t>(с. 30-31)</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Ф,ф</w:t>
            </w:r>
            <w:r w:rsidRPr="00731BFF">
              <w:rPr>
                <w:i/>
                <w:iCs/>
                <w:color w:val="000000"/>
              </w:rPr>
              <w:t xml:space="preserve">. </w:t>
            </w:r>
          </w:p>
          <w:p w:rsidR="0050495B" w:rsidRPr="00731BFF" w:rsidRDefault="0050495B" w:rsidP="005C7961">
            <w:pPr>
              <w:jc w:val="both"/>
            </w:pPr>
            <w:r w:rsidRPr="00731BFF">
              <w:rPr>
                <w:b/>
                <w:bCs/>
                <w:color w:val="000000"/>
              </w:rPr>
              <w:lastRenderedPageBreak/>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80 - 81</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букв ь и ъ.</w:t>
            </w:r>
          </w:p>
          <w:p w:rsidR="0050495B" w:rsidRPr="00731BFF" w:rsidRDefault="0050495B" w:rsidP="005C7961">
            <w:pPr>
              <w:jc w:val="both"/>
            </w:pPr>
          </w:p>
          <w:p w:rsidR="0050495B" w:rsidRPr="00731BFF" w:rsidRDefault="0050495B" w:rsidP="005C7961">
            <w:pPr>
              <w:jc w:val="both"/>
            </w:pPr>
            <w:r w:rsidRPr="00731BFF">
              <w:t>(с. 32)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lastRenderedPageBreak/>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pPr>
            <w:r w:rsidRPr="00731BFF">
              <w:rPr>
                <w:b/>
                <w:bCs/>
                <w:color w:val="000000"/>
              </w:rPr>
              <w:t xml:space="preserve">Знания: </w:t>
            </w:r>
            <w:r w:rsidRPr="00731BFF">
              <w:rPr>
                <w:color w:val="000000"/>
              </w:rPr>
              <w:t>научатся пи</w:t>
            </w:r>
            <w:r w:rsidRPr="00731BFF">
              <w:rPr>
                <w:color w:val="000000"/>
              </w:rPr>
              <w:softHyphen/>
              <w:t>сать буквы ь,ъ</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lastRenderedPageBreak/>
              <w:t>82</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Алфавит.</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индивидуальная</w:t>
            </w:r>
          </w:p>
          <w:p w:rsidR="0050495B" w:rsidRPr="00731BFF" w:rsidRDefault="0050495B" w:rsidP="005C7961">
            <w:pPr>
              <w:jc w:val="both"/>
            </w:pPr>
            <w:r w:rsidRPr="00731BFF">
              <w:t>парная</w:t>
            </w:r>
          </w:p>
          <w:p w:rsidR="0050495B" w:rsidRPr="00731BFF" w:rsidRDefault="0050495B" w:rsidP="005C7961">
            <w:pPr>
              <w:jc w:val="both"/>
            </w:pPr>
          </w:p>
          <w:p w:rsidR="0050495B" w:rsidRPr="00731BFF" w:rsidRDefault="0050495B" w:rsidP="005C7961">
            <w:pPr>
              <w:jc w:val="both"/>
            </w:pPr>
            <w:r w:rsidRPr="00731BFF">
              <w:t>УОСЗ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jc w:val="both"/>
              <w:rPr>
                <w:b/>
              </w:rPr>
            </w:pPr>
            <w:r w:rsidRPr="00731BFF">
              <w:t>взаимопроверка</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lastRenderedPageBreak/>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shd w:val="clear" w:color="auto" w:fill="FFFFFF"/>
              <w:autoSpaceDE w:val="0"/>
              <w:autoSpaceDN w:val="0"/>
              <w:adjustRightInd w:val="0"/>
              <w:jc w:val="both"/>
              <w:rPr>
                <w:bCs/>
                <w:color w:val="000000"/>
              </w:rPr>
            </w:pPr>
            <w:r w:rsidRPr="00731BFF">
              <w:rPr>
                <w:bCs/>
                <w:color w:val="000000"/>
              </w:rPr>
              <w:t>Знать: правильное название букв алфавита</w:t>
            </w:r>
          </w:p>
          <w:p w:rsidR="0050495B" w:rsidRPr="00731BFF" w:rsidRDefault="0050495B" w:rsidP="005C7961">
            <w:pPr>
              <w:jc w:val="both"/>
              <w:rPr>
                <w:bCs/>
                <w:color w:val="000000"/>
              </w:rPr>
            </w:pPr>
            <w:r w:rsidRPr="00731BFF">
              <w:rPr>
                <w:bCs/>
                <w:color w:val="000000"/>
              </w:rPr>
              <w:t>Уметь: соотносить печатную и письменную букву.</w:t>
            </w:r>
          </w:p>
        </w:tc>
      </w:tr>
    </w:tbl>
    <w:p w:rsidR="0050495B" w:rsidRPr="00731BFF" w:rsidRDefault="0050495B" w:rsidP="0050495B">
      <w:pPr>
        <w:tabs>
          <w:tab w:val="left" w:pos="851"/>
        </w:tabs>
        <w:ind w:firstLine="567"/>
        <w:rPr>
          <w:rFonts w:eastAsia="Calibri"/>
          <w:b/>
        </w:rPr>
      </w:pPr>
      <w:r w:rsidRPr="00731BFF">
        <w:rPr>
          <w:rFonts w:eastAsia="Calibri"/>
          <w:b/>
        </w:rPr>
        <w:lastRenderedPageBreak/>
        <w:t>Типы уроков:</w:t>
      </w:r>
    </w:p>
    <w:p w:rsidR="0050495B" w:rsidRPr="00731BFF" w:rsidRDefault="0050495B" w:rsidP="0050495B">
      <w:pPr>
        <w:tabs>
          <w:tab w:val="left" w:pos="851"/>
        </w:tabs>
        <w:ind w:firstLine="567"/>
        <w:rPr>
          <w:rFonts w:eastAsia="Calibri"/>
          <w:b/>
        </w:rPr>
      </w:pP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изучения и первичного закрепления знаний – уипзз</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закрепления новых знаний и выработка умений – узнзву</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комплексного использования знаний – укиз</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обобщения и систематизации знаний – уосз</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проверки, оценки и контроля знаний – упокз</w:t>
      </w:r>
    </w:p>
    <w:p w:rsidR="0050495B" w:rsidRDefault="0050495B"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Pr="006A519D" w:rsidRDefault="006A519D" w:rsidP="006A519D">
      <w:pPr>
        <w:keepNext/>
        <w:keepLines/>
        <w:widowControl w:val="0"/>
        <w:tabs>
          <w:tab w:val="left" w:pos="3544"/>
        </w:tabs>
        <w:ind w:left="3540"/>
        <w:jc w:val="center"/>
        <w:outlineLvl w:val="0"/>
        <w:rPr>
          <w:b/>
          <w:bCs/>
          <w:color w:val="000000"/>
          <w:sz w:val="32"/>
          <w:szCs w:val="32"/>
          <w:lang w:bidi="ru-RU"/>
        </w:rPr>
      </w:pPr>
      <w:r w:rsidRPr="006A519D">
        <w:rPr>
          <w:b/>
          <w:bCs/>
          <w:color w:val="000000"/>
          <w:sz w:val="32"/>
          <w:szCs w:val="32"/>
          <w:lang w:bidi="ru-RU"/>
        </w:rPr>
        <w:lastRenderedPageBreak/>
        <w:t>Пояснительная записка</w:t>
      </w:r>
    </w:p>
    <w:p w:rsidR="006A519D" w:rsidRPr="006A519D" w:rsidRDefault="006A519D" w:rsidP="006A519D">
      <w:pPr>
        <w:widowControl w:val="0"/>
        <w:tabs>
          <w:tab w:val="left" w:pos="3544"/>
        </w:tabs>
        <w:jc w:val="center"/>
        <w:rPr>
          <w:b/>
          <w:color w:val="000000"/>
          <w:sz w:val="32"/>
          <w:szCs w:val="32"/>
          <w:lang w:bidi="ru-RU"/>
        </w:rPr>
      </w:pPr>
      <w:r w:rsidRPr="006A519D">
        <w:rPr>
          <w:b/>
          <w:color w:val="000000"/>
          <w:sz w:val="32"/>
          <w:szCs w:val="32"/>
          <w:lang w:bidi="ru-RU"/>
        </w:rPr>
        <w:t>Рабочая программа по предмету «Родной язык (русский)»</w:t>
      </w:r>
    </w:p>
    <w:p w:rsidR="006A519D" w:rsidRPr="00D6691F" w:rsidRDefault="006A519D" w:rsidP="006A519D">
      <w:pPr>
        <w:widowControl w:val="0"/>
        <w:tabs>
          <w:tab w:val="left" w:pos="3544"/>
        </w:tabs>
        <w:jc w:val="both"/>
        <w:rPr>
          <w:color w:val="000000"/>
          <w:lang w:bidi="ru-RU"/>
        </w:rPr>
      </w:pPr>
      <w:r w:rsidRPr="00D6691F">
        <w:rPr>
          <w:color w:val="000000"/>
          <w:lang w:bidi="ru-RU"/>
        </w:rPr>
        <w:t>составлена на основе следующих документов:</w:t>
      </w:r>
    </w:p>
    <w:p w:rsidR="006A519D" w:rsidRPr="00D6691F" w:rsidRDefault="006A519D" w:rsidP="006A519D">
      <w:pPr>
        <w:widowControl w:val="0"/>
        <w:numPr>
          <w:ilvl w:val="0"/>
          <w:numId w:val="33"/>
        </w:numPr>
        <w:tabs>
          <w:tab w:val="left" w:pos="284"/>
          <w:tab w:val="left" w:pos="3544"/>
        </w:tabs>
        <w:spacing w:line="276" w:lineRule="auto"/>
        <w:jc w:val="both"/>
        <w:rPr>
          <w:color w:val="000000"/>
          <w:lang w:bidi="ru-RU"/>
        </w:rPr>
      </w:pPr>
      <w:r w:rsidRPr="00D6691F">
        <w:rPr>
          <w:color w:val="000000"/>
          <w:lang w:bidi="ru-RU"/>
        </w:rPr>
        <w:t>Федеральный закон от 29.12.2012 № 273-ФЗ (ред. от 21.07.2014) «Об образовании в Российской Федерации» (с изм. и доп., вступ. в силу с 01.01.2015);</w:t>
      </w:r>
    </w:p>
    <w:p w:rsidR="006A519D" w:rsidRPr="00CB2EE8" w:rsidRDefault="006A519D" w:rsidP="006A519D">
      <w:pPr>
        <w:widowControl w:val="0"/>
        <w:numPr>
          <w:ilvl w:val="0"/>
          <w:numId w:val="33"/>
        </w:numPr>
        <w:tabs>
          <w:tab w:val="left" w:pos="284"/>
          <w:tab w:val="left" w:pos="3544"/>
        </w:tabs>
        <w:spacing w:line="259" w:lineRule="auto"/>
        <w:jc w:val="both"/>
      </w:pPr>
      <w:r w:rsidRPr="00CB2EE8">
        <w:rPr>
          <w:color w:val="000000"/>
          <w:lang w:bidi="ru-RU"/>
        </w:rPr>
        <w:t>Федеральный государственный образовательный стандарт начального общего образования, утвержденный приказом Минобрнауки России № 1897 от 17.12. 2010. (в ред. приказа Минобрнауки России от 29.12.2014. № 1643);</w:t>
      </w:r>
    </w:p>
    <w:p w:rsidR="006A519D" w:rsidRDefault="006A519D" w:rsidP="006A519D">
      <w:pPr>
        <w:widowControl w:val="0"/>
        <w:numPr>
          <w:ilvl w:val="0"/>
          <w:numId w:val="33"/>
        </w:numPr>
        <w:tabs>
          <w:tab w:val="left" w:pos="284"/>
          <w:tab w:val="left" w:pos="3544"/>
        </w:tabs>
        <w:spacing w:line="259" w:lineRule="auto"/>
        <w:jc w:val="both"/>
      </w:pPr>
      <w:r w:rsidRPr="00CB2EE8">
        <w:t>Приказ Министерства образования и науки Росс</w:t>
      </w:r>
      <w:r>
        <w:t xml:space="preserve">ийской Федерации от 31.12.2015 </w:t>
      </w:r>
      <w:r w:rsidRPr="00CB2EE8">
        <w:t>№ 1576.</w:t>
      </w:r>
    </w:p>
    <w:p w:rsidR="006A519D" w:rsidRPr="00CB2EE8" w:rsidRDefault="006A519D" w:rsidP="006A519D">
      <w:pPr>
        <w:widowControl w:val="0"/>
        <w:numPr>
          <w:ilvl w:val="0"/>
          <w:numId w:val="33"/>
        </w:numPr>
        <w:tabs>
          <w:tab w:val="left" w:pos="284"/>
          <w:tab w:val="left" w:pos="3544"/>
        </w:tabs>
        <w:spacing w:line="259" w:lineRule="auto"/>
        <w:jc w:val="both"/>
      </w:pPr>
      <w:r w:rsidRPr="00CB2EE8">
        <w:rPr>
          <w:color w:val="000000"/>
        </w:rPr>
        <w:t>Основная образовательная программы начального общего образования М</w:t>
      </w:r>
      <w:r>
        <w:rPr>
          <w:color w:val="000000"/>
        </w:rPr>
        <w:t>А</w:t>
      </w:r>
      <w:r w:rsidRPr="00CB2EE8">
        <w:rPr>
          <w:color w:val="000000"/>
        </w:rPr>
        <w:t>ОУ «СОШ</w:t>
      </w:r>
      <w:r>
        <w:rPr>
          <w:color w:val="000000"/>
        </w:rPr>
        <w:t xml:space="preserve"> № 10</w:t>
      </w:r>
      <w:r w:rsidRPr="00CB2EE8">
        <w:rPr>
          <w:color w:val="000000"/>
        </w:rPr>
        <w:t>» (Пр.№42 от 30.08.2019);</w:t>
      </w:r>
    </w:p>
    <w:p w:rsidR="006A519D" w:rsidRPr="006049F2" w:rsidRDefault="006A519D" w:rsidP="006A519D">
      <w:pPr>
        <w:pStyle w:val="Style15"/>
        <w:widowControl/>
        <w:shd w:val="clear" w:color="auto" w:fill="FFFFFF"/>
        <w:spacing w:line="276" w:lineRule="auto"/>
        <w:ind w:firstLine="567"/>
      </w:pPr>
      <w:r w:rsidRPr="006049F2">
        <w:t>Программа обеспечивается учебно-методическим комплектом по русскому языку для 1-4 классов под редакцией В.Г. Горецкого, В.П. Канакиной, выпускаемым издательством «Просвещение». В ней также учитываются основные идеи и положения Программы развития и формирования универсальных учебных действий для начального общего образования.</w:t>
      </w:r>
    </w:p>
    <w:p w:rsidR="006A519D" w:rsidRPr="00CB2EE8" w:rsidRDefault="006A519D" w:rsidP="006A519D">
      <w:pPr>
        <w:ind w:firstLine="567"/>
        <w:jc w:val="both"/>
        <w:rPr>
          <w:iCs/>
          <w:u w:val="single"/>
        </w:rPr>
      </w:pPr>
      <w:r w:rsidRPr="00CB2EE8">
        <w:rPr>
          <w:rFonts w:eastAsia="Calibri"/>
        </w:rPr>
        <w:t>Учебные предметы "Родной язык" и "Литературное чтение на родном языке" интегрируются в учебные предметы "Русский язык" и "Литературное чтение" предметной области "Русский язык и литературное чтение" (письмо Министерство образования и науки РФ от 09.10.2017 №ТФ - 945/08 "О реализации прав граждан на получение образования на родном языке")</w:t>
      </w:r>
    </w:p>
    <w:p w:rsidR="006A519D" w:rsidRPr="006049F2" w:rsidRDefault="006A519D" w:rsidP="006A519D">
      <w:pPr>
        <w:pStyle w:val="26"/>
        <w:shd w:val="clear" w:color="auto" w:fill="auto"/>
        <w:ind w:firstLine="567"/>
        <w:rPr>
          <w:sz w:val="24"/>
          <w:szCs w:val="24"/>
        </w:rPr>
      </w:pPr>
      <w:r w:rsidRPr="006049F2">
        <w:rPr>
          <w:sz w:val="24"/>
          <w:szCs w:val="24"/>
        </w:rPr>
        <w:t xml:space="preserve">Курс родного русского языка и литературы в начальной школе - часть единого курса обучения предмету «Русский язык» и «Литературное чтение». Начальный курс родного языка и литературы должен выполнять специфические </w:t>
      </w:r>
      <w:r w:rsidRPr="006049F2">
        <w:rPr>
          <w:sz w:val="24"/>
          <w:szCs w:val="24"/>
          <w:u w:val="single"/>
        </w:rPr>
        <w:t>задачи</w:t>
      </w:r>
      <w:r w:rsidRPr="006049F2">
        <w:rPr>
          <w:sz w:val="24"/>
          <w:szCs w:val="24"/>
        </w:rPr>
        <w:t xml:space="preserve">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w:t>
      </w:r>
    </w:p>
    <w:p w:rsidR="006A519D" w:rsidRPr="006049F2" w:rsidRDefault="006A519D" w:rsidP="006A519D">
      <w:pPr>
        <w:pStyle w:val="26"/>
        <w:shd w:val="clear" w:color="auto" w:fill="auto"/>
        <w:ind w:firstLine="567"/>
        <w:rPr>
          <w:sz w:val="24"/>
          <w:szCs w:val="24"/>
        </w:rPr>
      </w:pPr>
      <w:r w:rsidRPr="006049F2">
        <w:rPr>
          <w:sz w:val="24"/>
          <w:szCs w:val="24"/>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6A519D" w:rsidRDefault="006A519D" w:rsidP="006A519D">
      <w:pPr>
        <w:widowControl w:val="0"/>
        <w:tabs>
          <w:tab w:val="left" w:pos="3544"/>
        </w:tabs>
        <w:jc w:val="both"/>
        <w:rPr>
          <w:color w:val="000000"/>
          <w:lang w:bidi="ru-RU"/>
        </w:rPr>
      </w:pPr>
    </w:p>
    <w:p w:rsidR="006A519D" w:rsidRPr="00D6691F" w:rsidRDefault="006A519D" w:rsidP="006A519D">
      <w:pPr>
        <w:widowControl w:val="0"/>
        <w:tabs>
          <w:tab w:val="left" w:pos="3544"/>
        </w:tabs>
        <w:jc w:val="both"/>
        <w:rPr>
          <w:color w:val="000000"/>
          <w:lang w:bidi="ru-RU"/>
        </w:rPr>
      </w:pPr>
      <w:r w:rsidRPr="00D6691F">
        <w:rPr>
          <w:color w:val="000000"/>
          <w:lang w:bidi="ru-RU"/>
        </w:rPr>
        <w:t>Программа разработана на основе программы «Русский язык». Авторы: В.П. Канакина, В.Г. Горецкий, М.В. Бойкина, М.Н. Дементьева, Н.А.</w:t>
      </w:r>
      <w:r>
        <w:rPr>
          <w:color w:val="000000"/>
          <w:lang w:bidi="ru-RU"/>
        </w:rPr>
        <w:t xml:space="preserve"> Стефаненко. УМК «Школа России», с использованием </w:t>
      </w:r>
      <w:r w:rsidRPr="00AE61A6">
        <w:t>учебн</w:t>
      </w:r>
      <w:r>
        <w:t>ого пособия</w:t>
      </w:r>
      <w:r w:rsidRPr="00AE61A6">
        <w:t xml:space="preserve"> «Русский родной язык. 1 класс», авторы: О. М. Александрова, О. Л. А. Вербицкая, С. И. Богданов, Е. И. Казакова, М. И. Кузнецова, Л. В. Петленко, В. Ю. Романова.</w:t>
      </w:r>
    </w:p>
    <w:p w:rsidR="006A519D" w:rsidRPr="00D6691F" w:rsidRDefault="006A519D" w:rsidP="006A519D">
      <w:pPr>
        <w:widowControl w:val="0"/>
        <w:tabs>
          <w:tab w:val="left" w:pos="3544"/>
        </w:tabs>
        <w:jc w:val="both"/>
        <w:rPr>
          <w:color w:val="000000"/>
          <w:lang w:bidi="ru-RU"/>
        </w:rPr>
      </w:pPr>
      <w:r w:rsidRPr="00D6691F">
        <w:rPr>
          <w:b/>
          <w:bCs/>
          <w:color w:val="000000"/>
          <w:lang w:bidi="ru-RU"/>
        </w:rPr>
        <w:t xml:space="preserve">Целями </w:t>
      </w:r>
      <w:r w:rsidRPr="00D6691F">
        <w:rPr>
          <w:color w:val="000000"/>
          <w:lang w:bidi="ru-RU"/>
        </w:rPr>
        <w:t>изучения предмета «Родной язык» в начальной школе являются:</w:t>
      </w:r>
    </w:p>
    <w:p w:rsidR="006A519D" w:rsidRPr="00D6691F" w:rsidRDefault="006A519D" w:rsidP="006A519D">
      <w:pPr>
        <w:widowControl w:val="0"/>
        <w:numPr>
          <w:ilvl w:val="0"/>
          <w:numId w:val="34"/>
        </w:numPr>
        <w:tabs>
          <w:tab w:val="left" w:pos="284"/>
          <w:tab w:val="left" w:pos="3544"/>
        </w:tabs>
        <w:spacing w:line="276" w:lineRule="auto"/>
        <w:jc w:val="both"/>
        <w:rPr>
          <w:color w:val="000000"/>
          <w:lang w:bidi="ru-RU"/>
        </w:rPr>
      </w:pPr>
      <w:r w:rsidRPr="00D6691F">
        <w:rPr>
          <w:color w:val="000000"/>
          <w:lang w:bidi="ru-RU"/>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6A519D" w:rsidRPr="00D6691F" w:rsidRDefault="006A519D" w:rsidP="006A519D">
      <w:pPr>
        <w:widowControl w:val="0"/>
        <w:numPr>
          <w:ilvl w:val="0"/>
          <w:numId w:val="34"/>
        </w:numPr>
        <w:tabs>
          <w:tab w:val="left" w:pos="284"/>
          <w:tab w:val="left" w:pos="3544"/>
        </w:tabs>
        <w:spacing w:line="276" w:lineRule="auto"/>
        <w:jc w:val="both"/>
        <w:rPr>
          <w:color w:val="000000"/>
          <w:lang w:bidi="ru-RU"/>
        </w:rPr>
      </w:pPr>
      <w:r w:rsidRPr="00D6691F">
        <w:rPr>
          <w:color w:val="000000"/>
          <w:lang w:bidi="ru-RU"/>
        </w:rPr>
        <w:t xml:space="preserve">формирование коммуникативной компетенции учащихся: развитие устной и письменной речи, монологической и диалогической речи, а также </w:t>
      </w:r>
      <w:r w:rsidRPr="00D6691F">
        <w:rPr>
          <w:color w:val="000000"/>
          <w:lang w:bidi="ru-RU"/>
        </w:rPr>
        <w:lastRenderedPageBreak/>
        <w:t>навыков грамотного, безошибочного письма как показателя общей культуры человека.</w:t>
      </w:r>
    </w:p>
    <w:p w:rsidR="006A519D" w:rsidRPr="00D6691F" w:rsidRDefault="006A519D" w:rsidP="006A519D">
      <w:pPr>
        <w:widowControl w:val="0"/>
        <w:tabs>
          <w:tab w:val="left" w:pos="284"/>
          <w:tab w:val="left" w:pos="3544"/>
        </w:tabs>
        <w:jc w:val="both"/>
        <w:rPr>
          <w:color w:val="000000"/>
          <w:lang w:bidi="ru-RU"/>
        </w:rPr>
      </w:pPr>
      <w:r w:rsidRPr="00D6691F">
        <w:rPr>
          <w:color w:val="000000"/>
          <w:lang w:bidi="ru-RU"/>
        </w:rPr>
        <w:t xml:space="preserve">Программа определяет ряд практических </w:t>
      </w:r>
      <w:r w:rsidRPr="00D6691F">
        <w:rPr>
          <w:b/>
          <w:bCs/>
          <w:color w:val="000000"/>
          <w:lang w:bidi="ru-RU"/>
        </w:rPr>
        <w:t>задач</w:t>
      </w:r>
      <w:r w:rsidRPr="00D6691F">
        <w:rPr>
          <w:color w:val="000000"/>
          <w:lang w:bidi="ru-RU"/>
        </w:rPr>
        <w:t>, решение которых обеспечит достижение основных целей изучения предмета:</w:t>
      </w:r>
    </w:p>
    <w:p w:rsidR="006A519D" w:rsidRPr="00D6691F" w:rsidRDefault="006A519D" w:rsidP="006A519D">
      <w:pPr>
        <w:widowControl w:val="0"/>
        <w:numPr>
          <w:ilvl w:val="0"/>
          <w:numId w:val="35"/>
        </w:numPr>
        <w:tabs>
          <w:tab w:val="left" w:pos="284"/>
          <w:tab w:val="left" w:pos="1019"/>
          <w:tab w:val="left" w:pos="3544"/>
        </w:tabs>
        <w:spacing w:line="276" w:lineRule="auto"/>
        <w:jc w:val="both"/>
        <w:rPr>
          <w:color w:val="000000"/>
          <w:lang w:bidi="ru-RU"/>
        </w:rPr>
      </w:pPr>
      <w:r w:rsidRPr="00D6691F">
        <w:rPr>
          <w:color w:val="000000"/>
          <w:lang w:bidi="ru-RU"/>
        </w:rPr>
        <w:t>развитие речи, мышления, воображения школьников, умения выбирать средства языка в соответствии с целями, задачами и условиями общения;</w:t>
      </w:r>
    </w:p>
    <w:p w:rsidR="006A519D" w:rsidRPr="00D6691F" w:rsidRDefault="006A519D" w:rsidP="006A519D">
      <w:pPr>
        <w:widowControl w:val="0"/>
        <w:numPr>
          <w:ilvl w:val="0"/>
          <w:numId w:val="35"/>
        </w:numPr>
        <w:tabs>
          <w:tab w:val="left" w:pos="284"/>
          <w:tab w:val="left" w:pos="1243"/>
          <w:tab w:val="left" w:pos="3544"/>
        </w:tabs>
        <w:spacing w:line="276" w:lineRule="auto"/>
        <w:jc w:val="both"/>
        <w:rPr>
          <w:color w:val="000000"/>
          <w:lang w:bidi="ru-RU"/>
        </w:rPr>
      </w:pPr>
      <w:r w:rsidRPr="00D6691F">
        <w:rPr>
          <w:color w:val="000000"/>
          <w:lang w:bidi="ru-RU"/>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6A519D" w:rsidRPr="00D6691F" w:rsidRDefault="006A519D" w:rsidP="006A519D">
      <w:pPr>
        <w:widowControl w:val="0"/>
        <w:numPr>
          <w:ilvl w:val="0"/>
          <w:numId w:val="35"/>
        </w:numPr>
        <w:tabs>
          <w:tab w:val="left" w:pos="284"/>
          <w:tab w:val="left" w:pos="1019"/>
          <w:tab w:val="left" w:pos="3544"/>
        </w:tabs>
        <w:spacing w:line="276" w:lineRule="auto"/>
        <w:jc w:val="both"/>
        <w:rPr>
          <w:color w:val="000000"/>
          <w:lang w:bidi="ru-RU"/>
        </w:rPr>
      </w:pPr>
      <w:r w:rsidRPr="00D6691F">
        <w:rPr>
          <w:color w:val="000000"/>
          <w:lang w:bidi="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A519D" w:rsidRPr="00D6691F" w:rsidRDefault="006A519D" w:rsidP="006A519D">
      <w:pPr>
        <w:widowControl w:val="0"/>
        <w:numPr>
          <w:ilvl w:val="0"/>
          <w:numId w:val="35"/>
        </w:numPr>
        <w:tabs>
          <w:tab w:val="left" w:pos="284"/>
          <w:tab w:val="left" w:pos="1019"/>
          <w:tab w:val="left" w:pos="3544"/>
        </w:tabs>
        <w:spacing w:line="276" w:lineRule="auto"/>
        <w:jc w:val="both"/>
        <w:rPr>
          <w:color w:val="000000"/>
          <w:lang w:bidi="ru-RU"/>
        </w:rPr>
      </w:pPr>
      <w:r w:rsidRPr="00D6691F">
        <w:rPr>
          <w:color w:val="000000"/>
          <w:lang w:bidi="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A519D" w:rsidRPr="00D6691F" w:rsidRDefault="006A519D" w:rsidP="006A519D">
      <w:pPr>
        <w:widowControl w:val="0"/>
        <w:tabs>
          <w:tab w:val="left" w:pos="284"/>
          <w:tab w:val="left" w:pos="3544"/>
        </w:tabs>
        <w:jc w:val="both"/>
        <w:rPr>
          <w:color w:val="000000"/>
          <w:lang w:bidi="ru-RU"/>
        </w:rPr>
      </w:pPr>
      <w:r w:rsidRPr="00D6691F">
        <w:rPr>
          <w:color w:val="000000"/>
          <w:lang w:bidi="ru-RU"/>
        </w:rPr>
        <w:t>Изучение учебного предмета «</w:t>
      </w:r>
      <w:r w:rsidRPr="00D6691F">
        <w:rPr>
          <w:b/>
          <w:bCs/>
          <w:color w:val="000000"/>
          <w:lang w:bidi="ru-RU"/>
        </w:rPr>
        <w:t xml:space="preserve">Родной (русский) язык» </w:t>
      </w:r>
      <w:r w:rsidRPr="00D6691F">
        <w:rPr>
          <w:color w:val="000000"/>
          <w:lang w:bidi="ru-RU"/>
        </w:rPr>
        <w:t>направлено на развитие языковой компетентности, коммуникативных умений, диагностической и монологической речи. В ходе изучения родного (русского)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w:t>
      </w:r>
    </w:p>
    <w:p w:rsidR="006A519D" w:rsidRPr="00D6691F" w:rsidRDefault="006A519D" w:rsidP="006A519D">
      <w:pPr>
        <w:widowControl w:val="0"/>
        <w:tabs>
          <w:tab w:val="left" w:pos="3544"/>
        </w:tabs>
        <w:jc w:val="center"/>
        <w:rPr>
          <w:b/>
          <w:bCs/>
          <w:color w:val="000000"/>
          <w:lang w:bidi="ru-RU"/>
        </w:rPr>
      </w:pPr>
      <w:r w:rsidRPr="00D6691F">
        <w:rPr>
          <w:b/>
          <w:bCs/>
          <w:color w:val="000000"/>
          <w:lang w:bidi="ru-RU"/>
        </w:rPr>
        <w:t>Место предмета в учебном плане</w:t>
      </w:r>
    </w:p>
    <w:p w:rsidR="006A519D" w:rsidRPr="00D6691F" w:rsidRDefault="006A519D" w:rsidP="006A519D">
      <w:pPr>
        <w:widowControl w:val="0"/>
        <w:tabs>
          <w:tab w:val="left" w:pos="3544"/>
        </w:tabs>
        <w:jc w:val="both"/>
        <w:rPr>
          <w:color w:val="000000"/>
          <w:lang w:bidi="ru-RU"/>
        </w:rPr>
      </w:pPr>
      <w:r w:rsidRPr="00D6691F">
        <w:rPr>
          <w:color w:val="000000"/>
          <w:lang w:bidi="ru-RU"/>
        </w:rPr>
        <w:t xml:space="preserve">На изучение родного (русского) языка в начальной школе выделяется </w:t>
      </w:r>
      <w:r w:rsidRPr="00D6691F">
        <w:rPr>
          <w:b/>
          <w:bCs/>
          <w:color w:val="000000"/>
          <w:lang w:bidi="ru-RU"/>
        </w:rPr>
        <w:t>68 часов</w:t>
      </w:r>
      <w:r w:rsidRPr="00D6691F">
        <w:rPr>
          <w:color w:val="000000"/>
          <w:lang w:bidi="ru-RU"/>
        </w:rPr>
        <w:t>.</w:t>
      </w:r>
    </w:p>
    <w:p w:rsidR="006A519D" w:rsidRPr="00D6691F" w:rsidRDefault="006A519D" w:rsidP="006A519D">
      <w:pPr>
        <w:widowControl w:val="0"/>
        <w:tabs>
          <w:tab w:val="left" w:pos="3544"/>
        </w:tabs>
        <w:jc w:val="both"/>
        <w:rPr>
          <w:color w:val="000000"/>
          <w:lang w:bidi="ru-RU"/>
        </w:rPr>
      </w:pPr>
      <w:r w:rsidRPr="00D6691F">
        <w:rPr>
          <w:color w:val="000000"/>
          <w:lang w:bidi="ru-RU"/>
        </w:rPr>
        <w:t xml:space="preserve">Согласно учебному плану начального общего образования на изучение родного (русского) языка </w:t>
      </w:r>
      <w:r w:rsidRPr="00D6691F">
        <w:rPr>
          <w:b/>
          <w:bCs/>
          <w:color w:val="000000"/>
          <w:lang w:bidi="ru-RU"/>
        </w:rPr>
        <w:t xml:space="preserve">в 1 - 4 классах </w:t>
      </w:r>
      <w:r w:rsidRPr="00D6691F">
        <w:rPr>
          <w:color w:val="000000"/>
          <w:lang w:bidi="ru-RU"/>
        </w:rPr>
        <w:t xml:space="preserve">выделяется </w:t>
      </w:r>
      <w:r w:rsidRPr="00D6691F">
        <w:rPr>
          <w:b/>
          <w:bCs/>
          <w:color w:val="000000"/>
          <w:lang w:bidi="ru-RU"/>
        </w:rPr>
        <w:t>17 часов в год (0,5 часа в неделю)</w:t>
      </w:r>
      <w:r w:rsidRPr="00D6691F">
        <w:rPr>
          <w:color w:val="000000"/>
          <w:lang w:bidi="ru-RU"/>
        </w:rPr>
        <w:t>. Таким образом, реализуется право обучения на родном языке.</w:t>
      </w:r>
      <w:r>
        <w:rPr>
          <w:color w:val="000000"/>
          <w:lang w:bidi="ru-RU"/>
        </w:rPr>
        <w:t xml:space="preserve"> В соответствие с учебным планом-графиком школы на 2019-2020 учебный год 1 класс обучается 32 недели, уроки объединены по 1 часу и проводятся через неделю – 16 часов в год. </w:t>
      </w:r>
    </w:p>
    <w:p w:rsidR="006A519D" w:rsidRPr="00AE61A6" w:rsidRDefault="006A519D" w:rsidP="006A519D">
      <w:pPr>
        <w:pStyle w:val="af6"/>
        <w:ind w:left="360"/>
        <w:jc w:val="center"/>
        <w:rPr>
          <w:rFonts w:ascii="Times New Roman" w:hAnsi="Times New Roman" w:cs="Times New Roman"/>
          <w:b/>
          <w:sz w:val="24"/>
          <w:szCs w:val="24"/>
        </w:rPr>
      </w:pPr>
      <w:r w:rsidRPr="00AE61A6">
        <w:rPr>
          <w:rFonts w:ascii="Times New Roman" w:hAnsi="Times New Roman" w:cs="Times New Roman"/>
          <w:b/>
          <w:sz w:val="24"/>
          <w:szCs w:val="24"/>
        </w:rPr>
        <w:t>Планируемые результаты освоения</w:t>
      </w:r>
    </w:p>
    <w:p w:rsidR="006A519D" w:rsidRDefault="006A519D" w:rsidP="006A519D">
      <w:pPr>
        <w:pStyle w:val="af6"/>
        <w:jc w:val="center"/>
        <w:rPr>
          <w:rFonts w:ascii="Times New Roman" w:hAnsi="Times New Roman" w:cs="Times New Roman"/>
          <w:b/>
          <w:sz w:val="24"/>
          <w:szCs w:val="24"/>
        </w:rPr>
      </w:pPr>
      <w:r w:rsidRPr="00AE61A6">
        <w:rPr>
          <w:rFonts w:ascii="Times New Roman" w:hAnsi="Times New Roman" w:cs="Times New Roman"/>
          <w:b/>
          <w:sz w:val="24"/>
          <w:szCs w:val="24"/>
        </w:rPr>
        <w:t>учебного предмета «Родной</w:t>
      </w:r>
      <w:r>
        <w:rPr>
          <w:rFonts w:ascii="Times New Roman" w:hAnsi="Times New Roman" w:cs="Times New Roman"/>
          <w:b/>
          <w:sz w:val="24"/>
          <w:szCs w:val="24"/>
        </w:rPr>
        <w:t xml:space="preserve"> (р</w:t>
      </w:r>
      <w:r w:rsidRPr="00AE61A6">
        <w:rPr>
          <w:rFonts w:ascii="Times New Roman" w:hAnsi="Times New Roman" w:cs="Times New Roman"/>
          <w:b/>
          <w:sz w:val="24"/>
          <w:szCs w:val="24"/>
        </w:rPr>
        <w:t>усский</w:t>
      </w:r>
      <w:r>
        <w:rPr>
          <w:rFonts w:ascii="Times New Roman" w:hAnsi="Times New Roman" w:cs="Times New Roman"/>
          <w:b/>
          <w:sz w:val="24"/>
          <w:szCs w:val="24"/>
        </w:rPr>
        <w:t>)</w:t>
      </w:r>
      <w:r w:rsidRPr="00AE61A6">
        <w:rPr>
          <w:rFonts w:ascii="Times New Roman" w:hAnsi="Times New Roman" w:cs="Times New Roman"/>
          <w:b/>
          <w:sz w:val="24"/>
          <w:szCs w:val="24"/>
        </w:rPr>
        <w:t xml:space="preserve"> язык» в 1-м классе</w:t>
      </w:r>
    </w:p>
    <w:p w:rsidR="006A519D" w:rsidRPr="00AE61A6" w:rsidRDefault="006A519D" w:rsidP="006A519D">
      <w:pPr>
        <w:pStyle w:val="af6"/>
        <w:jc w:val="center"/>
        <w:rPr>
          <w:rFonts w:ascii="Times New Roman" w:hAnsi="Times New Roman" w:cs="Times New Roman"/>
          <w:b/>
          <w:sz w:val="24"/>
          <w:szCs w:val="24"/>
        </w:rPr>
      </w:pPr>
    </w:p>
    <w:p w:rsidR="006A519D" w:rsidRPr="004D2AEA" w:rsidRDefault="006A519D" w:rsidP="006A519D">
      <w:pPr>
        <w:widowControl w:val="0"/>
        <w:ind w:firstLine="567"/>
        <w:jc w:val="both"/>
        <w:rPr>
          <w:b/>
          <w:bCs/>
          <w:color w:val="000000"/>
          <w:lang w:bidi="ru-RU"/>
        </w:rPr>
      </w:pPr>
      <w:r w:rsidRPr="004D2AEA">
        <w:rPr>
          <w:b/>
          <w:bCs/>
          <w:color w:val="000000"/>
          <w:lang w:bidi="ru-RU"/>
        </w:rPr>
        <w:t>Личностные</w:t>
      </w:r>
    </w:p>
    <w:p w:rsidR="006A519D" w:rsidRPr="004D2AEA" w:rsidRDefault="006A519D" w:rsidP="006A519D">
      <w:pPr>
        <w:widowControl w:val="0"/>
        <w:ind w:firstLine="567"/>
        <w:jc w:val="both"/>
        <w:rPr>
          <w:color w:val="000000"/>
          <w:lang w:bidi="ru-RU"/>
        </w:rPr>
      </w:pPr>
      <w:r w:rsidRPr="004D2AEA">
        <w:rPr>
          <w:color w:val="000000"/>
          <w:lang w:bidi="ru-RU"/>
        </w:rPr>
        <w:t>У обучающихся будут сформированы:</w:t>
      </w:r>
    </w:p>
    <w:p w:rsidR="006A519D" w:rsidRPr="004D2AEA" w:rsidRDefault="006A519D" w:rsidP="006A519D">
      <w:pPr>
        <w:widowControl w:val="0"/>
        <w:numPr>
          <w:ilvl w:val="0"/>
          <w:numId w:val="39"/>
        </w:numPr>
        <w:tabs>
          <w:tab w:val="left" w:pos="426"/>
        </w:tabs>
        <w:spacing w:line="276" w:lineRule="auto"/>
        <w:jc w:val="both"/>
        <w:rPr>
          <w:color w:val="000000"/>
          <w:lang w:bidi="ru-RU"/>
        </w:rPr>
      </w:pPr>
      <w:r w:rsidRPr="004D2AEA">
        <w:rPr>
          <w:color w:val="000000"/>
          <w:lang w:bidi="ru-RU"/>
        </w:rPr>
        <w:t>понимание важности нового социального статуса «ученик»;</w:t>
      </w:r>
    </w:p>
    <w:p w:rsidR="006A519D" w:rsidRPr="004D2AEA" w:rsidRDefault="006A519D" w:rsidP="006A519D">
      <w:pPr>
        <w:widowControl w:val="0"/>
        <w:numPr>
          <w:ilvl w:val="0"/>
          <w:numId w:val="39"/>
        </w:numPr>
        <w:tabs>
          <w:tab w:val="left" w:pos="426"/>
        </w:tabs>
        <w:spacing w:line="276" w:lineRule="auto"/>
        <w:jc w:val="both"/>
        <w:rPr>
          <w:color w:val="000000"/>
          <w:lang w:bidi="ru-RU"/>
        </w:rPr>
      </w:pPr>
      <w:r w:rsidRPr="004D2AEA">
        <w:rPr>
          <w:color w:val="000000"/>
          <w:lang w:bidi="ru-RU"/>
        </w:rPr>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6A519D" w:rsidRPr="004D2AEA" w:rsidRDefault="006A519D" w:rsidP="006A519D">
      <w:pPr>
        <w:widowControl w:val="0"/>
        <w:numPr>
          <w:ilvl w:val="0"/>
          <w:numId w:val="39"/>
        </w:numPr>
        <w:tabs>
          <w:tab w:val="left" w:pos="426"/>
        </w:tabs>
        <w:spacing w:line="276" w:lineRule="auto"/>
        <w:jc w:val="both"/>
        <w:rPr>
          <w:color w:val="000000"/>
          <w:lang w:bidi="ru-RU"/>
        </w:rPr>
      </w:pPr>
      <w:r w:rsidRPr="004D2AEA">
        <w:rPr>
          <w:color w:val="000000"/>
          <w:lang w:bidi="ru-RU"/>
        </w:rPr>
        <w:t>понимание нравственных норм, закреплённых в языке народа (на уровне, соответствующем возрасту);</w:t>
      </w:r>
    </w:p>
    <w:p w:rsidR="006A519D" w:rsidRPr="004D2AEA" w:rsidRDefault="006A519D" w:rsidP="006A519D">
      <w:pPr>
        <w:widowControl w:val="0"/>
        <w:numPr>
          <w:ilvl w:val="0"/>
          <w:numId w:val="39"/>
        </w:numPr>
        <w:tabs>
          <w:tab w:val="left" w:pos="426"/>
        </w:tabs>
        <w:spacing w:line="276" w:lineRule="auto"/>
        <w:jc w:val="both"/>
        <w:rPr>
          <w:color w:val="000000"/>
          <w:lang w:bidi="ru-RU"/>
        </w:rPr>
      </w:pPr>
      <w:r w:rsidRPr="004D2AEA">
        <w:rPr>
          <w:color w:val="000000"/>
          <w:lang w:bidi="ru-RU"/>
        </w:rPr>
        <w:t>адекватное восприятие содержательной оценки своей работы учителем;</w:t>
      </w:r>
    </w:p>
    <w:p w:rsidR="006A519D" w:rsidRPr="004D2AEA" w:rsidRDefault="006A519D" w:rsidP="006A519D">
      <w:pPr>
        <w:widowControl w:val="0"/>
        <w:numPr>
          <w:ilvl w:val="0"/>
          <w:numId w:val="39"/>
        </w:numPr>
        <w:tabs>
          <w:tab w:val="left" w:pos="426"/>
        </w:tabs>
        <w:spacing w:line="276" w:lineRule="auto"/>
        <w:jc w:val="both"/>
        <w:rPr>
          <w:color w:val="000000"/>
          <w:lang w:bidi="ru-RU"/>
        </w:rPr>
      </w:pPr>
      <w:r w:rsidRPr="004D2AEA">
        <w:rPr>
          <w:color w:val="000000"/>
          <w:lang w:bidi="ru-RU"/>
        </w:rPr>
        <w:t>осознание языка как основного средства общения людей.</w:t>
      </w:r>
    </w:p>
    <w:p w:rsidR="006A519D" w:rsidRPr="004D2AEA" w:rsidRDefault="006A519D" w:rsidP="006A519D">
      <w:pPr>
        <w:widowControl w:val="0"/>
        <w:ind w:firstLine="567"/>
        <w:jc w:val="both"/>
        <w:rPr>
          <w:i/>
          <w:color w:val="000000"/>
          <w:u w:val="single"/>
          <w:lang w:bidi="ru-RU"/>
        </w:rPr>
      </w:pPr>
      <w:r w:rsidRPr="004D2AEA">
        <w:rPr>
          <w:i/>
          <w:color w:val="000000"/>
          <w:u w:val="single"/>
          <w:lang w:bidi="ru-RU"/>
        </w:rPr>
        <w:t>Обучающиеся получат возможность для формирования:</w:t>
      </w:r>
    </w:p>
    <w:p w:rsidR="006A519D" w:rsidRPr="004D2AEA" w:rsidRDefault="006A519D" w:rsidP="006A519D">
      <w:pPr>
        <w:widowControl w:val="0"/>
        <w:numPr>
          <w:ilvl w:val="0"/>
          <w:numId w:val="40"/>
        </w:numPr>
        <w:tabs>
          <w:tab w:val="left" w:pos="284"/>
        </w:tabs>
        <w:spacing w:line="276" w:lineRule="auto"/>
        <w:jc w:val="both"/>
        <w:rPr>
          <w:color w:val="000000"/>
          <w:lang w:bidi="ru-RU"/>
        </w:rPr>
      </w:pPr>
      <w:r w:rsidRPr="004D2AEA">
        <w:rPr>
          <w:color w:val="000000"/>
          <w:lang w:bidi="ru-RU"/>
        </w:rPr>
        <w:t>восприятия русского языка как основной, главной части культуры русского народа, культуры России;</w:t>
      </w:r>
    </w:p>
    <w:p w:rsidR="006A519D" w:rsidRPr="004D2AEA" w:rsidRDefault="006A519D" w:rsidP="006A519D">
      <w:pPr>
        <w:widowControl w:val="0"/>
        <w:numPr>
          <w:ilvl w:val="0"/>
          <w:numId w:val="40"/>
        </w:numPr>
        <w:tabs>
          <w:tab w:val="left" w:pos="284"/>
        </w:tabs>
        <w:spacing w:line="276" w:lineRule="auto"/>
        <w:jc w:val="both"/>
        <w:rPr>
          <w:color w:val="000000"/>
          <w:lang w:bidi="ru-RU"/>
        </w:rPr>
      </w:pPr>
      <w:r w:rsidRPr="004D2AEA">
        <w:rPr>
          <w:color w:val="000000"/>
          <w:lang w:bidi="ru-RU"/>
        </w:rPr>
        <w:lastRenderedPageBreak/>
        <w:t>осознания своей принадлежности народу, стране, чувства уважения к тради</w:t>
      </w:r>
      <w:r w:rsidRPr="004D2AEA">
        <w:rPr>
          <w:color w:val="000000"/>
          <w:u w:val="single"/>
          <w:lang w:bidi="ru-RU"/>
        </w:rPr>
        <w:t>ц</w:t>
      </w:r>
      <w:r w:rsidRPr="004D2AEA">
        <w:rPr>
          <w:color w:val="000000"/>
          <w:lang w:bidi="ru-RU"/>
        </w:rPr>
        <w:t>иям, истории своего народа, своей семьи;</w:t>
      </w:r>
    </w:p>
    <w:p w:rsidR="006A519D" w:rsidRPr="004D2AEA" w:rsidRDefault="006A519D" w:rsidP="006A519D">
      <w:pPr>
        <w:widowControl w:val="0"/>
        <w:numPr>
          <w:ilvl w:val="0"/>
          <w:numId w:val="40"/>
        </w:numPr>
        <w:tabs>
          <w:tab w:val="left" w:pos="284"/>
        </w:tabs>
        <w:spacing w:line="276" w:lineRule="auto"/>
        <w:jc w:val="both"/>
        <w:rPr>
          <w:color w:val="000000"/>
          <w:lang w:bidi="ru-RU"/>
        </w:rPr>
      </w:pPr>
      <w:r w:rsidRPr="004D2AEA">
        <w:rPr>
          <w:color w:val="000000"/>
          <w:lang w:bidi="ru-RU"/>
        </w:rPr>
        <w:t>познавательной мотивации, интереса к русскому языку как к родному;</w:t>
      </w:r>
    </w:p>
    <w:p w:rsidR="006A519D" w:rsidRPr="004D2AEA" w:rsidRDefault="006A519D" w:rsidP="006A519D">
      <w:pPr>
        <w:widowControl w:val="0"/>
        <w:numPr>
          <w:ilvl w:val="0"/>
          <w:numId w:val="40"/>
        </w:numPr>
        <w:tabs>
          <w:tab w:val="left" w:pos="284"/>
        </w:tabs>
        <w:spacing w:line="276" w:lineRule="auto"/>
        <w:jc w:val="both"/>
        <w:rPr>
          <w:color w:val="000000"/>
          <w:lang w:bidi="ru-RU"/>
        </w:rPr>
      </w:pPr>
      <w:r w:rsidRPr="004D2AEA">
        <w:rPr>
          <w:color w:val="000000"/>
          <w:lang w:bidi="ru-RU"/>
        </w:rPr>
        <w:t>осознания слова, как средства языка, богатства и разнообразия слов и их значений в русском языке; внимания к мелодичности народной звучащей речи;</w:t>
      </w:r>
    </w:p>
    <w:p w:rsidR="006A519D" w:rsidRPr="004D2AEA" w:rsidRDefault="006A519D" w:rsidP="006A519D">
      <w:pPr>
        <w:widowControl w:val="0"/>
        <w:numPr>
          <w:ilvl w:val="0"/>
          <w:numId w:val="40"/>
        </w:numPr>
        <w:tabs>
          <w:tab w:val="left" w:pos="284"/>
        </w:tabs>
        <w:spacing w:line="276" w:lineRule="auto"/>
        <w:jc w:val="both"/>
        <w:rPr>
          <w:color w:val="000000"/>
          <w:lang w:bidi="ru-RU"/>
        </w:rPr>
      </w:pPr>
      <w:r w:rsidRPr="004D2AEA">
        <w:rPr>
          <w:color w:val="000000"/>
          <w:lang w:bidi="ru-RU"/>
        </w:rPr>
        <w:t>понимания здоровьесберегающих аспектов жизни (режим дня, зарядка физическая и умственная, добрые отношения с природой, с людьми).</w:t>
      </w:r>
    </w:p>
    <w:p w:rsidR="006A519D" w:rsidRPr="00AE61A6" w:rsidRDefault="006A519D" w:rsidP="006A519D">
      <w:pPr>
        <w:pStyle w:val="af6"/>
        <w:ind w:firstLine="709"/>
        <w:jc w:val="both"/>
        <w:rPr>
          <w:rFonts w:ascii="Times New Roman" w:hAnsi="Times New Roman" w:cs="Times New Roman"/>
          <w:sz w:val="24"/>
          <w:szCs w:val="24"/>
        </w:rPr>
      </w:pPr>
      <w:r w:rsidRPr="002A5D12">
        <w:rPr>
          <w:rFonts w:ascii="Times New Roman" w:hAnsi="Times New Roman" w:cs="Times New Roman"/>
          <w:b/>
          <w:sz w:val="24"/>
          <w:szCs w:val="24"/>
        </w:rPr>
        <w:t>Предметные результаты</w:t>
      </w:r>
      <w:r w:rsidRPr="00AE61A6">
        <w:rPr>
          <w:rFonts w:ascii="Times New Roman" w:hAnsi="Times New Roman" w:cs="Times New Roman"/>
          <w:sz w:val="24"/>
          <w:szCs w:val="24"/>
        </w:rPr>
        <w:t xml:space="preserve"> изуч</w:t>
      </w:r>
      <w:r>
        <w:rPr>
          <w:rFonts w:ascii="Times New Roman" w:hAnsi="Times New Roman" w:cs="Times New Roman"/>
          <w:sz w:val="24"/>
          <w:szCs w:val="24"/>
        </w:rPr>
        <w:t xml:space="preserve">ения учебного предмета «Русский родной язык» на уровне </w:t>
      </w:r>
      <w:r w:rsidRPr="00AE61A6">
        <w:rPr>
          <w:rFonts w:ascii="Times New Roman" w:hAnsi="Times New Roman" w:cs="Times New Roman"/>
          <w:sz w:val="24"/>
          <w:szCs w:val="24"/>
        </w:rPr>
        <w:t>начального обще</w:t>
      </w:r>
      <w:r>
        <w:rPr>
          <w:rFonts w:ascii="Times New Roman" w:hAnsi="Times New Roman" w:cs="Times New Roman"/>
          <w:sz w:val="24"/>
          <w:szCs w:val="24"/>
        </w:rPr>
        <w:t xml:space="preserve">го образования ориентированы на </w:t>
      </w:r>
      <w:r w:rsidRPr="00AE61A6">
        <w:rPr>
          <w:rFonts w:ascii="Times New Roman" w:hAnsi="Times New Roman" w:cs="Times New Roman"/>
          <w:sz w:val="24"/>
          <w:szCs w:val="24"/>
        </w:rPr>
        <w:t xml:space="preserve">применение знаний, умений и навыков в учебных </w:t>
      </w:r>
      <w:r>
        <w:rPr>
          <w:rFonts w:ascii="Times New Roman" w:hAnsi="Times New Roman" w:cs="Times New Roman"/>
          <w:sz w:val="24"/>
          <w:szCs w:val="24"/>
        </w:rPr>
        <w:t xml:space="preserve">ситуациях и реальных </w:t>
      </w:r>
      <w:r w:rsidRPr="00AE61A6">
        <w:rPr>
          <w:rFonts w:ascii="Times New Roman" w:hAnsi="Times New Roman" w:cs="Times New Roman"/>
          <w:sz w:val="24"/>
          <w:szCs w:val="24"/>
        </w:rPr>
        <w:t>жизненных условиях.</w:t>
      </w:r>
    </w:p>
    <w:p w:rsidR="006A519D" w:rsidRDefault="006A519D" w:rsidP="006A519D">
      <w:pPr>
        <w:pStyle w:val="af6"/>
        <w:ind w:firstLine="709"/>
        <w:jc w:val="both"/>
        <w:rPr>
          <w:rFonts w:ascii="Times New Roman" w:hAnsi="Times New Roman" w:cs="Times New Roman"/>
          <w:sz w:val="24"/>
          <w:szCs w:val="24"/>
        </w:rPr>
      </w:pPr>
      <w:r w:rsidRPr="00AE61A6">
        <w:rPr>
          <w:rFonts w:ascii="Times New Roman" w:hAnsi="Times New Roman" w:cs="Times New Roman"/>
          <w:sz w:val="24"/>
          <w:szCs w:val="24"/>
        </w:rPr>
        <w:t xml:space="preserve">В конце </w:t>
      </w:r>
      <w:r w:rsidRPr="00C60AE5">
        <w:rPr>
          <w:rFonts w:ascii="Times New Roman" w:hAnsi="Times New Roman" w:cs="Times New Roman"/>
          <w:sz w:val="24"/>
          <w:szCs w:val="24"/>
          <w:u w:val="single"/>
        </w:rPr>
        <w:t>первого года</w:t>
      </w:r>
      <w:r w:rsidRPr="00AE61A6">
        <w:rPr>
          <w:rFonts w:ascii="Times New Roman" w:hAnsi="Times New Roman" w:cs="Times New Roman"/>
          <w:sz w:val="24"/>
          <w:szCs w:val="24"/>
        </w:rPr>
        <w:t xml:space="preserve"> изучения</w:t>
      </w:r>
      <w:r>
        <w:rPr>
          <w:rFonts w:ascii="Times New Roman" w:hAnsi="Times New Roman" w:cs="Times New Roman"/>
          <w:sz w:val="24"/>
          <w:szCs w:val="24"/>
        </w:rPr>
        <w:t xml:space="preserve"> курса русского родного языка в </w:t>
      </w:r>
      <w:r w:rsidRPr="00AE61A6">
        <w:rPr>
          <w:rFonts w:ascii="Times New Roman" w:hAnsi="Times New Roman" w:cs="Times New Roman"/>
          <w:sz w:val="24"/>
          <w:szCs w:val="24"/>
        </w:rPr>
        <w:t>нач</w:t>
      </w:r>
      <w:r>
        <w:rPr>
          <w:rFonts w:ascii="Times New Roman" w:hAnsi="Times New Roman" w:cs="Times New Roman"/>
          <w:sz w:val="24"/>
          <w:szCs w:val="24"/>
        </w:rPr>
        <w:t xml:space="preserve">альной школе обучающийся </w:t>
      </w:r>
    </w:p>
    <w:p w:rsidR="006A519D" w:rsidRPr="002A5D12" w:rsidRDefault="006A519D" w:rsidP="006A519D">
      <w:pPr>
        <w:pStyle w:val="af6"/>
        <w:ind w:firstLine="709"/>
        <w:jc w:val="both"/>
        <w:rPr>
          <w:rFonts w:ascii="Times New Roman" w:hAnsi="Times New Roman" w:cs="Times New Roman"/>
          <w:b/>
          <w:sz w:val="24"/>
          <w:szCs w:val="24"/>
        </w:rPr>
      </w:pPr>
      <w:r w:rsidRPr="00AE61A6">
        <w:rPr>
          <w:rFonts w:ascii="Times New Roman" w:hAnsi="Times New Roman" w:cs="Times New Roman"/>
          <w:sz w:val="24"/>
          <w:szCs w:val="24"/>
        </w:rPr>
        <w:t xml:space="preserve">при реализации </w:t>
      </w:r>
      <w:r w:rsidRPr="002A5D12">
        <w:rPr>
          <w:rFonts w:ascii="Times New Roman" w:hAnsi="Times New Roman" w:cs="Times New Roman"/>
          <w:b/>
          <w:sz w:val="24"/>
          <w:szCs w:val="24"/>
        </w:rPr>
        <w:t>содержательной линии «Русский язык: прошлое и настоящее»</w:t>
      </w:r>
    </w:p>
    <w:p w:rsidR="006A519D" w:rsidRPr="002A5D12" w:rsidRDefault="006A519D" w:rsidP="006A519D">
      <w:pPr>
        <w:pStyle w:val="af6"/>
        <w:ind w:firstLine="709"/>
        <w:jc w:val="both"/>
        <w:rPr>
          <w:rFonts w:ascii="Times New Roman" w:hAnsi="Times New Roman" w:cs="Times New Roman"/>
          <w:b/>
          <w:sz w:val="24"/>
          <w:szCs w:val="24"/>
        </w:rPr>
      </w:pPr>
      <w:r w:rsidRPr="002A5D12">
        <w:rPr>
          <w:rFonts w:ascii="Times New Roman" w:hAnsi="Times New Roman" w:cs="Times New Roman"/>
          <w:b/>
          <w:sz w:val="24"/>
          <w:szCs w:val="24"/>
        </w:rPr>
        <w:t>научится:</w:t>
      </w:r>
    </w:p>
    <w:p w:rsidR="006A519D" w:rsidRPr="00AE61A6" w:rsidRDefault="006A519D" w:rsidP="006A519D">
      <w:pPr>
        <w:pStyle w:val="af6"/>
        <w:numPr>
          <w:ilvl w:val="0"/>
          <w:numId w:val="36"/>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 xml:space="preserve">распознавать слова, обозначающие </w:t>
      </w:r>
      <w:r>
        <w:rPr>
          <w:rFonts w:ascii="Times New Roman" w:hAnsi="Times New Roman" w:cs="Times New Roman"/>
          <w:sz w:val="24"/>
          <w:szCs w:val="24"/>
        </w:rPr>
        <w:t xml:space="preserve">предметы традиционного русского </w:t>
      </w:r>
      <w:r w:rsidRPr="00AE61A6">
        <w:rPr>
          <w:rFonts w:ascii="Times New Roman" w:hAnsi="Times New Roman" w:cs="Times New Roman"/>
          <w:sz w:val="24"/>
          <w:szCs w:val="24"/>
        </w:rPr>
        <w:t>быта (дом, одежда), понимать значен</w:t>
      </w:r>
      <w:r>
        <w:rPr>
          <w:rFonts w:ascii="Times New Roman" w:hAnsi="Times New Roman" w:cs="Times New Roman"/>
          <w:sz w:val="24"/>
          <w:szCs w:val="24"/>
        </w:rPr>
        <w:t xml:space="preserve">ие устаревших слов по указанной </w:t>
      </w:r>
      <w:r w:rsidRPr="00AE61A6">
        <w:rPr>
          <w:rFonts w:ascii="Times New Roman" w:hAnsi="Times New Roman" w:cs="Times New Roman"/>
          <w:sz w:val="24"/>
          <w:szCs w:val="24"/>
        </w:rPr>
        <w:t>тематике;</w:t>
      </w:r>
    </w:p>
    <w:p w:rsidR="006A519D" w:rsidRPr="00AE61A6" w:rsidRDefault="006A519D" w:rsidP="006A519D">
      <w:pPr>
        <w:pStyle w:val="af6"/>
        <w:numPr>
          <w:ilvl w:val="0"/>
          <w:numId w:val="36"/>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 xml:space="preserve">использовать словарные </w:t>
      </w:r>
      <w:r>
        <w:rPr>
          <w:rFonts w:ascii="Times New Roman" w:hAnsi="Times New Roman" w:cs="Times New Roman"/>
          <w:sz w:val="24"/>
          <w:szCs w:val="24"/>
        </w:rPr>
        <w:t xml:space="preserve">статьи учебника для определения </w:t>
      </w:r>
      <w:r w:rsidRPr="00AE61A6">
        <w:rPr>
          <w:rFonts w:ascii="Times New Roman" w:hAnsi="Times New Roman" w:cs="Times New Roman"/>
          <w:sz w:val="24"/>
          <w:szCs w:val="24"/>
        </w:rPr>
        <w:t>лексического значения слова;</w:t>
      </w:r>
    </w:p>
    <w:p w:rsidR="006A519D" w:rsidRDefault="006A519D" w:rsidP="006A519D">
      <w:pPr>
        <w:pStyle w:val="af6"/>
        <w:numPr>
          <w:ilvl w:val="0"/>
          <w:numId w:val="36"/>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понимать значение русских по</w:t>
      </w:r>
      <w:r>
        <w:rPr>
          <w:rFonts w:ascii="Times New Roman" w:hAnsi="Times New Roman" w:cs="Times New Roman"/>
          <w:sz w:val="24"/>
          <w:szCs w:val="24"/>
        </w:rPr>
        <w:t xml:space="preserve">словиц и поговорок, связанных с изученными темами; </w:t>
      </w:r>
    </w:p>
    <w:p w:rsidR="006A519D" w:rsidRPr="002A5D12" w:rsidRDefault="006A519D" w:rsidP="006A519D">
      <w:pPr>
        <w:pStyle w:val="af6"/>
        <w:ind w:firstLine="709"/>
        <w:jc w:val="both"/>
        <w:rPr>
          <w:rFonts w:ascii="Times New Roman" w:hAnsi="Times New Roman" w:cs="Times New Roman"/>
          <w:b/>
          <w:sz w:val="24"/>
          <w:szCs w:val="24"/>
        </w:rPr>
      </w:pPr>
      <w:r w:rsidRPr="002A5D12">
        <w:rPr>
          <w:rFonts w:ascii="Times New Roman" w:hAnsi="Times New Roman" w:cs="Times New Roman"/>
          <w:b/>
          <w:sz w:val="24"/>
          <w:szCs w:val="24"/>
        </w:rPr>
        <w:t>при реализации содержательной линии «Язык в действии»</w:t>
      </w:r>
    </w:p>
    <w:p w:rsidR="006A519D" w:rsidRPr="002A5D12" w:rsidRDefault="006A519D" w:rsidP="006A519D">
      <w:pPr>
        <w:pStyle w:val="af6"/>
        <w:ind w:firstLine="709"/>
        <w:jc w:val="both"/>
        <w:rPr>
          <w:rFonts w:ascii="Times New Roman" w:hAnsi="Times New Roman" w:cs="Times New Roman"/>
          <w:b/>
          <w:sz w:val="24"/>
          <w:szCs w:val="24"/>
        </w:rPr>
      </w:pPr>
      <w:r w:rsidRPr="002A5D12">
        <w:rPr>
          <w:rFonts w:ascii="Times New Roman" w:hAnsi="Times New Roman" w:cs="Times New Roman"/>
          <w:b/>
          <w:sz w:val="24"/>
          <w:szCs w:val="24"/>
        </w:rPr>
        <w:t>научится:</w:t>
      </w:r>
    </w:p>
    <w:p w:rsidR="006A519D" w:rsidRPr="00AE61A6" w:rsidRDefault="006A519D" w:rsidP="006A519D">
      <w:pPr>
        <w:pStyle w:val="af6"/>
        <w:numPr>
          <w:ilvl w:val="0"/>
          <w:numId w:val="37"/>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произносить слова с правильным ударением (в рамках изученного);</w:t>
      </w:r>
    </w:p>
    <w:p w:rsidR="006A519D" w:rsidRPr="00AE61A6" w:rsidRDefault="006A519D" w:rsidP="006A519D">
      <w:pPr>
        <w:pStyle w:val="af6"/>
        <w:numPr>
          <w:ilvl w:val="0"/>
          <w:numId w:val="37"/>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осознавать смыслоразличительную роль ударения;</w:t>
      </w:r>
    </w:p>
    <w:p w:rsidR="006A519D" w:rsidRPr="002A5D12" w:rsidRDefault="006A519D" w:rsidP="006A519D">
      <w:pPr>
        <w:pStyle w:val="af6"/>
        <w:ind w:firstLine="709"/>
        <w:jc w:val="both"/>
        <w:rPr>
          <w:rFonts w:ascii="Times New Roman" w:hAnsi="Times New Roman" w:cs="Times New Roman"/>
          <w:b/>
          <w:sz w:val="24"/>
          <w:szCs w:val="24"/>
        </w:rPr>
      </w:pPr>
      <w:r w:rsidRPr="002A5D12">
        <w:rPr>
          <w:rFonts w:ascii="Times New Roman" w:hAnsi="Times New Roman" w:cs="Times New Roman"/>
          <w:b/>
          <w:sz w:val="24"/>
          <w:szCs w:val="24"/>
        </w:rPr>
        <w:t>при реализации содержательной линии «Секреты речи и текста»</w:t>
      </w:r>
    </w:p>
    <w:p w:rsidR="006A519D" w:rsidRPr="002A5D12" w:rsidRDefault="006A519D" w:rsidP="006A519D">
      <w:pPr>
        <w:pStyle w:val="af6"/>
        <w:ind w:firstLine="709"/>
        <w:jc w:val="both"/>
        <w:rPr>
          <w:rFonts w:ascii="Times New Roman" w:hAnsi="Times New Roman" w:cs="Times New Roman"/>
          <w:b/>
          <w:sz w:val="24"/>
          <w:szCs w:val="24"/>
        </w:rPr>
      </w:pPr>
      <w:r w:rsidRPr="002A5D12">
        <w:rPr>
          <w:rFonts w:ascii="Times New Roman" w:hAnsi="Times New Roman" w:cs="Times New Roman"/>
          <w:b/>
          <w:sz w:val="24"/>
          <w:szCs w:val="24"/>
        </w:rPr>
        <w:t>научится:</w:t>
      </w:r>
    </w:p>
    <w:p w:rsidR="006A519D" w:rsidRPr="00AE61A6" w:rsidRDefault="006A519D" w:rsidP="006A519D">
      <w:pPr>
        <w:pStyle w:val="af6"/>
        <w:numPr>
          <w:ilvl w:val="0"/>
          <w:numId w:val="38"/>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 xml:space="preserve">различать этикетные </w:t>
      </w:r>
      <w:r>
        <w:rPr>
          <w:rFonts w:ascii="Times New Roman" w:hAnsi="Times New Roman" w:cs="Times New Roman"/>
          <w:sz w:val="24"/>
          <w:szCs w:val="24"/>
        </w:rPr>
        <w:t xml:space="preserve">формы обращения в официальной и </w:t>
      </w:r>
      <w:r w:rsidRPr="00AE61A6">
        <w:rPr>
          <w:rFonts w:ascii="Times New Roman" w:hAnsi="Times New Roman" w:cs="Times New Roman"/>
          <w:sz w:val="24"/>
          <w:szCs w:val="24"/>
        </w:rPr>
        <w:t>неофициальной речевой ситуации;</w:t>
      </w:r>
    </w:p>
    <w:p w:rsidR="006A519D" w:rsidRPr="00AE61A6" w:rsidRDefault="006A519D" w:rsidP="006A519D">
      <w:pPr>
        <w:pStyle w:val="af6"/>
        <w:numPr>
          <w:ilvl w:val="0"/>
          <w:numId w:val="38"/>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владеть правилами корректного речевого поведения в ходе диалога;</w:t>
      </w:r>
    </w:p>
    <w:p w:rsidR="006A519D" w:rsidRPr="00AE61A6" w:rsidRDefault="006A519D" w:rsidP="006A519D">
      <w:pPr>
        <w:pStyle w:val="af6"/>
        <w:numPr>
          <w:ilvl w:val="0"/>
          <w:numId w:val="38"/>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использовать в речи языковые ср</w:t>
      </w:r>
      <w:r>
        <w:rPr>
          <w:rFonts w:ascii="Times New Roman" w:hAnsi="Times New Roman" w:cs="Times New Roman"/>
          <w:sz w:val="24"/>
          <w:szCs w:val="24"/>
        </w:rPr>
        <w:t xml:space="preserve">едства для свободного выражения </w:t>
      </w:r>
      <w:r w:rsidRPr="00AE61A6">
        <w:rPr>
          <w:rFonts w:ascii="Times New Roman" w:hAnsi="Times New Roman" w:cs="Times New Roman"/>
          <w:sz w:val="24"/>
          <w:szCs w:val="24"/>
        </w:rPr>
        <w:t>мыслей и чувств на родном языке адекватно ситуации общения;</w:t>
      </w:r>
    </w:p>
    <w:p w:rsidR="006A519D" w:rsidRPr="00AE61A6" w:rsidRDefault="006A519D" w:rsidP="006A519D">
      <w:pPr>
        <w:pStyle w:val="af6"/>
        <w:numPr>
          <w:ilvl w:val="0"/>
          <w:numId w:val="38"/>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владеть различными приемами с</w:t>
      </w:r>
      <w:r>
        <w:rPr>
          <w:rFonts w:ascii="Times New Roman" w:hAnsi="Times New Roman" w:cs="Times New Roman"/>
          <w:sz w:val="24"/>
          <w:szCs w:val="24"/>
        </w:rPr>
        <w:t xml:space="preserve">лушания научно-познавательных и </w:t>
      </w:r>
      <w:r w:rsidRPr="00AE61A6">
        <w:rPr>
          <w:rFonts w:ascii="Times New Roman" w:hAnsi="Times New Roman" w:cs="Times New Roman"/>
          <w:sz w:val="24"/>
          <w:szCs w:val="24"/>
        </w:rPr>
        <w:t>художественных текстов об истории языка и культуре русского народа;</w:t>
      </w:r>
    </w:p>
    <w:p w:rsidR="006A519D" w:rsidRPr="00AE61A6" w:rsidRDefault="006A519D" w:rsidP="006A519D">
      <w:pPr>
        <w:pStyle w:val="af6"/>
        <w:numPr>
          <w:ilvl w:val="0"/>
          <w:numId w:val="38"/>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анализировать информацию прочи</w:t>
      </w:r>
      <w:r>
        <w:rPr>
          <w:rFonts w:ascii="Times New Roman" w:hAnsi="Times New Roman" w:cs="Times New Roman"/>
          <w:sz w:val="24"/>
          <w:szCs w:val="24"/>
        </w:rPr>
        <w:t xml:space="preserve">танного и прослушанного текста: </w:t>
      </w:r>
      <w:r w:rsidRPr="00AE61A6">
        <w:rPr>
          <w:rFonts w:ascii="Times New Roman" w:hAnsi="Times New Roman" w:cs="Times New Roman"/>
          <w:sz w:val="24"/>
          <w:szCs w:val="24"/>
        </w:rPr>
        <w:t>выделять в нем наиболее существенные факты.</w:t>
      </w:r>
    </w:p>
    <w:p w:rsidR="006A519D" w:rsidRPr="004D2AEA" w:rsidRDefault="006A519D" w:rsidP="006A519D">
      <w:pPr>
        <w:widowControl w:val="0"/>
        <w:ind w:firstLine="567"/>
        <w:jc w:val="both"/>
        <w:rPr>
          <w:b/>
          <w:bCs/>
          <w:color w:val="000000"/>
          <w:lang w:bidi="ru-RU"/>
        </w:rPr>
      </w:pPr>
      <w:r w:rsidRPr="004D2AEA">
        <w:rPr>
          <w:b/>
          <w:bCs/>
          <w:color w:val="000000"/>
          <w:lang w:bidi="ru-RU"/>
        </w:rPr>
        <w:t>Метапредметные</w:t>
      </w:r>
    </w:p>
    <w:p w:rsidR="006A519D" w:rsidRPr="004D2AEA" w:rsidRDefault="006A519D" w:rsidP="006A519D">
      <w:pPr>
        <w:widowControl w:val="0"/>
        <w:ind w:firstLine="567"/>
        <w:jc w:val="both"/>
        <w:rPr>
          <w:b/>
          <w:bCs/>
          <w:color w:val="000000"/>
          <w:lang w:bidi="ru-RU"/>
        </w:rPr>
      </w:pPr>
      <w:r w:rsidRPr="004D2AEA">
        <w:rPr>
          <w:b/>
          <w:bCs/>
          <w:color w:val="000000"/>
          <w:lang w:bidi="ru-RU"/>
        </w:rPr>
        <w:t>Регулятивные</w:t>
      </w:r>
    </w:p>
    <w:p w:rsidR="006A519D" w:rsidRPr="004D2AEA" w:rsidRDefault="006A519D" w:rsidP="006A519D">
      <w:pPr>
        <w:widowControl w:val="0"/>
        <w:ind w:firstLine="567"/>
        <w:jc w:val="both"/>
        <w:rPr>
          <w:color w:val="000000"/>
          <w:lang w:bidi="ru-RU"/>
        </w:rPr>
      </w:pPr>
      <w:r w:rsidRPr="004D2AEA">
        <w:rPr>
          <w:color w:val="000000"/>
          <w:u w:val="single"/>
          <w:lang w:bidi="ru-RU"/>
        </w:rPr>
        <w:t>Обучающиеся научатся на доступном уровне</w:t>
      </w:r>
      <w:r w:rsidRPr="004D2AEA">
        <w:rPr>
          <w:color w:val="000000"/>
          <w:lang w:bidi="ru-RU"/>
        </w:rPr>
        <w:t>:</w:t>
      </w:r>
    </w:p>
    <w:p w:rsidR="006A519D" w:rsidRPr="004D2AEA" w:rsidRDefault="006A519D" w:rsidP="006A519D">
      <w:pPr>
        <w:widowControl w:val="0"/>
        <w:numPr>
          <w:ilvl w:val="0"/>
          <w:numId w:val="41"/>
        </w:numPr>
        <w:tabs>
          <w:tab w:val="left" w:pos="284"/>
        </w:tabs>
        <w:spacing w:line="276" w:lineRule="auto"/>
        <w:jc w:val="both"/>
        <w:rPr>
          <w:color w:val="000000"/>
          <w:lang w:bidi="ru-RU"/>
        </w:rPr>
      </w:pPr>
      <w:r w:rsidRPr="004D2AEA">
        <w:rPr>
          <w:color w:val="000000"/>
          <w:lang w:bidi="ru-RU"/>
        </w:rPr>
        <w:t>организовывать своё рабочее место под руководством учителя;</w:t>
      </w:r>
    </w:p>
    <w:p w:rsidR="006A519D" w:rsidRPr="004D2AEA" w:rsidRDefault="006A519D" w:rsidP="006A519D">
      <w:pPr>
        <w:widowControl w:val="0"/>
        <w:numPr>
          <w:ilvl w:val="0"/>
          <w:numId w:val="41"/>
        </w:numPr>
        <w:tabs>
          <w:tab w:val="left" w:pos="284"/>
        </w:tabs>
        <w:spacing w:line="276" w:lineRule="auto"/>
        <w:jc w:val="both"/>
        <w:rPr>
          <w:color w:val="000000"/>
          <w:lang w:bidi="ru-RU"/>
        </w:rPr>
      </w:pPr>
      <w:r w:rsidRPr="004D2AEA">
        <w:rPr>
          <w:color w:val="000000"/>
          <w:lang w:bidi="ru-RU"/>
        </w:rPr>
        <w:t>осуществлять контроль, используя способ сличения своей работы с заданным эталоном;</w:t>
      </w:r>
    </w:p>
    <w:p w:rsidR="006A519D" w:rsidRPr="004D2AEA" w:rsidRDefault="006A519D" w:rsidP="006A519D">
      <w:pPr>
        <w:widowControl w:val="0"/>
        <w:numPr>
          <w:ilvl w:val="0"/>
          <w:numId w:val="41"/>
        </w:numPr>
        <w:tabs>
          <w:tab w:val="left" w:pos="284"/>
        </w:tabs>
        <w:spacing w:line="276" w:lineRule="auto"/>
        <w:jc w:val="both"/>
        <w:rPr>
          <w:color w:val="000000"/>
          <w:lang w:bidi="ru-RU"/>
        </w:rPr>
      </w:pPr>
      <w:r w:rsidRPr="004D2AEA">
        <w:rPr>
          <w:color w:val="000000"/>
          <w:lang w:bidi="ru-RU"/>
        </w:rPr>
        <w:t>вносить необходимые дополнения, исправления в свою работу, если она расходится с эталоном (образцом), находить и исправлять ошибки, допущенные в словах (в специальных заданиях);</w:t>
      </w:r>
    </w:p>
    <w:p w:rsidR="006A519D" w:rsidRPr="004D2AEA" w:rsidRDefault="006A519D" w:rsidP="006A519D">
      <w:pPr>
        <w:widowControl w:val="0"/>
        <w:numPr>
          <w:ilvl w:val="0"/>
          <w:numId w:val="41"/>
        </w:numPr>
        <w:tabs>
          <w:tab w:val="left" w:pos="284"/>
        </w:tabs>
        <w:spacing w:line="276" w:lineRule="auto"/>
        <w:jc w:val="both"/>
        <w:rPr>
          <w:color w:val="000000"/>
          <w:lang w:bidi="ru-RU"/>
        </w:rPr>
      </w:pPr>
      <w:r w:rsidRPr="004D2AEA">
        <w:rPr>
          <w:color w:val="000000"/>
          <w:lang w:bidi="ru-RU"/>
        </w:rPr>
        <w:lastRenderedPageBreak/>
        <w:t>в сотрудничестве с учителем определять последовательность изучения материала, опираясь на иллюстративный ряд «маршрутного листа».</w:t>
      </w:r>
    </w:p>
    <w:p w:rsidR="006A519D" w:rsidRPr="004D2AEA" w:rsidRDefault="006A519D" w:rsidP="006A519D">
      <w:pPr>
        <w:widowControl w:val="0"/>
        <w:ind w:firstLine="567"/>
        <w:jc w:val="both"/>
        <w:rPr>
          <w:i/>
          <w:color w:val="000000"/>
          <w:u w:val="single"/>
          <w:lang w:bidi="ru-RU"/>
        </w:rPr>
      </w:pPr>
      <w:r w:rsidRPr="004D2AEA">
        <w:rPr>
          <w:i/>
          <w:color w:val="000000"/>
          <w:u w:val="single"/>
          <w:lang w:bidi="ru-RU"/>
        </w:rPr>
        <w:t>Обучающиеся получат возможность научиться:</w:t>
      </w:r>
    </w:p>
    <w:p w:rsidR="006A519D" w:rsidRPr="004D2AEA" w:rsidRDefault="006A519D" w:rsidP="006A519D">
      <w:pPr>
        <w:widowControl w:val="0"/>
        <w:numPr>
          <w:ilvl w:val="0"/>
          <w:numId w:val="42"/>
        </w:numPr>
        <w:tabs>
          <w:tab w:val="left" w:pos="284"/>
        </w:tabs>
        <w:spacing w:line="276" w:lineRule="auto"/>
        <w:jc w:val="both"/>
        <w:rPr>
          <w:color w:val="000000"/>
          <w:lang w:bidi="ru-RU"/>
        </w:rPr>
      </w:pPr>
      <w:r w:rsidRPr="004D2AEA">
        <w:rPr>
          <w:color w:val="000000"/>
          <w:lang w:bidi="ru-RU"/>
        </w:rPr>
        <w:t>понимать цель выполняемых действий;</w:t>
      </w:r>
    </w:p>
    <w:p w:rsidR="006A519D" w:rsidRPr="004D2AEA" w:rsidRDefault="006A519D" w:rsidP="006A519D">
      <w:pPr>
        <w:widowControl w:val="0"/>
        <w:numPr>
          <w:ilvl w:val="0"/>
          <w:numId w:val="42"/>
        </w:numPr>
        <w:tabs>
          <w:tab w:val="left" w:pos="284"/>
        </w:tabs>
        <w:spacing w:line="276" w:lineRule="auto"/>
        <w:jc w:val="both"/>
        <w:rPr>
          <w:color w:val="000000"/>
          <w:lang w:bidi="ru-RU"/>
        </w:rPr>
      </w:pPr>
      <w:r w:rsidRPr="004D2AEA">
        <w:rPr>
          <w:color w:val="000000"/>
          <w:lang w:bidi="ru-RU"/>
        </w:rPr>
        <w:t>оценивать правильность выполнения задания;</w:t>
      </w:r>
    </w:p>
    <w:p w:rsidR="006A519D" w:rsidRPr="004D2AEA" w:rsidRDefault="006A519D" w:rsidP="006A519D">
      <w:pPr>
        <w:widowControl w:val="0"/>
        <w:numPr>
          <w:ilvl w:val="0"/>
          <w:numId w:val="42"/>
        </w:numPr>
        <w:tabs>
          <w:tab w:val="left" w:pos="284"/>
        </w:tabs>
        <w:spacing w:line="276" w:lineRule="auto"/>
        <w:jc w:val="both"/>
        <w:rPr>
          <w:color w:val="000000"/>
          <w:lang w:bidi="ru-RU"/>
        </w:rPr>
      </w:pPr>
      <w:r w:rsidRPr="004D2AEA">
        <w:rPr>
          <w:color w:val="000000"/>
          <w:lang w:bidi="ru-RU"/>
        </w:rPr>
        <w:t>в сотрудничестве с учителем ставить конкретную учебную задачу на основе соотнесения того, что уже известно и усвоено, и того, что ещё неизвестно.</w:t>
      </w:r>
    </w:p>
    <w:p w:rsidR="006A519D" w:rsidRPr="004D2AEA" w:rsidRDefault="006A519D" w:rsidP="006A519D">
      <w:pPr>
        <w:widowControl w:val="0"/>
        <w:ind w:firstLine="567"/>
        <w:jc w:val="both"/>
        <w:rPr>
          <w:b/>
          <w:bCs/>
          <w:color w:val="000000"/>
          <w:lang w:bidi="ru-RU"/>
        </w:rPr>
      </w:pPr>
      <w:r w:rsidRPr="004D2AEA">
        <w:rPr>
          <w:b/>
          <w:bCs/>
          <w:color w:val="000000"/>
          <w:lang w:bidi="ru-RU"/>
        </w:rPr>
        <w:t>Познавательные</w:t>
      </w:r>
    </w:p>
    <w:p w:rsidR="006A519D" w:rsidRPr="004D2AEA" w:rsidRDefault="006A519D" w:rsidP="006A519D">
      <w:pPr>
        <w:widowControl w:val="0"/>
        <w:ind w:firstLine="567"/>
        <w:jc w:val="both"/>
        <w:rPr>
          <w:color w:val="000000"/>
          <w:u w:val="single"/>
          <w:lang w:bidi="ru-RU"/>
        </w:rPr>
      </w:pPr>
      <w:r w:rsidRPr="004D2AEA">
        <w:rPr>
          <w:color w:val="000000"/>
          <w:u w:val="single"/>
          <w:lang w:bidi="ru-RU"/>
        </w:rPr>
        <w:t>Обучающиеся научатся:</w:t>
      </w:r>
    </w:p>
    <w:p w:rsidR="006A519D" w:rsidRPr="004D2AEA" w:rsidRDefault="006A519D" w:rsidP="006A519D">
      <w:pPr>
        <w:widowControl w:val="0"/>
        <w:numPr>
          <w:ilvl w:val="0"/>
          <w:numId w:val="43"/>
        </w:numPr>
        <w:tabs>
          <w:tab w:val="left" w:pos="1427"/>
        </w:tabs>
        <w:spacing w:line="276" w:lineRule="auto"/>
        <w:ind w:left="426"/>
        <w:jc w:val="both"/>
        <w:rPr>
          <w:color w:val="000000"/>
          <w:lang w:bidi="ru-RU"/>
        </w:rPr>
      </w:pPr>
      <w:r w:rsidRPr="004D2AEA">
        <w:rPr>
          <w:color w:val="000000"/>
          <w:lang w:bidi="ru-RU"/>
        </w:rPr>
        <w:t>ориентироваться в учебнике (система обозначений, структура текста, рубрики, словарь, содержание);</w:t>
      </w:r>
    </w:p>
    <w:p w:rsidR="006A519D" w:rsidRPr="00EC1ED6" w:rsidRDefault="006A519D" w:rsidP="006A519D">
      <w:pPr>
        <w:widowControl w:val="0"/>
        <w:numPr>
          <w:ilvl w:val="0"/>
          <w:numId w:val="43"/>
        </w:numPr>
        <w:tabs>
          <w:tab w:val="left" w:pos="1427"/>
        </w:tabs>
        <w:spacing w:line="276" w:lineRule="auto"/>
        <w:ind w:left="426"/>
        <w:jc w:val="both"/>
        <w:rPr>
          <w:color w:val="000000"/>
          <w:lang w:bidi="ru-RU"/>
        </w:rPr>
      </w:pPr>
      <w:r w:rsidRPr="004D2AEA">
        <w:rPr>
          <w:color w:val="000000"/>
          <w:lang w:bidi="ru-RU"/>
        </w:rPr>
        <w:t>понимать информацию, представленную в виде текста, рисунков,</w:t>
      </w:r>
      <w:r w:rsidRPr="00EC1ED6">
        <w:rPr>
          <w:color w:val="000000"/>
          <w:lang w:bidi="ru-RU"/>
        </w:rPr>
        <w:t>схем;</w:t>
      </w:r>
    </w:p>
    <w:p w:rsidR="006A519D" w:rsidRPr="004D2AEA" w:rsidRDefault="006A519D" w:rsidP="006A519D">
      <w:pPr>
        <w:widowControl w:val="0"/>
        <w:numPr>
          <w:ilvl w:val="0"/>
          <w:numId w:val="43"/>
        </w:numPr>
        <w:tabs>
          <w:tab w:val="left" w:pos="1427"/>
        </w:tabs>
        <w:spacing w:line="276" w:lineRule="auto"/>
        <w:ind w:left="426"/>
        <w:jc w:val="both"/>
        <w:rPr>
          <w:color w:val="000000"/>
          <w:lang w:bidi="ru-RU"/>
        </w:rPr>
      </w:pPr>
      <w:r w:rsidRPr="004D2AEA">
        <w:rPr>
          <w:color w:val="000000"/>
          <w:lang w:bidi="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A519D" w:rsidRPr="004D2AEA" w:rsidRDefault="006A519D" w:rsidP="006A519D">
      <w:pPr>
        <w:widowControl w:val="0"/>
        <w:numPr>
          <w:ilvl w:val="0"/>
          <w:numId w:val="43"/>
        </w:numPr>
        <w:tabs>
          <w:tab w:val="left" w:pos="1427"/>
        </w:tabs>
        <w:spacing w:line="276" w:lineRule="auto"/>
        <w:ind w:left="426"/>
        <w:jc w:val="both"/>
        <w:rPr>
          <w:color w:val="000000"/>
          <w:lang w:bidi="ru-RU"/>
        </w:rPr>
      </w:pPr>
      <w:r w:rsidRPr="004D2AEA">
        <w:rPr>
          <w:color w:val="000000"/>
          <w:lang w:bidi="ru-RU"/>
        </w:rPr>
        <w:t>моделировать различные языковые единицы (слово, предложение);</w:t>
      </w:r>
    </w:p>
    <w:p w:rsidR="006A519D" w:rsidRPr="004D2AEA" w:rsidRDefault="006A519D" w:rsidP="006A519D">
      <w:pPr>
        <w:widowControl w:val="0"/>
        <w:numPr>
          <w:ilvl w:val="0"/>
          <w:numId w:val="43"/>
        </w:numPr>
        <w:tabs>
          <w:tab w:val="left" w:pos="1427"/>
        </w:tabs>
        <w:spacing w:line="276" w:lineRule="auto"/>
        <w:ind w:left="426"/>
        <w:jc w:val="both"/>
        <w:rPr>
          <w:color w:val="000000"/>
          <w:lang w:bidi="ru-RU"/>
        </w:rPr>
      </w:pPr>
      <w:r w:rsidRPr="004D2AEA">
        <w:rPr>
          <w:color w:val="000000"/>
          <w:lang w:bidi="ru-RU"/>
        </w:rPr>
        <w:t>использовать на доступном уровне логические приемы мышления (анализ, сравнение, классификацию, обобщение) на языковом материале.</w:t>
      </w:r>
    </w:p>
    <w:p w:rsidR="006A519D" w:rsidRPr="004D2AEA" w:rsidRDefault="006A519D" w:rsidP="006A519D">
      <w:pPr>
        <w:widowControl w:val="0"/>
        <w:ind w:firstLine="567"/>
        <w:jc w:val="both"/>
        <w:rPr>
          <w:i/>
          <w:color w:val="000000"/>
          <w:u w:val="single"/>
          <w:lang w:bidi="ru-RU"/>
        </w:rPr>
      </w:pPr>
      <w:r w:rsidRPr="004D2AEA">
        <w:rPr>
          <w:i/>
          <w:color w:val="000000"/>
          <w:u w:val="single"/>
          <w:lang w:bidi="ru-RU"/>
        </w:rPr>
        <w:t>Обучающиеся получат возможность научиться:</w:t>
      </w:r>
    </w:p>
    <w:p w:rsidR="006A519D" w:rsidRPr="004D2AEA" w:rsidRDefault="006A519D" w:rsidP="006A519D">
      <w:pPr>
        <w:widowControl w:val="0"/>
        <w:numPr>
          <w:ilvl w:val="0"/>
          <w:numId w:val="44"/>
        </w:numPr>
        <w:spacing w:line="276" w:lineRule="auto"/>
        <w:jc w:val="both"/>
        <w:rPr>
          <w:color w:val="000000"/>
          <w:lang w:bidi="ru-RU"/>
        </w:rPr>
      </w:pPr>
      <w:r w:rsidRPr="004D2AEA">
        <w:rPr>
          <w:color w:val="000000"/>
          <w:lang w:bidi="ru-RU"/>
        </w:rPr>
        <w:t>самостоятельно осуществлять поиск необходимой информации для выполнения учебных заданий, используя справочные материалы учебника;</w:t>
      </w:r>
    </w:p>
    <w:p w:rsidR="006A519D" w:rsidRPr="004D2AEA" w:rsidRDefault="006A519D" w:rsidP="006A519D">
      <w:pPr>
        <w:widowControl w:val="0"/>
        <w:numPr>
          <w:ilvl w:val="0"/>
          <w:numId w:val="44"/>
        </w:numPr>
        <w:spacing w:line="276" w:lineRule="auto"/>
        <w:jc w:val="both"/>
        <w:rPr>
          <w:color w:val="000000"/>
          <w:lang w:bidi="ru-RU"/>
        </w:rPr>
      </w:pPr>
      <w:r w:rsidRPr="004D2AEA">
        <w:rPr>
          <w:color w:val="000000"/>
          <w:lang w:bidi="ru-RU"/>
        </w:rPr>
        <w:t>использовать простейшие таблицы и схемы для решения конкретных языковых задач;</w:t>
      </w:r>
    </w:p>
    <w:p w:rsidR="006A519D" w:rsidRPr="004D2AEA" w:rsidRDefault="006A519D" w:rsidP="006A519D">
      <w:pPr>
        <w:widowControl w:val="0"/>
        <w:numPr>
          <w:ilvl w:val="0"/>
          <w:numId w:val="44"/>
        </w:numPr>
        <w:spacing w:line="276" w:lineRule="auto"/>
        <w:jc w:val="both"/>
        <w:rPr>
          <w:color w:val="000000"/>
          <w:lang w:bidi="ru-RU"/>
        </w:rPr>
      </w:pPr>
      <w:r w:rsidRPr="004D2AEA">
        <w:rPr>
          <w:color w:val="000000"/>
          <w:lang w:bidi="ru-RU"/>
        </w:rPr>
        <w:t>выделять существенную информацию из небольших читаемых текстов.</w:t>
      </w:r>
    </w:p>
    <w:p w:rsidR="006A519D" w:rsidRPr="004D2AEA" w:rsidRDefault="006A519D" w:rsidP="006A519D">
      <w:pPr>
        <w:widowControl w:val="0"/>
        <w:ind w:firstLine="567"/>
        <w:jc w:val="both"/>
        <w:rPr>
          <w:b/>
          <w:bCs/>
          <w:color w:val="000000"/>
          <w:lang w:bidi="ru-RU"/>
        </w:rPr>
      </w:pPr>
      <w:r w:rsidRPr="004D2AEA">
        <w:rPr>
          <w:b/>
          <w:bCs/>
          <w:color w:val="000000"/>
          <w:lang w:bidi="ru-RU"/>
        </w:rPr>
        <w:t>Коммуникативные</w:t>
      </w:r>
    </w:p>
    <w:p w:rsidR="006A519D" w:rsidRPr="004D2AEA" w:rsidRDefault="006A519D" w:rsidP="006A519D">
      <w:pPr>
        <w:widowControl w:val="0"/>
        <w:ind w:firstLine="567"/>
        <w:jc w:val="both"/>
        <w:rPr>
          <w:color w:val="000000"/>
          <w:lang w:bidi="ru-RU"/>
        </w:rPr>
      </w:pPr>
      <w:r w:rsidRPr="004D2AEA">
        <w:rPr>
          <w:color w:val="000000"/>
          <w:lang w:bidi="ru-RU"/>
        </w:rPr>
        <w:t>Обучающиеся научатся:</w:t>
      </w:r>
    </w:p>
    <w:p w:rsidR="006A519D" w:rsidRPr="00EC1ED6" w:rsidRDefault="006A519D" w:rsidP="006A519D">
      <w:pPr>
        <w:pStyle w:val="af4"/>
        <w:widowControl w:val="0"/>
        <w:numPr>
          <w:ilvl w:val="0"/>
          <w:numId w:val="45"/>
        </w:numPr>
        <w:tabs>
          <w:tab w:val="left" w:pos="1430"/>
        </w:tabs>
        <w:spacing w:after="0"/>
        <w:ind w:left="426"/>
        <w:jc w:val="both"/>
        <w:rPr>
          <w:rFonts w:ascii="Times New Roman" w:eastAsia="Times New Roman" w:hAnsi="Times New Roman"/>
          <w:color w:val="000000"/>
          <w:sz w:val="24"/>
          <w:szCs w:val="24"/>
          <w:lang w:eastAsia="ru-RU" w:bidi="ru-RU"/>
        </w:rPr>
      </w:pPr>
      <w:r w:rsidRPr="00EC1ED6">
        <w:rPr>
          <w:rFonts w:ascii="Times New Roman" w:eastAsia="Times New Roman" w:hAnsi="Times New Roman"/>
          <w:color w:val="000000"/>
          <w:sz w:val="24"/>
          <w:szCs w:val="24"/>
          <w:lang w:eastAsia="ru-RU" w:bidi="ru-RU"/>
        </w:rPr>
        <w:t>отвечать на вопросы, задавать вопросы для уточнения непонятного;</w:t>
      </w:r>
    </w:p>
    <w:p w:rsidR="006A519D" w:rsidRPr="00EC1ED6" w:rsidRDefault="006A519D" w:rsidP="006A519D">
      <w:pPr>
        <w:pStyle w:val="af4"/>
        <w:widowControl w:val="0"/>
        <w:numPr>
          <w:ilvl w:val="0"/>
          <w:numId w:val="45"/>
        </w:numPr>
        <w:tabs>
          <w:tab w:val="left" w:pos="1430"/>
        </w:tabs>
        <w:spacing w:after="0"/>
        <w:ind w:left="426"/>
        <w:jc w:val="both"/>
        <w:rPr>
          <w:rFonts w:ascii="Times New Roman" w:eastAsia="Times New Roman" w:hAnsi="Times New Roman"/>
          <w:color w:val="000000"/>
          <w:sz w:val="24"/>
          <w:szCs w:val="24"/>
          <w:lang w:eastAsia="ru-RU" w:bidi="ru-RU"/>
        </w:rPr>
      </w:pPr>
      <w:r w:rsidRPr="00EC1ED6">
        <w:rPr>
          <w:rFonts w:ascii="Times New Roman" w:eastAsia="Times New Roman" w:hAnsi="Times New Roman"/>
          <w:color w:val="000000"/>
          <w:sz w:val="24"/>
          <w:szCs w:val="24"/>
          <w:lang w:eastAsia="ru-RU" w:bidi="ru-RU"/>
        </w:rPr>
        <w:t>выслушивать друг друга, договариваться, работая в паре;</w:t>
      </w:r>
    </w:p>
    <w:p w:rsidR="006A519D" w:rsidRPr="00EC1ED6" w:rsidRDefault="006A519D" w:rsidP="006A519D">
      <w:pPr>
        <w:pStyle w:val="af4"/>
        <w:widowControl w:val="0"/>
        <w:numPr>
          <w:ilvl w:val="0"/>
          <w:numId w:val="45"/>
        </w:numPr>
        <w:tabs>
          <w:tab w:val="left" w:pos="1430"/>
        </w:tabs>
        <w:spacing w:after="0"/>
        <w:ind w:left="426"/>
        <w:jc w:val="both"/>
        <w:rPr>
          <w:rFonts w:ascii="Times New Roman" w:eastAsia="Times New Roman" w:hAnsi="Times New Roman"/>
          <w:color w:val="000000"/>
          <w:sz w:val="24"/>
          <w:szCs w:val="24"/>
          <w:lang w:eastAsia="ru-RU" w:bidi="ru-RU"/>
        </w:rPr>
      </w:pPr>
      <w:r w:rsidRPr="00EC1ED6">
        <w:rPr>
          <w:rFonts w:ascii="Times New Roman" w:eastAsia="Times New Roman" w:hAnsi="Times New Roman"/>
          <w:color w:val="000000"/>
          <w:sz w:val="24"/>
          <w:szCs w:val="24"/>
          <w:lang w:eastAsia="ru-RU" w:bidi="ru-RU"/>
        </w:rPr>
        <w:t>участвовать в коллективном обсуждении учебной проблемы;</w:t>
      </w:r>
    </w:p>
    <w:p w:rsidR="006A519D" w:rsidRPr="00EC1ED6" w:rsidRDefault="006A519D" w:rsidP="006A519D">
      <w:pPr>
        <w:pStyle w:val="af4"/>
        <w:widowControl w:val="0"/>
        <w:numPr>
          <w:ilvl w:val="0"/>
          <w:numId w:val="45"/>
        </w:numPr>
        <w:tabs>
          <w:tab w:val="left" w:pos="1430"/>
        </w:tabs>
        <w:spacing w:after="0"/>
        <w:ind w:left="426"/>
        <w:jc w:val="both"/>
        <w:rPr>
          <w:rFonts w:ascii="Times New Roman" w:eastAsia="Times New Roman" w:hAnsi="Times New Roman"/>
          <w:color w:val="000000"/>
          <w:sz w:val="24"/>
          <w:szCs w:val="24"/>
          <w:lang w:eastAsia="ru-RU" w:bidi="ru-RU"/>
        </w:rPr>
      </w:pPr>
      <w:r w:rsidRPr="00EC1ED6">
        <w:rPr>
          <w:rFonts w:ascii="Times New Roman" w:eastAsia="Times New Roman" w:hAnsi="Times New Roman"/>
          <w:color w:val="000000"/>
          <w:sz w:val="24"/>
          <w:szCs w:val="24"/>
          <w:lang w:eastAsia="ru-RU" w:bidi="ru-RU"/>
        </w:rPr>
        <w:t>соблюдать простейшие нормы речевого этикета: здороваться, прощаться, благодарить.</w:t>
      </w:r>
    </w:p>
    <w:p w:rsidR="006A519D" w:rsidRPr="004D2AEA" w:rsidRDefault="006A519D" w:rsidP="006A519D">
      <w:pPr>
        <w:widowControl w:val="0"/>
        <w:ind w:firstLine="567"/>
        <w:jc w:val="both"/>
        <w:rPr>
          <w:i/>
          <w:color w:val="000000"/>
          <w:u w:val="single"/>
          <w:lang w:bidi="ru-RU"/>
        </w:rPr>
      </w:pPr>
      <w:r w:rsidRPr="004D2AEA">
        <w:rPr>
          <w:i/>
          <w:color w:val="000000"/>
          <w:u w:val="single"/>
          <w:lang w:bidi="ru-RU"/>
        </w:rPr>
        <w:t>Обучающиеся получать возможность научиться:</w:t>
      </w:r>
    </w:p>
    <w:p w:rsidR="006A519D" w:rsidRPr="004D2AEA" w:rsidRDefault="006A519D" w:rsidP="006A519D">
      <w:pPr>
        <w:widowControl w:val="0"/>
        <w:numPr>
          <w:ilvl w:val="0"/>
          <w:numId w:val="46"/>
        </w:numPr>
        <w:tabs>
          <w:tab w:val="left" w:pos="426"/>
        </w:tabs>
        <w:spacing w:line="276" w:lineRule="auto"/>
        <w:jc w:val="both"/>
        <w:rPr>
          <w:color w:val="000000"/>
          <w:lang w:bidi="ru-RU"/>
        </w:rPr>
      </w:pPr>
      <w:r w:rsidRPr="004D2AEA">
        <w:rPr>
          <w:color w:val="000000"/>
          <w:lang w:bidi="ru-RU"/>
        </w:rPr>
        <w:t>выражать свои мысли с соответствующими возрасту полнотой и точностью;</w:t>
      </w:r>
    </w:p>
    <w:p w:rsidR="006A519D" w:rsidRPr="004D2AEA" w:rsidRDefault="006A519D" w:rsidP="006A519D">
      <w:pPr>
        <w:widowControl w:val="0"/>
        <w:numPr>
          <w:ilvl w:val="0"/>
          <w:numId w:val="46"/>
        </w:numPr>
        <w:tabs>
          <w:tab w:val="left" w:pos="426"/>
        </w:tabs>
        <w:spacing w:line="276" w:lineRule="auto"/>
        <w:jc w:val="both"/>
        <w:rPr>
          <w:color w:val="000000"/>
          <w:lang w:bidi="ru-RU"/>
        </w:rPr>
      </w:pPr>
      <w:r w:rsidRPr="004D2AEA">
        <w:rPr>
          <w:color w:val="000000"/>
          <w:lang w:bidi="ru-RU"/>
        </w:rPr>
        <w:t>быть терпимыми к другим мнениям, учитывать</w:t>
      </w:r>
    </w:p>
    <w:p w:rsidR="006A519D" w:rsidRDefault="006A519D" w:rsidP="006A519D">
      <w:pPr>
        <w:jc w:val="both"/>
      </w:pPr>
      <w:r>
        <w:lastRenderedPageBreak/>
        <w:t>Т</w:t>
      </w:r>
      <w:r w:rsidRPr="00AE61A6">
        <w:t xml:space="preserve">ематическое планирование для 1-го класса соответствует содержанию учебного пособия «Русский родной язык. 1 класс», авторы: О. М. Александрова, О. Л. А. Вербицкая, С. И. Богданов, Е. И. Казакова, М. И. Кузнецова, Л. В. Петленко, В. Ю. Романова. Соответствует федеральному государственному образовательному стандарту начального общего образования. </w:t>
      </w:r>
    </w:p>
    <w:p w:rsidR="006A519D" w:rsidRPr="00AE61A6" w:rsidRDefault="006A519D" w:rsidP="006A519D">
      <w:pPr>
        <w:pStyle w:val="af6"/>
        <w:ind w:left="360"/>
        <w:jc w:val="center"/>
        <w:rPr>
          <w:rFonts w:ascii="Times New Roman" w:hAnsi="Times New Roman" w:cs="Times New Roman"/>
          <w:b/>
          <w:sz w:val="24"/>
          <w:szCs w:val="24"/>
        </w:rPr>
      </w:pPr>
      <w:r w:rsidRPr="00AE61A6">
        <w:rPr>
          <w:rFonts w:ascii="Times New Roman" w:hAnsi="Times New Roman" w:cs="Times New Roman"/>
          <w:b/>
          <w:sz w:val="24"/>
          <w:szCs w:val="24"/>
        </w:rPr>
        <w:t>Содержание учебного предмета</w:t>
      </w:r>
    </w:p>
    <w:p w:rsidR="006A519D" w:rsidRPr="00AE61A6" w:rsidRDefault="006A519D" w:rsidP="006A519D">
      <w:pPr>
        <w:pStyle w:val="af6"/>
        <w:jc w:val="center"/>
        <w:rPr>
          <w:rFonts w:ascii="Times New Roman" w:hAnsi="Times New Roman" w:cs="Times New Roman"/>
          <w:b/>
          <w:sz w:val="24"/>
          <w:szCs w:val="24"/>
        </w:rPr>
      </w:pPr>
      <w:r>
        <w:rPr>
          <w:rFonts w:ascii="Times New Roman" w:hAnsi="Times New Roman" w:cs="Times New Roman"/>
          <w:b/>
          <w:sz w:val="24"/>
          <w:szCs w:val="24"/>
        </w:rPr>
        <w:t xml:space="preserve">        «Р</w:t>
      </w:r>
      <w:r w:rsidRPr="00AE61A6">
        <w:rPr>
          <w:rFonts w:ascii="Times New Roman" w:hAnsi="Times New Roman" w:cs="Times New Roman"/>
          <w:b/>
          <w:sz w:val="24"/>
          <w:szCs w:val="24"/>
        </w:rPr>
        <w:t xml:space="preserve">одной </w:t>
      </w:r>
      <w:r>
        <w:rPr>
          <w:rFonts w:ascii="Times New Roman" w:hAnsi="Times New Roman" w:cs="Times New Roman"/>
          <w:b/>
          <w:sz w:val="24"/>
          <w:szCs w:val="24"/>
        </w:rPr>
        <w:t xml:space="preserve">(русский) </w:t>
      </w:r>
      <w:r w:rsidRPr="00AE61A6">
        <w:rPr>
          <w:rFonts w:ascii="Times New Roman" w:hAnsi="Times New Roman" w:cs="Times New Roman"/>
          <w:b/>
          <w:sz w:val="24"/>
          <w:szCs w:val="24"/>
        </w:rPr>
        <w:t>язык» в 1-м классе</w:t>
      </w:r>
    </w:p>
    <w:p w:rsidR="006A519D" w:rsidRPr="00AE61A6" w:rsidRDefault="006A519D" w:rsidP="006A519D">
      <w:pPr>
        <w:pStyle w:val="af6"/>
        <w:jc w:val="both"/>
        <w:rPr>
          <w:rFonts w:ascii="Times New Roman" w:hAnsi="Times New Roman" w:cs="Times New Roman"/>
          <w:sz w:val="24"/>
          <w:szCs w:val="24"/>
        </w:rPr>
      </w:pPr>
    </w:p>
    <w:p w:rsidR="006A519D" w:rsidRPr="00AE61A6" w:rsidRDefault="006A519D" w:rsidP="006A519D">
      <w:pPr>
        <w:pStyle w:val="af6"/>
        <w:ind w:firstLine="709"/>
        <w:jc w:val="both"/>
        <w:rPr>
          <w:rFonts w:ascii="Times New Roman" w:hAnsi="Times New Roman" w:cs="Times New Roman"/>
          <w:b/>
          <w:sz w:val="24"/>
          <w:szCs w:val="24"/>
        </w:rPr>
      </w:pPr>
      <w:r w:rsidRPr="00AE61A6">
        <w:rPr>
          <w:rFonts w:ascii="Times New Roman" w:hAnsi="Times New Roman" w:cs="Times New Roman"/>
          <w:b/>
          <w:sz w:val="24"/>
          <w:szCs w:val="24"/>
        </w:rPr>
        <w:t>Раздел 1. Русск</w:t>
      </w:r>
      <w:r>
        <w:rPr>
          <w:rFonts w:ascii="Times New Roman" w:hAnsi="Times New Roman" w:cs="Times New Roman"/>
          <w:b/>
          <w:sz w:val="24"/>
          <w:szCs w:val="24"/>
        </w:rPr>
        <w:t>ий язык: прошлое и настоящее (6</w:t>
      </w:r>
      <w:r w:rsidRPr="00AE61A6">
        <w:rPr>
          <w:rFonts w:ascii="Times New Roman" w:hAnsi="Times New Roman" w:cs="Times New Roman"/>
          <w:b/>
          <w:sz w:val="24"/>
          <w:szCs w:val="24"/>
        </w:rPr>
        <w:t xml:space="preserve"> ч)</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Сведения об истории русской пис</w:t>
      </w:r>
      <w:r>
        <w:rPr>
          <w:rFonts w:ascii="Times New Roman" w:hAnsi="Times New Roman" w:cs="Times New Roman"/>
          <w:sz w:val="24"/>
          <w:szCs w:val="24"/>
        </w:rPr>
        <w:t xml:space="preserve">ьменности: как появились буквы </w:t>
      </w:r>
      <w:r w:rsidRPr="00AE61A6">
        <w:rPr>
          <w:rFonts w:ascii="Times New Roman" w:hAnsi="Times New Roman" w:cs="Times New Roman"/>
          <w:sz w:val="24"/>
          <w:szCs w:val="24"/>
        </w:rPr>
        <w:t>современного русского алфавита.</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Особенности оформления книг в Д</w:t>
      </w:r>
      <w:r>
        <w:rPr>
          <w:rFonts w:ascii="Times New Roman" w:hAnsi="Times New Roman" w:cs="Times New Roman"/>
          <w:sz w:val="24"/>
          <w:szCs w:val="24"/>
        </w:rPr>
        <w:t xml:space="preserve">ревней Руси: оформление красной </w:t>
      </w:r>
      <w:r w:rsidRPr="00AE61A6">
        <w:rPr>
          <w:rFonts w:ascii="Times New Roman" w:hAnsi="Times New Roman" w:cs="Times New Roman"/>
          <w:sz w:val="24"/>
          <w:szCs w:val="24"/>
        </w:rPr>
        <w:t>строки и заставок.</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b/>
          <w:sz w:val="24"/>
          <w:szCs w:val="24"/>
        </w:rPr>
        <w:t>Практическая работа</w:t>
      </w:r>
      <w:r w:rsidRPr="00AE61A6">
        <w:rPr>
          <w:rFonts w:ascii="Times New Roman" w:hAnsi="Times New Roman" w:cs="Times New Roman"/>
          <w:sz w:val="24"/>
          <w:szCs w:val="24"/>
        </w:rPr>
        <w:t>. Оформление буквиц и заставок.</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Слова, обозначающие предметы традиционного русского быта:</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1) Дом в старину: что как называлось</w:t>
      </w:r>
      <w:r>
        <w:rPr>
          <w:rFonts w:ascii="Times New Roman" w:hAnsi="Times New Roman" w:cs="Times New Roman"/>
          <w:sz w:val="24"/>
          <w:szCs w:val="24"/>
        </w:rPr>
        <w:t xml:space="preserve"> (изба, терем, хоромы, горница, </w:t>
      </w:r>
      <w:r w:rsidRPr="00AE61A6">
        <w:rPr>
          <w:rFonts w:ascii="Times New Roman" w:hAnsi="Times New Roman" w:cs="Times New Roman"/>
          <w:sz w:val="24"/>
          <w:szCs w:val="24"/>
        </w:rPr>
        <w:t>светлица, светец, лучина и т. д.). 2) Как на</w:t>
      </w:r>
      <w:r>
        <w:rPr>
          <w:rFonts w:ascii="Times New Roman" w:hAnsi="Times New Roman" w:cs="Times New Roman"/>
          <w:sz w:val="24"/>
          <w:szCs w:val="24"/>
        </w:rPr>
        <w:t xml:space="preserve">зывалось то, во что одевались в </w:t>
      </w:r>
      <w:r w:rsidRPr="00AE61A6">
        <w:rPr>
          <w:rFonts w:ascii="Times New Roman" w:hAnsi="Times New Roman" w:cs="Times New Roman"/>
          <w:sz w:val="24"/>
          <w:szCs w:val="24"/>
        </w:rPr>
        <w:t>старину (кафтан, кушак, рубаха, сарафан, лапти и т. д.).</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Имена в малых жанрах фольклора (в пословицах, поговорка</w:t>
      </w:r>
      <w:r>
        <w:rPr>
          <w:rFonts w:ascii="Times New Roman" w:hAnsi="Times New Roman" w:cs="Times New Roman"/>
          <w:sz w:val="24"/>
          <w:szCs w:val="24"/>
        </w:rPr>
        <w:t xml:space="preserve">х, загадках, </w:t>
      </w:r>
      <w:r w:rsidRPr="00AE61A6">
        <w:rPr>
          <w:rFonts w:ascii="Times New Roman" w:hAnsi="Times New Roman" w:cs="Times New Roman"/>
          <w:sz w:val="24"/>
          <w:szCs w:val="24"/>
        </w:rPr>
        <w:t>прибаутках).</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b/>
          <w:sz w:val="24"/>
          <w:szCs w:val="24"/>
        </w:rPr>
        <w:t>Проектное задание</w:t>
      </w:r>
      <w:r w:rsidRPr="00AE61A6">
        <w:rPr>
          <w:rFonts w:ascii="Times New Roman" w:hAnsi="Times New Roman" w:cs="Times New Roman"/>
          <w:sz w:val="24"/>
          <w:szCs w:val="24"/>
        </w:rPr>
        <w:t>. Словарь в картинках.</w:t>
      </w:r>
    </w:p>
    <w:p w:rsidR="006A519D" w:rsidRPr="00AE61A6" w:rsidRDefault="006A519D" w:rsidP="006A519D">
      <w:pPr>
        <w:pStyle w:val="af6"/>
        <w:ind w:firstLine="284"/>
        <w:jc w:val="both"/>
        <w:rPr>
          <w:rFonts w:ascii="Times New Roman" w:hAnsi="Times New Roman" w:cs="Times New Roman"/>
          <w:b/>
          <w:sz w:val="24"/>
          <w:szCs w:val="24"/>
        </w:rPr>
      </w:pPr>
      <w:r>
        <w:rPr>
          <w:rFonts w:ascii="Times New Roman" w:hAnsi="Times New Roman" w:cs="Times New Roman"/>
          <w:b/>
          <w:sz w:val="24"/>
          <w:szCs w:val="24"/>
        </w:rPr>
        <w:t>Раздел 2. Язык в действии (5</w:t>
      </w:r>
      <w:r w:rsidRPr="00AE61A6">
        <w:rPr>
          <w:rFonts w:ascii="Times New Roman" w:hAnsi="Times New Roman" w:cs="Times New Roman"/>
          <w:b/>
          <w:sz w:val="24"/>
          <w:szCs w:val="24"/>
        </w:rPr>
        <w:t xml:space="preserve"> ч)</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Как нельзя произносить сл</w:t>
      </w:r>
      <w:r>
        <w:rPr>
          <w:rFonts w:ascii="Times New Roman" w:hAnsi="Times New Roman" w:cs="Times New Roman"/>
          <w:sz w:val="24"/>
          <w:szCs w:val="24"/>
        </w:rPr>
        <w:t xml:space="preserve">ова (пропедевтическая работа по </w:t>
      </w:r>
      <w:r w:rsidRPr="00AE61A6">
        <w:rPr>
          <w:rFonts w:ascii="Times New Roman" w:hAnsi="Times New Roman" w:cs="Times New Roman"/>
          <w:sz w:val="24"/>
          <w:szCs w:val="24"/>
        </w:rPr>
        <w:t>предупреждению ошибок в произношении слов).</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Смыслоразличительная роль ударения.</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Звукопись в стихотворном художественном тексте.</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Наблюдение за сочетаемостью с</w:t>
      </w:r>
      <w:r>
        <w:rPr>
          <w:rFonts w:ascii="Times New Roman" w:hAnsi="Times New Roman" w:cs="Times New Roman"/>
          <w:sz w:val="24"/>
          <w:szCs w:val="24"/>
        </w:rPr>
        <w:t xml:space="preserve">лов (пропедевтическая работа по </w:t>
      </w:r>
      <w:r w:rsidRPr="00AE61A6">
        <w:rPr>
          <w:rFonts w:ascii="Times New Roman" w:hAnsi="Times New Roman" w:cs="Times New Roman"/>
          <w:sz w:val="24"/>
          <w:szCs w:val="24"/>
        </w:rPr>
        <w:t>предупреждению ошибок в сочетаемости слов).</w:t>
      </w:r>
    </w:p>
    <w:p w:rsidR="006A519D" w:rsidRPr="00AE61A6" w:rsidRDefault="006A519D" w:rsidP="006A519D">
      <w:pPr>
        <w:pStyle w:val="af6"/>
        <w:ind w:firstLine="284"/>
        <w:jc w:val="both"/>
        <w:rPr>
          <w:rFonts w:ascii="Times New Roman" w:hAnsi="Times New Roman" w:cs="Times New Roman"/>
          <w:b/>
          <w:sz w:val="24"/>
          <w:szCs w:val="24"/>
        </w:rPr>
      </w:pPr>
      <w:r w:rsidRPr="00AE61A6">
        <w:rPr>
          <w:rFonts w:ascii="Times New Roman" w:hAnsi="Times New Roman" w:cs="Times New Roman"/>
          <w:b/>
          <w:sz w:val="24"/>
          <w:szCs w:val="24"/>
        </w:rPr>
        <w:t>Ра</w:t>
      </w:r>
      <w:r>
        <w:rPr>
          <w:rFonts w:ascii="Times New Roman" w:hAnsi="Times New Roman" w:cs="Times New Roman"/>
          <w:b/>
          <w:sz w:val="24"/>
          <w:szCs w:val="24"/>
        </w:rPr>
        <w:t>здел 3. Секреты речи и текста (6</w:t>
      </w:r>
      <w:r w:rsidRPr="00AE61A6">
        <w:rPr>
          <w:rFonts w:ascii="Times New Roman" w:hAnsi="Times New Roman" w:cs="Times New Roman"/>
          <w:b/>
          <w:sz w:val="24"/>
          <w:szCs w:val="24"/>
        </w:rPr>
        <w:t xml:space="preserve"> ч)</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Секреты диалога: учимся р</w:t>
      </w:r>
      <w:r>
        <w:rPr>
          <w:rFonts w:ascii="Times New Roman" w:hAnsi="Times New Roman" w:cs="Times New Roman"/>
          <w:sz w:val="24"/>
          <w:szCs w:val="24"/>
        </w:rPr>
        <w:t xml:space="preserve">азговаривать друг с другом и со </w:t>
      </w:r>
      <w:r w:rsidRPr="00AE61A6">
        <w:rPr>
          <w:rFonts w:ascii="Times New Roman" w:hAnsi="Times New Roman" w:cs="Times New Roman"/>
          <w:sz w:val="24"/>
          <w:szCs w:val="24"/>
        </w:rPr>
        <w:t>взрослыми. Диалоговая форма устной реч</w:t>
      </w:r>
      <w:r>
        <w:rPr>
          <w:rFonts w:ascii="Times New Roman" w:hAnsi="Times New Roman" w:cs="Times New Roman"/>
          <w:sz w:val="24"/>
          <w:szCs w:val="24"/>
        </w:rPr>
        <w:t xml:space="preserve">и. Стандартные обороты речи для </w:t>
      </w:r>
      <w:r w:rsidRPr="00AE61A6">
        <w:rPr>
          <w:rFonts w:ascii="Times New Roman" w:hAnsi="Times New Roman" w:cs="Times New Roman"/>
          <w:sz w:val="24"/>
          <w:szCs w:val="24"/>
        </w:rPr>
        <w:t>участия в диалоге (Как вежливо попросить? Как похвалить товарищ</w:t>
      </w:r>
      <w:r>
        <w:rPr>
          <w:rFonts w:ascii="Times New Roman" w:hAnsi="Times New Roman" w:cs="Times New Roman"/>
          <w:sz w:val="24"/>
          <w:szCs w:val="24"/>
        </w:rPr>
        <w:t xml:space="preserve">а? Как </w:t>
      </w:r>
      <w:r w:rsidRPr="00AE61A6">
        <w:rPr>
          <w:rFonts w:ascii="Times New Roman" w:hAnsi="Times New Roman" w:cs="Times New Roman"/>
          <w:sz w:val="24"/>
          <w:szCs w:val="24"/>
        </w:rPr>
        <w:t>правильно поблагодарить?). Цели и в</w:t>
      </w:r>
      <w:r>
        <w:rPr>
          <w:rFonts w:ascii="Times New Roman" w:hAnsi="Times New Roman" w:cs="Times New Roman"/>
          <w:sz w:val="24"/>
          <w:szCs w:val="24"/>
        </w:rPr>
        <w:t xml:space="preserve">иды вопросов (вопрос-уточнение, </w:t>
      </w:r>
      <w:r w:rsidRPr="00AE61A6">
        <w:rPr>
          <w:rFonts w:ascii="Times New Roman" w:hAnsi="Times New Roman" w:cs="Times New Roman"/>
          <w:sz w:val="24"/>
          <w:szCs w:val="24"/>
        </w:rPr>
        <w:t>вопрос как запрос на новое содержание).</w:t>
      </w:r>
    </w:p>
    <w:p w:rsidR="006A519D" w:rsidRDefault="006A519D" w:rsidP="006A519D">
      <w:pPr>
        <w:jc w:val="both"/>
      </w:pPr>
    </w:p>
    <w:p w:rsidR="006A519D" w:rsidRDefault="006A519D" w:rsidP="006A519D">
      <w:pPr>
        <w:pStyle w:val="af4"/>
        <w:spacing w:after="0" w:line="240" w:lineRule="auto"/>
        <w:ind w:left="0"/>
        <w:rPr>
          <w:rFonts w:ascii="Times New Roman" w:hAnsi="Times New Roman"/>
          <w:b/>
          <w:sz w:val="24"/>
          <w:szCs w:val="24"/>
        </w:rPr>
      </w:pPr>
    </w:p>
    <w:p w:rsidR="006A519D" w:rsidRDefault="006A519D" w:rsidP="006A519D">
      <w:pPr>
        <w:pStyle w:val="af4"/>
        <w:spacing w:after="0" w:line="240" w:lineRule="auto"/>
        <w:ind w:left="0"/>
        <w:rPr>
          <w:rFonts w:ascii="Times New Roman" w:hAnsi="Times New Roman"/>
          <w:b/>
          <w:sz w:val="24"/>
          <w:szCs w:val="24"/>
        </w:rPr>
      </w:pPr>
    </w:p>
    <w:p w:rsidR="006A519D" w:rsidRDefault="006A519D" w:rsidP="006A519D">
      <w:pPr>
        <w:pStyle w:val="af4"/>
        <w:spacing w:after="0" w:line="240" w:lineRule="auto"/>
        <w:ind w:left="0"/>
        <w:rPr>
          <w:rFonts w:ascii="Times New Roman" w:hAnsi="Times New Roman"/>
          <w:b/>
          <w:sz w:val="24"/>
          <w:szCs w:val="24"/>
        </w:rPr>
      </w:pPr>
    </w:p>
    <w:p w:rsidR="006A519D" w:rsidRPr="004A137B" w:rsidRDefault="006A519D" w:rsidP="006A519D">
      <w:pPr>
        <w:pStyle w:val="af4"/>
        <w:spacing w:after="0" w:line="240" w:lineRule="auto"/>
        <w:ind w:left="0"/>
        <w:rPr>
          <w:rFonts w:ascii="Times New Roman" w:hAnsi="Times New Roman"/>
          <w:b/>
          <w:sz w:val="24"/>
          <w:szCs w:val="24"/>
        </w:rPr>
      </w:pPr>
      <w:r w:rsidRPr="00AB1550">
        <w:rPr>
          <w:rFonts w:ascii="Times New Roman" w:hAnsi="Times New Roman"/>
          <w:b/>
          <w:sz w:val="24"/>
          <w:szCs w:val="24"/>
        </w:rPr>
        <w:t>Тематическое планирование</w:t>
      </w:r>
    </w:p>
    <w:tbl>
      <w:tblPr>
        <w:tblStyle w:val="af5"/>
        <w:tblW w:w="10173" w:type="dxa"/>
        <w:tblLook w:val="04A0"/>
      </w:tblPr>
      <w:tblGrid>
        <w:gridCol w:w="848"/>
        <w:gridCol w:w="1127"/>
        <w:gridCol w:w="832"/>
        <w:gridCol w:w="176"/>
        <w:gridCol w:w="961"/>
        <w:gridCol w:w="3030"/>
        <w:gridCol w:w="1131"/>
        <w:gridCol w:w="843"/>
        <w:gridCol w:w="1225"/>
      </w:tblGrid>
      <w:tr w:rsidR="006A519D" w:rsidRPr="00C60AE5" w:rsidTr="00115DA8">
        <w:tc>
          <w:tcPr>
            <w:tcW w:w="848" w:type="dxa"/>
            <w:vAlign w:val="center"/>
          </w:tcPr>
          <w:p w:rsidR="006A519D" w:rsidRPr="00C60AE5" w:rsidRDefault="006A519D" w:rsidP="00115DA8">
            <w:pPr>
              <w:rPr>
                <w:b/>
              </w:rPr>
            </w:pPr>
            <w:r w:rsidRPr="00C60AE5">
              <w:rPr>
                <w:b/>
              </w:rPr>
              <w:t>№</w:t>
            </w:r>
          </w:p>
          <w:p w:rsidR="006A519D" w:rsidRPr="00C60AE5" w:rsidRDefault="006A519D" w:rsidP="00115DA8">
            <w:pPr>
              <w:rPr>
                <w:b/>
              </w:rPr>
            </w:pPr>
            <w:r w:rsidRPr="00C60AE5">
              <w:rPr>
                <w:b/>
              </w:rPr>
              <w:t>урока</w:t>
            </w:r>
          </w:p>
        </w:tc>
        <w:tc>
          <w:tcPr>
            <w:tcW w:w="2156" w:type="dxa"/>
            <w:gridSpan w:val="3"/>
            <w:vAlign w:val="center"/>
          </w:tcPr>
          <w:p w:rsidR="006A519D" w:rsidRPr="00C60AE5" w:rsidRDefault="006A519D" w:rsidP="00115DA8">
            <w:pPr>
              <w:rPr>
                <w:b/>
              </w:rPr>
            </w:pPr>
            <w:r w:rsidRPr="00C60AE5">
              <w:rPr>
                <w:b/>
              </w:rPr>
              <w:t>Тема</w:t>
            </w:r>
          </w:p>
          <w:p w:rsidR="006A519D" w:rsidRPr="00C60AE5" w:rsidRDefault="006A519D" w:rsidP="00115DA8">
            <w:pPr>
              <w:rPr>
                <w:b/>
              </w:rPr>
            </w:pPr>
          </w:p>
        </w:tc>
        <w:tc>
          <w:tcPr>
            <w:tcW w:w="4050" w:type="dxa"/>
            <w:gridSpan w:val="2"/>
            <w:vAlign w:val="center"/>
          </w:tcPr>
          <w:p w:rsidR="006A519D" w:rsidRPr="00C60AE5" w:rsidRDefault="006A519D" w:rsidP="00115DA8">
            <w:pPr>
              <w:rPr>
                <w:b/>
              </w:rPr>
            </w:pPr>
            <w:r w:rsidRPr="00C60AE5">
              <w:rPr>
                <w:b/>
              </w:rPr>
              <w:t>Содержание</w:t>
            </w:r>
          </w:p>
        </w:tc>
        <w:tc>
          <w:tcPr>
            <w:tcW w:w="1134" w:type="dxa"/>
            <w:vAlign w:val="center"/>
          </w:tcPr>
          <w:p w:rsidR="006A519D" w:rsidRPr="00C60AE5" w:rsidRDefault="006A519D" w:rsidP="00115DA8">
            <w:pPr>
              <w:rPr>
                <w:b/>
                <w:sz w:val="16"/>
                <w:szCs w:val="16"/>
              </w:rPr>
            </w:pPr>
            <w:r w:rsidRPr="00C60AE5">
              <w:rPr>
                <w:b/>
                <w:sz w:val="16"/>
                <w:szCs w:val="16"/>
              </w:rPr>
              <w:t>Материалы</w:t>
            </w:r>
          </w:p>
          <w:p w:rsidR="006A519D" w:rsidRPr="00C60AE5" w:rsidRDefault="006A519D" w:rsidP="00115DA8">
            <w:pPr>
              <w:rPr>
                <w:b/>
                <w:sz w:val="16"/>
                <w:szCs w:val="16"/>
              </w:rPr>
            </w:pPr>
            <w:r w:rsidRPr="00C60AE5">
              <w:rPr>
                <w:b/>
                <w:sz w:val="16"/>
                <w:szCs w:val="16"/>
              </w:rPr>
              <w:t>учебника</w:t>
            </w:r>
          </w:p>
          <w:p w:rsidR="006A519D" w:rsidRPr="00C60AE5" w:rsidRDefault="006A519D" w:rsidP="00115DA8">
            <w:pPr>
              <w:rPr>
                <w:b/>
                <w:sz w:val="16"/>
                <w:szCs w:val="16"/>
              </w:rPr>
            </w:pPr>
          </w:p>
        </w:tc>
        <w:tc>
          <w:tcPr>
            <w:tcW w:w="844" w:type="dxa"/>
            <w:vAlign w:val="center"/>
          </w:tcPr>
          <w:p w:rsidR="006A519D" w:rsidRPr="00C60AE5" w:rsidRDefault="006A519D" w:rsidP="00115DA8">
            <w:pPr>
              <w:rPr>
                <w:b/>
              </w:rPr>
            </w:pPr>
            <w:r w:rsidRPr="00C60AE5">
              <w:rPr>
                <w:b/>
              </w:rPr>
              <w:t>Кол-</w:t>
            </w:r>
          </w:p>
          <w:p w:rsidR="006A519D" w:rsidRPr="00C60AE5" w:rsidRDefault="006A519D" w:rsidP="00115DA8">
            <w:pPr>
              <w:rPr>
                <w:b/>
              </w:rPr>
            </w:pPr>
            <w:r w:rsidRPr="00C60AE5">
              <w:rPr>
                <w:b/>
              </w:rPr>
              <w:t>во</w:t>
            </w:r>
          </w:p>
          <w:p w:rsidR="006A519D" w:rsidRPr="00C60AE5" w:rsidRDefault="006A519D" w:rsidP="00115DA8">
            <w:pPr>
              <w:rPr>
                <w:b/>
              </w:rPr>
            </w:pPr>
            <w:r w:rsidRPr="00C60AE5">
              <w:rPr>
                <w:b/>
              </w:rPr>
              <w:t>часов</w:t>
            </w:r>
          </w:p>
        </w:tc>
        <w:tc>
          <w:tcPr>
            <w:tcW w:w="1141" w:type="dxa"/>
            <w:vAlign w:val="center"/>
          </w:tcPr>
          <w:p w:rsidR="006A519D" w:rsidRPr="00C60AE5" w:rsidRDefault="006A519D" w:rsidP="00115DA8">
            <w:pPr>
              <w:rPr>
                <w:b/>
              </w:rPr>
            </w:pPr>
            <w:r w:rsidRPr="00C60AE5">
              <w:rPr>
                <w:b/>
              </w:rPr>
              <w:t>Этап</w:t>
            </w:r>
          </w:p>
          <w:p w:rsidR="006A519D" w:rsidRPr="00C60AE5" w:rsidRDefault="006A519D" w:rsidP="00115DA8">
            <w:pPr>
              <w:rPr>
                <w:b/>
              </w:rPr>
            </w:pPr>
            <w:r w:rsidRPr="00C60AE5">
              <w:rPr>
                <w:b/>
              </w:rPr>
              <w:t>обучения</w:t>
            </w:r>
          </w:p>
        </w:tc>
      </w:tr>
      <w:tr w:rsidR="006A519D" w:rsidRPr="00C60AE5" w:rsidTr="00115DA8">
        <w:tc>
          <w:tcPr>
            <w:tcW w:w="848" w:type="dxa"/>
            <w:vAlign w:val="center"/>
          </w:tcPr>
          <w:p w:rsidR="006A519D" w:rsidRPr="00C60AE5" w:rsidRDefault="006A519D" w:rsidP="00115DA8"/>
        </w:tc>
        <w:tc>
          <w:tcPr>
            <w:tcW w:w="6206" w:type="dxa"/>
            <w:gridSpan w:val="5"/>
            <w:vAlign w:val="center"/>
          </w:tcPr>
          <w:p w:rsidR="006A519D" w:rsidRPr="00C60AE5" w:rsidRDefault="006A519D" w:rsidP="00115DA8">
            <w:pPr>
              <w:rPr>
                <w:b/>
              </w:rPr>
            </w:pPr>
            <w:r w:rsidRPr="00C60AE5">
              <w:rPr>
                <w:b/>
              </w:rPr>
              <w:t xml:space="preserve">Раздел 1. Секреты речи и текста </w:t>
            </w:r>
          </w:p>
        </w:tc>
        <w:tc>
          <w:tcPr>
            <w:tcW w:w="1134" w:type="dxa"/>
            <w:vAlign w:val="center"/>
          </w:tcPr>
          <w:p w:rsidR="006A519D" w:rsidRPr="00C60AE5" w:rsidRDefault="006A519D" w:rsidP="00115DA8"/>
        </w:tc>
        <w:tc>
          <w:tcPr>
            <w:tcW w:w="844" w:type="dxa"/>
            <w:vAlign w:val="center"/>
          </w:tcPr>
          <w:p w:rsidR="006A519D" w:rsidRPr="00C60AE5" w:rsidRDefault="006A519D" w:rsidP="00115DA8">
            <w:pPr>
              <w:rPr>
                <w:b/>
              </w:rPr>
            </w:pPr>
            <w:r w:rsidRPr="00C60AE5">
              <w:rPr>
                <w:b/>
              </w:rPr>
              <w:t>5</w:t>
            </w:r>
          </w:p>
        </w:tc>
        <w:tc>
          <w:tcPr>
            <w:tcW w:w="1141" w:type="dxa"/>
            <w:vAlign w:val="center"/>
          </w:tcPr>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lastRenderedPageBreak/>
              <w:t>1</w:t>
            </w:r>
          </w:p>
        </w:tc>
        <w:tc>
          <w:tcPr>
            <w:tcW w:w="2156" w:type="dxa"/>
            <w:gridSpan w:val="3"/>
            <w:vAlign w:val="center"/>
          </w:tcPr>
          <w:p w:rsidR="006A519D" w:rsidRPr="00C60AE5" w:rsidRDefault="006A519D" w:rsidP="00115DA8">
            <w:r w:rsidRPr="00C60AE5">
              <w:t>Как люди общаются друг</w:t>
            </w:r>
          </w:p>
          <w:p w:rsidR="006A519D" w:rsidRPr="00C60AE5" w:rsidRDefault="006A519D" w:rsidP="00115DA8">
            <w:r w:rsidRPr="00C60AE5">
              <w:t>с другом</w:t>
            </w:r>
          </w:p>
        </w:tc>
        <w:tc>
          <w:tcPr>
            <w:tcW w:w="4050" w:type="dxa"/>
            <w:gridSpan w:val="2"/>
            <w:vAlign w:val="center"/>
          </w:tcPr>
          <w:p w:rsidR="006A519D" w:rsidRPr="00C60AE5" w:rsidRDefault="006A519D" w:rsidP="00115DA8">
            <w:r w:rsidRPr="00C60AE5">
              <w:t>Общение. Устная и письменная речь</w:t>
            </w:r>
          </w:p>
        </w:tc>
        <w:tc>
          <w:tcPr>
            <w:tcW w:w="1134" w:type="dxa"/>
            <w:vAlign w:val="center"/>
          </w:tcPr>
          <w:p w:rsidR="006A519D" w:rsidRPr="00C60AE5" w:rsidRDefault="006A519D" w:rsidP="00115DA8">
            <w:r w:rsidRPr="00C60AE5">
              <w:t>§ 1</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2</w:t>
            </w:r>
          </w:p>
        </w:tc>
        <w:tc>
          <w:tcPr>
            <w:tcW w:w="2156" w:type="dxa"/>
            <w:gridSpan w:val="3"/>
            <w:vAlign w:val="center"/>
          </w:tcPr>
          <w:p w:rsidR="006A519D" w:rsidRPr="00C60AE5" w:rsidRDefault="006A519D" w:rsidP="00115DA8">
            <w:r w:rsidRPr="00C60AE5">
              <w:t xml:space="preserve">Вежливые слова </w:t>
            </w:r>
          </w:p>
          <w:p w:rsidR="006A519D" w:rsidRPr="00C60AE5" w:rsidRDefault="006A519D" w:rsidP="00115DA8"/>
          <w:p w:rsidR="006A519D" w:rsidRPr="00C60AE5" w:rsidRDefault="006A519D" w:rsidP="00115DA8"/>
          <w:p w:rsidR="006A519D" w:rsidRPr="00C60AE5" w:rsidRDefault="006A519D" w:rsidP="00115DA8"/>
        </w:tc>
        <w:tc>
          <w:tcPr>
            <w:tcW w:w="4050" w:type="dxa"/>
            <w:gridSpan w:val="2"/>
            <w:vAlign w:val="center"/>
          </w:tcPr>
          <w:p w:rsidR="006A519D" w:rsidRPr="00C60AE5" w:rsidRDefault="006A519D" w:rsidP="00115DA8">
            <w:r w:rsidRPr="00C60AE5">
              <w:t>Стандартные обороты речи для участия в диалоге (Как вежливо попросить? Как похвалить товарища? Как правильно отблагодарить?)</w:t>
            </w:r>
          </w:p>
        </w:tc>
        <w:tc>
          <w:tcPr>
            <w:tcW w:w="1134" w:type="dxa"/>
            <w:vAlign w:val="center"/>
          </w:tcPr>
          <w:p w:rsidR="006A519D" w:rsidRPr="00C60AE5" w:rsidRDefault="006A519D" w:rsidP="00115DA8">
            <w:r w:rsidRPr="00C60AE5">
              <w:t>§ 2</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3</w:t>
            </w:r>
          </w:p>
        </w:tc>
        <w:tc>
          <w:tcPr>
            <w:tcW w:w="2156" w:type="dxa"/>
            <w:gridSpan w:val="3"/>
            <w:vAlign w:val="center"/>
          </w:tcPr>
          <w:p w:rsidR="006A519D" w:rsidRPr="00C60AE5" w:rsidRDefault="006A519D" w:rsidP="00115DA8">
            <w:r w:rsidRPr="00C60AE5">
              <w:t>Как люди приветствуют друг друга</w:t>
            </w:r>
          </w:p>
        </w:tc>
        <w:tc>
          <w:tcPr>
            <w:tcW w:w="4050" w:type="dxa"/>
            <w:gridSpan w:val="2"/>
            <w:vAlign w:val="center"/>
          </w:tcPr>
          <w:p w:rsidR="006A519D" w:rsidRPr="00C60AE5" w:rsidRDefault="006A519D" w:rsidP="00115DA8">
            <w:r w:rsidRPr="00C60AE5">
              <w:t>Секреты диалога: учимся</w:t>
            </w:r>
          </w:p>
          <w:p w:rsidR="006A519D" w:rsidRPr="00C60AE5" w:rsidRDefault="006A519D" w:rsidP="00115DA8">
            <w:r w:rsidRPr="00C60AE5">
              <w:t>разговаривать друг с другом и со взрослыми</w:t>
            </w:r>
          </w:p>
        </w:tc>
        <w:tc>
          <w:tcPr>
            <w:tcW w:w="1134" w:type="dxa"/>
            <w:vAlign w:val="center"/>
          </w:tcPr>
          <w:p w:rsidR="006A519D" w:rsidRPr="00C60AE5" w:rsidRDefault="006A519D" w:rsidP="00115DA8">
            <w:r w:rsidRPr="00C60AE5">
              <w:t xml:space="preserve">§ 3 </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p w:rsidR="006A519D" w:rsidRPr="00C60AE5" w:rsidRDefault="006A519D" w:rsidP="00115DA8"/>
        </w:tc>
      </w:tr>
      <w:tr w:rsidR="006A519D" w:rsidRPr="00C60AE5" w:rsidTr="00115DA8">
        <w:trPr>
          <w:trHeight w:val="583"/>
        </w:trPr>
        <w:tc>
          <w:tcPr>
            <w:tcW w:w="848" w:type="dxa"/>
            <w:vAlign w:val="center"/>
          </w:tcPr>
          <w:p w:rsidR="006A519D" w:rsidRPr="00C60AE5" w:rsidRDefault="006A519D" w:rsidP="00115DA8">
            <w:r w:rsidRPr="00C60AE5">
              <w:t>4</w:t>
            </w:r>
          </w:p>
        </w:tc>
        <w:tc>
          <w:tcPr>
            <w:tcW w:w="2156" w:type="dxa"/>
            <w:gridSpan w:val="3"/>
            <w:vAlign w:val="center"/>
          </w:tcPr>
          <w:p w:rsidR="006A519D" w:rsidRPr="00C60AE5" w:rsidRDefault="006A519D" w:rsidP="00115DA8">
            <w:r w:rsidRPr="00C60AE5">
              <w:t xml:space="preserve">Зачем людям имена </w:t>
            </w:r>
          </w:p>
        </w:tc>
        <w:tc>
          <w:tcPr>
            <w:tcW w:w="4050" w:type="dxa"/>
            <w:gridSpan w:val="2"/>
            <w:vAlign w:val="center"/>
          </w:tcPr>
          <w:p w:rsidR="006A519D" w:rsidRPr="00C60AE5" w:rsidRDefault="006A519D" w:rsidP="00115DA8">
            <w:r w:rsidRPr="00C60AE5">
              <w:t xml:space="preserve">Имена в малых жанрах фольклора </w:t>
            </w:r>
          </w:p>
        </w:tc>
        <w:tc>
          <w:tcPr>
            <w:tcW w:w="1134" w:type="dxa"/>
            <w:vAlign w:val="center"/>
          </w:tcPr>
          <w:p w:rsidR="006A519D" w:rsidRPr="00C60AE5" w:rsidRDefault="006A519D" w:rsidP="00115DA8">
            <w:r w:rsidRPr="00C60AE5">
              <w:t>§ 4</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tc>
      </w:tr>
      <w:tr w:rsidR="006A519D" w:rsidRPr="00C60AE5" w:rsidTr="00115DA8">
        <w:trPr>
          <w:trHeight w:val="1046"/>
        </w:trPr>
        <w:tc>
          <w:tcPr>
            <w:tcW w:w="848" w:type="dxa"/>
            <w:vAlign w:val="center"/>
          </w:tcPr>
          <w:p w:rsidR="006A519D" w:rsidRPr="00C60AE5" w:rsidRDefault="006A519D" w:rsidP="00115DA8">
            <w:r w:rsidRPr="00C60AE5">
              <w:t>5</w:t>
            </w:r>
          </w:p>
        </w:tc>
        <w:tc>
          <w:tcPr>
            <w:tcW w:w="2156" w:type="dxa"/>
            <w:gridSpan w:val="3"/>
            <w:vAlign w:val="center"/>
          </w:tcPr>
          <w:p w:rsidR="006A519D" w:rsidRPr="00C60AE5" w:rsidRDefault="006A519D" w:rsidP="00115DA8">
            <w:r w:rsidRPr="00C60AE5">
              <w:t>Спрашиваем и отвечаем</w:t>
            </w:r>
          </w:p>
        </w:tc>
        <w:tc>
          <w:tcPr>
            <w:tcW w:w="4050" w:type="dxa"/>
            <w:gridSpan w:val="2"/>
            <w:vAlign w:val="center"/>
          </w:tcPr>
          <w:p w:rsidR="006A519D" w:rsidRPr="00C60AE5" w:rsidRDefault="006A519D" w:rsidP="00115DA8">
            <w:r w:rsidRPr="00C60AE5">
              <w:t>Цели и виды вопросов (вопрос-уточнение, вопрос как запрос на новое содержание)</w:t>
            </w:r>
          </w:p>
        </w:tc>
        <w:tc>
          <w:tcPr>
            <w:tcW w:w="1134" w:type="dxa"/>
            <w:vAlign w:val="center"/>
          </w:tcPr>
          <w:p w:rsidR="006A519D" w:rsidRPr="00C60AE5" w:rsidRDefault="006A519D" w:rsidP="00115DA8">
            <w:r w:rsidRPr="00C60AE5">
              <w:t>§ 5</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tc>
      </w:tr>
      <w:tr w:rsidR="006A519D" w:rsidRPr="00C60AE5" w:rsidTr="00115DA8">
        <w:tc>
          <w:tcPr>
            <w:tcW w:w="848" w:type="dxa"/>
            <w:vAlign w:val="center"/>
          </w:tcPr>
          <w:p w:rsidR="006A519D" w:rsidRPr="00C60AE5" w:rsidRDefault="006A519D" w:rsidP="00115DA8"/>
        </w:tc>
        <w:tc>
          <w:tcPr>
            <w:tcW w:w="6206" w:type="dxa"/>
            <w:gridSpan w:val="5"/>
            <w:vAlign w:val="center"/>
          </w:tcPr>
          <w:p w:rsidR="006A519D" w:rsidRPr="00C60AE5" w:rsidRDefault="006A519D" w:rsidP="00115DA8">
            <w:pPr>
              <w:rPr>
                <w:b/>
              </w:rPr>
            </w:pPr>
            <w:r w:rsidRPr="00C60AE5">
              <w:rPr>
                <w:b/>
              </w:rPr>
              <w:t xml:space="preserve">Раздел 2. Язык в действии </w:t>
            </w:r>
          </w:p>
        </w:tc>
        <w:tc>
          <w:tcPr>
            <w:tcW w:w="1134" w:type="dxa"/>
            <w:vAlign w:val="center"/>
          </w:tcPr>
          <w:p w:rsidR="006A519D" w:rsidRPr="00C60AE5" w:rsidRDefault="006A519D" w:rsidP="00115DA8">
            <w:pPr>
              <w:rPr>
                <w:b/>
              </w:rPr>
            </w:pPr>
          </w:p>
        </w:tc>
        <w:tc>
          <w:tcPr>
            <w:tcW w:w="844" w:type="dxa"/>
            <w:vAlign w:val="center"/>
          </w:tcPr>
          <w:p w:rsidR="006A519D" w:rsidRPr="00C60AE5" w:rsidRDefault="006A519D" w:rsidP="00115DA8">
            <w:pPr>
              <w:rPr>
                <w:b/>
              </w:rPr>
            </w:pPr>
            <w:r w:rsidRPr="00C60AE5">
              <w:rPr>
                <w:b/>
              </w:rPr>
              <w:t>5</w:t>
            </w:r>
          </w:p>
        </w:tc>
        <w:tc>
          <w:tcPr>
            <w:tcW w:w="1141" w:type="dxa"/>
            <w:vAlign w:val="center"/>
          </w:tcPr>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6</w:t>
            </w:r>
          </w:p>
        </w:tc>
        <w:tc>
          <w:tcPr>
            <w:tcW w:w="2156" w:type="dxa"/>
            <w:gridSpan w:val="3"/>
            <w:vAlign w:val="center"/>
          </w:tcPr>
          <w:p w:rsidR="006A519D" w:rsidRPr="00C60AE5" w:rsidRDefault="006A519D" w:rsidP="00115DA8">
            <w:r w:rsidRPr="00C60AE5">
              <w:t>Выделяем голосом</w:t>
            </w:r>
          </w:p>
          <w:p w:rsidR="006A519D" w:rsidRPr="00C60AE5" w:rsidRDefault="006A519D" w:rsidP="00115DA8">
            <w:r w:rsidRPr="00C60AE5">
              <w:t>важные слова</w:t>
            </w:r>
          </w:p>
        </w:tc>
        <w:tc>
          <w:tcPr>
            <w:tcW w:w="4050" w:type="dxa"/>
            <w:gridSpan w:val="2"/>
            <w:vAlign w:val="center"/>
          </w:tcPr>
          <w:p w:rsidR="006A519D" w:rsidRPr="00C60AE5" w:rsidRDefault="006A519D" w:rsidP="00115DA8">
            <w:r w:rsidRPr="00C60AE5">
              <w:t>Роль логического ударения</w:t>
            </w:r>
          </w:p>
        </w:tc>
        <w:tc>
          <w:tcPr>
            <w:tcW w:w="1134" w:type="dxa"/>
            <w:vAlign w:val="center"/>
          </w:tcPr>
          <w:p w:rsidR="006A519D" w:rsidRPr="00C60AE5" w:rsidRDefault="006A519D" w:rsidP="00115DA8">
            <w:r w:rsidRPr="00C60AE5">
              <w:t>§ 6</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tc>
      </w:tr>
      <w:tr w:rsidR="006A519D" w:rsidRPr="00C60AE5" w:rsidTr="00115DA8">
        <w:tc>
          <w:tcPr>
            <w:tcW w:w="848" w:type="dxa"/>
            <w:vAlign w:val="center"/>
          </w:tcPr>
          <w:p w:rsidR="006A519D" w:rsidRPr="00C60AE5" w:rsidRDefault="006A519D" w:rsidP="00115DA8">
            <w:r w:rsidRPr="00C60AE5">
              <w:t>7</w:t>
            </w:r>
          </w:p>
        </w:tc>
        <w:tc>
          <w:tcPr>
            <w:tcW w:w="2156" w:type="dxa"/>
            <w:gridSpan w:val="3"/>
            <w:vAlign w:val="center"/>
          </w:tcPr>
          <w:p w:rsidR="006A519D" w:rsidRPr="00C60AE5" w:rsidRDefault="006A519D" w:rsidP="00115DA8">
            <w:r w:rsidRPr="00C60AE5">
              <w:t>Как можно играть</w:t>
            </w:r>
          </w:p>
          <w:p w:rsidR="006A519D" w:rsidRPr="00C60AE5" w:rsidRDefault="006A519D" w:rsidP="00115DA8">
            <w:r w:rsidRPr="00C60AE5">
              <w:t>звуками</w:t>
            </w:r>
          </w:p>
        </w:tc>
        <w:tc>
          <w:tcPr>
            <w:tcW w:w="4050" w:type="dxa"/>
            <w:gridSpan w:val="2"/>
            <w:vAlign w:val="center"/>
          </w:tcPr>
          <w:p w:rsidR="006A519D" w:rsidRPr="00C60AE5" w:rsidRDefault="006A519D" w:rsidP="00115DA8">
            <w:r w:rsidRPr="00C60AE5">
              <w:t>Звукопись в стихотворном</w:t>
            </w:r>
          </w:p>
          <w:p w:rsidR="006A519D" w:rsidRPr="00C60AE5" w:rsidRDefault="006A519D" w:rsidP="00115DA8">
            <w:r w:rsidRPr="00C60AE5">
              <w:t>художественном тексте</w:t>
            </w:r>
          </w:p>
        </w:tc>
        <w:tc>
          <w:tcPr>
            <w:tcW w:w="1134" w:type="dxa"/>
            <w:vAlign w:val="center"/>
          </w:tcPr>
          <w:p w:rsidR="006A519D" w:rsidRPr="00C60AE5" w:rsidRDefault="006A519D" w:rsidP="00115DA8">
            <w:r w:rsidRPr="00C60AE5">
              <w:t>§ 7</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tc>
      </w:tr>
      <w:tr w:rsidR="006A519D" w:rsidRPr="00C60AE5" w:rsidTr="00115DA8">
        <w:tc>
          <w:tcPr>
            <w:tcW w:w="848" w:type="dxa"/>
            <w:vAlign w:val="center"/>
          </w:tcPr>
          <w:p w:rsidR="006A519D" w:rsidRPr="00C60AE5" w:rsidRDefault="006A519D" w:rsidP="00115DA8">
            <w:r w:rsidRPr="00C60AE5">
              <w:t>8</w:t>
            </w:r>
          </w:p>
        </w:tc>
        <w:tc>
          <w:tcPr>
            <w:tcW w:w="2156" w:type="dxa"/>
            <w:gridSpan w:val="3"/>
            <w:vAlign w:val="center"/>
          </w:tcPr>
          <w:p w:rsidR="006A519D" w:rsidRPr="00C60AE5" w:rsidRDefault="006A519D" w:rsidP="00115DA8">
            <w:r w:rsidRPr="00C60AE5">
              <w:t>Где поставить ударение</w:t>
            </w:r>
          </w:p>
        </w:tc>
        <w:tc>
          <w:tcPr>
            <w:tcW w:w="4050" w:type="dxa"/>
            <w:gridSpan w:val="2"/>
            <w:vAlign w:val="center"/>
          </w:tcPr>
          <w:p w:rsidR="006A519D" w:rsidRPr="00C60AE5" w:rsidRDefault="006A519D" w:rsidP="00115DA8">
            <w:r w:rsidRPr="00C60AE5">
              <w:t>Смыслоразличительная роль ударения</w:t>
            </w:r>
          </w:p>
        </w:tc>
        <w:tc>
          <w:tcPr>
            <w:tcW w:w="1134" w:type="dxa"/>
            <w:vAlign w:val="center"/>
          </w:tcPr>
          <w:p w:rsidR="006A519D" w:rsidRPr="00C60AE5" w:rsidRDefault="006A519D" w:rsidP="00115DA8">
            <w:r w:rsidRPr="00C60AE5">
              <w:t>§ 8</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tc>
      </w:tr>
      <w:tr w:rsidR="006A519D" w:rsidRPr="00C60AE5" w:rsidTr="00115DA8">
        <w:tc>
          <w:tcPr>
            <w:tcW w:w="848" w:type="dxa"/>
            <w:vAlign w:val="center"/>
          </w:tcPr>
          <w:p w:rsidR="006A519D" w:rsidRPr="00C60AE5" w:rsidRDefault="006A519D" w:rsidP="00115DA8">
            <w:r w:rsidRPr="00C60AE5">
              <w:t>9-10</w:t>
            </w:r>
          </w:p>
        </w:tc>
        <w:tc>
          <w:tcPr>
            <w:tcW w:w="2156" w:type="dxa"/>
            <w:gridSpan w:val="3"/>
            <w:vAlign w:val="center"/>
          </w:tcPr>
          <w:p w:rsidR="006A519D" w:rsidRPr="00C60AE5" w:rsidRDefault="006A519D" w:rsidP="00115DA8">
            <w:r w:rsidRPr="00C60AE5">
              <w:t>Как сочетаются слова</w:t>
            </w:r>
          </w:p>
        </w:tc>
        <w:tc>
          <w:tcPr>
            <w:tcW w:w="4050" w:type="dxa"/>
            <w:gridSpan w:val="2"/>
            <w:vAlign w:val="center"/>
          </w:tcPr>
          <w:p w:rsidR="006A519D" w:rsidRPr="00C60AE5" w:rsidRDefault="006A519D" w:rsidP="00115DA8">
            <w:r w:rsidRPr="00C60AE5">
              <w:t>Наблюдение за сочетаемостью слов (пропедевтическая работа по предупреждению ошибок в сочетаемости слов)</w:t>
            </w:r>
          </w:p>
        </w:tc>
        <w:tc>
          <w:tcPr>
            <w:tcW w:w="1134" w:type="dxa"/>
            <w:vAlign w:val="center"/>
          </w:tcPr>
          <w:p w:rsidR="006A519D" w:rsidRPr="00C60AE5" w:rsidRDefault="006A519D" w:rsidP="00115DA8">
            <w:r w:rsidRPr="00C60AE5">
              <w:t>§ 9</w:t>
            </w:r>
          </w:p>
        </w:tc>
        <w:tc>
          <w:tcPr>
            <w:tcW w:w="844" w:type="dxa"/>
            <w:vAlign w:val="center"/>
          </w:tcPr>
          <w:p w:rsidR="006A519D" w:rsidRPr="00C60AE5" w:rsidRDefault="006A519D" w:rsidP="00115DA8">
            <w:r w:rsidRPr="00C60AE5">
              <w:t>2</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p w:rsidR="006A519D" w:rsidRPr="00C60AE5" w:rsidRDefault="006A519D" w:rsidP="00115DA8"/>
        </w:tc>
      </w:tr>
      <w:tr w:rsidR="006A519D" w:rsidRPr="00C60AE5" w:rsidTr="00115DA8">
        <w:tc>
          <w:tcPr>
            <w:tcW w:w="848" w:type="dxa"/>
            <w:vAlign w:val="center"/>
          </w:tcPr>
          <w:p w:rsidR="006A519D" w:rsidRPr="00C60AE5" w:rsidRDefault="006A519D" w:rsidP="00115DA8"/>
        </w:tc>
        <w:tc>
          <w:tcPr>
            <w:tcW w:w="6206" w:type="dxa"/>
            <w:gridSpan w:val="5"/>
            <w:vAlign w:val="center"/>
          </w:tcPr>
          <w:p w:rsidR="006A519D" w:rsidRPr="00C60AE5" w:rsidRDefault="006A519D" w:rsidP="00115DA8">
            <w:pPr>
              <w:rPr>
                <w:b/>
              </w:rPr>
            </w:pPr>
            <w:r w:rsidRPr="00C60AE5">
              <w:rPr>
                <w:b/>
              </w:rPr>
              <w:t xml:space="preserve">Раздел 3. Русский язык: прошлое и настоящее </w:t>
            </w:r>
          </w:p>
        </w:tc>
        <w:tc>
          <w:tcPr>
            <w:tcW w:w="1134" w:type="dxa"/>
            <w:vAlign w:val="center"/>
          </w:tcPr>
          <w:p w:rsidR="006A519D" w:rsidRPr="00C60AE5" w:rsidRDefault="006A519D" w:rsidP="00115DA8"/>
        </w:tc>
        <w:tc>
          <w:tcPr>
            <w:tcW w:w="844" w:type="dxa"/>
            <w:vAlign w:val="center"/>
          </w:tcPr>
          <w:p w:rsidR="006A519D" w:rsidRPr="00C60AE5" w:rsidRDefault="006A519D" w:rsidP="00115DA8">
            <w:pPr>
              <w:rPr>
                <w:b/>
              </w:rPr>
            </w:pPr>
            <w:r w:rsidRPr="00C60AE5">
              <w:rPr>
                <w:b/>
              </w:rPr>
              <w:t>5</w:t>
            </w:r>
          </w:p>
        </w:tc>
        <w:tc>
          <w:tcPr>
            <w:tcW w:w="1141" w:type="dxa"/>
            <w:vAlign w:val="center"/>
          </w:tcPr>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11-12</w:t>
            </w:r>
          </w:p>
        </w:tc>
        <w:tc>
          <w:tcPr>
            <w:tcW w:w="2156" w:type="dxa"/>
            <w:gridSpan w:val="3"/>
            <w:vAlign w:val="center"/>
          </w:tcPr>
          <w:p w:rsidR="006A519D" w:rsidRPr="00C60AE5" w:rsidRDefault="006A519D" w:rsidP="00115DA8">
            <w:r w:rsidRPr="00C60AE5">
              <w:t>Как писали в старину</w:t>
            </w:r>
          </w:p>
        </w:tc>
        <w:tc>
          <w:tcPr>
            <w:tcW w:w="4050" w:type="dxa"/>
            <w:gridSpan w:val="2"/>
            <w:vAlign w:val="center"/>
          </w:tcPr>
          <w:p w:rsidR="006A519D" w:rsidRPr="00C60AE5" w:rsidRDefault="006A519D" w:rsidP="00115DA8">
            <w:r w:rsidRPr="00C60AE5">
              <w:t>Особенности оформления книг в Древней Руси: оформление красной строки и заставок. Сведения об</w:t>
            </w:r>
          </w:p>
          <w:p w:rsidR="006A519D" w:rsidRPr="00C60AE5" w:rsidRDefault="006A519D" w:rsidP="00115DA8">
            <w:r w:rsidRPr="00C60AE5">
              <w:lastRenderedPageBreak/>
              <w:t>истории русской письменности: как появились буквы современного русского алфавита. Практическая</w:t>
            </w:r>
          </w:p>
          <w:p w:rsidR="006A519D" w:rsidRPr="00C60AE5" w:rsidRDefault="006A519D" w:rsidP="00115DA8">
            <w:r w:rsidRPr="00C60AE5">
              <w:t>работа «Оформление буквиц и заставок»</w:t>
            </w:r>
          </w:p>
        </w:tc>
        <w:tc>
          <w:tcPr>
            <w:tcW w:w="1134" w:type="dxa"/>
            <w:vAlign w:val="center"/>
          </w:tcPr>
          <w:p w:rsidR="006A519D" w:rsidRPr="00C60AE5" w:rsidRDefault="006A519D" w:rsidP="00115DA8">
            <w:r w:rsidRPr="00C60AE5">
              <w:lastRenderedPageBreak/>
              <w:t xml:space="preserve">§ 10 </w:t>
            </w:r>
          </w:p>
        </w:tc>
        <w:tc>
          <w:tcPr>
            <w:tcW w:w="844" w:type="dxa"/>
            <w:vAlign w:val="center"/>
          </w:tcPr>
          <w:p w:rsidR="006A519D" w:rsidRPr="00C60AE5" w:rsidRDefault="006A519D" w:rsidP="00115DA8">
            <w:r>
              <w:t>2</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lastRenderedPageBreak/>
              <w:t>13-14</w:t>
            </w:r>
          </w:p>
        </w:tc>
        <w:tc>
          <w:tcPr>
            <w:tcW w:w="2156" w:type="dxa"/>
            <w:gridSpan w:val="3"/>
            <w:vAlign w:val="center"/>
          </w:tcPr>
          <w:p w:rsidR="006A519D" w:rsidRPr="00C60AE5" w:rsidRDefault="006A519D" w:rsidP="00115DA8">
            <w:r w:rsidRPr="00C60AE5">
              <w:t>Дом в старину: что как называлось</w:t>
            </w:r>
          </w:p>
        </w:tc>
        <w:tc>
          <w:tcPr>
            <w:tcW w:w="4050" w:type="dxa"/>
            <w:gridSpan w:val="2"/>
            <w:vAlign w:val="center"/>
          </w:tcPr>
          <w:p w:rsidR="006A519D" w:rsidRPr="00C60AE5" w:rsidRDefault="006A519D" w:rsidP="00115DA8">
            <w:r w:rsidRPr="00C60AE5">
              <w:t>Слова, обозначающие предметы традиционного русского быта: дом в старину: что как называлось (изба, терем, хоромы, горница, светлица, светец, лучина и т. д.)</w:t>
            </w:r>
          </w:p>
        </w:tc>
        <w:tc>
          <w:tcPr>
            <w:tcW w:w="1134" w:type="dxa"/>
            <w:vAlign w:val="center"/>
          </w:tcPr>
          <w:p w:rsidR="006A519D" w:rsidRPr="00C60AE5" w:rsidRDefault="006A519D" w:rsidP="00115DA8">
            <w:r w:rsidRPr="00C60AE5">
              <w:t xml:space="preserve">§ 11  </w:t>
            </w:r>
          </w:p>
        </w:tc>
        <w:tc>
          <w:tcPr>
            <w:tcW w:w="844" w:type="dxa"/>
            <w:vAlign w:val="center"/>
          </w:tcPr>
          <w:p w:rsidR="006A519D" w:rsidRPr="00C60AE5" w:rsidRDefault="006A519D" w:rsidP="00115DA8">
            <w:r w:rsidRPr="00C60AE5">
              <w:t>2</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15-16</w:t>
            </w:r>
          </w:p>
        </w:tc>
        <w:tc>
          <w:tcPr>
            <w:tcW w:w="2156" w:type="dxa"/>
            <w:gridSpan w:val="3"/>
            <w:vAlign w:val="center"/>
          </w:tcPr>
          <w:p w:rsidR="006A519D" w:rsidRPr="00C60AE5" w:rsidRDefault="006A519D" w:rsidP="00115DA8">
            <w:r w:rsidRPr="00C60AE5">
              <w:t>Во что одевались в старину</w:t>
            </w:r>
          </w:p>
        </w:tc>
        <w:tc>
          <w:tcPr>
            <w:tcW w:w="4050" w:type="dxa"/>
            <w:gridSpan w:val="2"/>
            <w:vAlign w:val="center"/>
          </w:tcPr>
          <w:p w:rsidR="006A519D" w:rsidRPr="00C60AE5" w:rsidRDefault="006A519D" w:rsidP="00115DA8">
            <w:r w:rsidRPr="00C60AE5">
              <w:t>Слова, обозначающие предметы традиционного русского быта: как называлось то, во что одевались в старину (кафтан, кушак, рубаха,</w:t>
            </w:r>
          </w:p>
          <w:p w:rsidR="006A519D" w:rsidRPr="00C60AE5" w:rsidRDefault="006A519D" w:rsidP="00115DA8">
            <w:r w:rsidRPr="00C60AE5">
              <w:t>сарафан, лапти и т. д.)</w:t>
            </w:r>
          </w:p>
        </w:tc>
        <w:tc>
          <w:tcPr>
            <w:tcW w:w="1134" w:type="dxa"/>
            <w:vAlign w:val="center"/>
          </w:tcPr>
          <w:p w:rsidR="006A519D" w:rsidRPr="00C60AE5" w:rsidRDefault="006A519D" w:rsidP="00115DA8">
            <w:r w:rsidRPr="00C60AE5">
              <w:t>§ 12</w:t>
            </w:r>
          </w:p>
        </w:tc>
        <w:tc>
          <w:tcPr>
            <w:tcW w:w="844" w:type="dxa"/>
            <w:vAlign w:val="center"/>
          </w:tcPr>
          <w:p w:rsidR="006A519D" w:rsidRPr="00C60AE5" w:rsidRDefault="006A519D" w:rsidP="00115DA8">
            <w:r w:rsidRPr="00C60AE5">
              <w:t>2</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p w:rsidR="006A519D" w:rsidRPr="00C60AE5" w:rsidRDefault="006A519D" w:rsidP="00115DA8"/>
        </w:tc>
      </w:tr>
      <w:tr w:rsidR="006A519D" w:rsidRPr="00C60AE5" w:rsidTr="00115DA8">
        <w:trPr>
          <w:gridAfter w:val="4"/>
          <w:wAfter w:w="6206" w:type="dxa"/>
        </w:trPr>
        <w:tc>
          <w:tcPr>
            <w:tcW w:w="848" w:type="dxa"/>
            <w:vAlign w:val="center"/>
          </w:tcPr>
          <w:p w:rsidR="006A519D" w:rsidRPr="00C60AE5" w:rsidRDefault="006A519D" w:rsidP="00115DA8"/>
        </w:tc>
        <w:tc>
          <w:tcPr>
            <w:tcW w:w="1134" w:type="dxa"/>
            <w:vAlign w:val="center"/>
          </w:tcPr>
          <w:p w:rsidR="006A519D" w:rsidRPr="00C60AE5" w:rsidRDefault="006A519D" w:rsidP="00115DA8">
            <w:pPr>
              <w:rPr>
                <w:b/>
              </w:rPr>
            </w:pPr>
          </w:p>
        </w:tc>
        <w:tc>
          <w:tcPr>
            <w:tcW w:w="844" w:type="dxa"/>
            <w:vAlign w:val="center"/>
          </w:tcPr>
          <w:p w:rsidR="006A519D" w:rsidRPr="00C60AE5" w:rsidRDefault="006A519D" w:rsidP="00115DA8">
            <w:pPr>
              <w:rPr>
                <w:b/>
              </w:rPr>
            </w:pPr>
          </w:p>
        </w:tc>
        <w:tc>
          <w:tcPr>
            <w:tcW w:w="1141" w:type="dxa"/>
            <w:gridSpan w:val="2"/>
            <w:vAlign w:val="center"/>
          </w:tcPr>
          <w:p w:rsidR="006A519D" w:rsidRPr="00C60AE5" w:rsidRDefault="006A519D" w:rsidP="00115DA8"/>
        </w:tc>
      </w:tr>
      <w:tr w:rsidR="006A519D" w:rsidRPr="00C60AE5" w:rsidTr="00115DA8">
        <w:trPr>
          <w:trHeight w:val="557"/>
        </w:trPr>
        <w:tc>
          <w:tcPr>
            <w:tcW w:w="848" w:type="dxa"/>
            <w:vAlign w:val="center"/>
          </w:tcPr>
          <w:p w:rsidR="006A519D" w:rsidRPr="00C60AE5" w:rsidRDefault="006A519D" w:rsidP="00115DA8">
            <w:r w:rsidRPr="00C60AE5">
              <w:t>17</w:t>
            </w:r>
          </w:p>
        </w:tc>
        <w:tc>
          <w:tcPr>
            <w:tcW w:w="2156" w:type="dxa"/>
            <w:gridSpan w:val="3"/>
            <w:vAlign w:val="center"/>
          </w:tcPr>
          <w:p w:rsidR="006A519D" w:rsidRPr="00C60AE5" w:rsidRDefault="006A519D" w:rsidP="00115DA8">
            <w:r>
              <w:t>Контрольная работа.</w:t>
            </w:r>
          </w:p>
        </w:tc>
        <w:tc>
          <w:tcPr>
            <w:tcW w:w="4050" w:type="dxa"/>
            <w:gridSpan w:val="2"/>
            <w:vAlign w:val="center"/>
          </w:tcPr>
          <w:p w:rsidR="006A519D" w:rsidRPr="00C60AE5" w:rsidRDefault="006A519D" w:rsidP="00115DA8"/>
        </w:tc>
        <w:tc>
          <w:tcPr>
            <w:tcW w:w="1134" w:type="dxa"/>
            <w:vAlign w:val="center"/>
          </w:tcPr>
          <w:p w:rsidR="006A519D" w:rsidRPr="00C60AE5" w:rsidRDefault="006A519D" w:rsidP="00115DA8"/>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tc>
      </w:tr>
      <w:tr w:rsidR="006A519D" w:rsidRPr="00C60AE5" w:rsidTr="00115DA8">
        <w:tc>
          <w:tcPr>
            <w:tcW w:w="848" w:type="dxa"/>
            <w:vAlign w:val="center"/>
          </w:tcPr>
          <w:p w:rsidR="006A519D" w:rsidRPr="00C60AE5" w:rsidRDefault="006A519D" w:rsidP="00115DA8"/>
        </w:tc>
        <w:tc>
          <w:tcPr>
            <w:tcW w:w="2156" w:type="dxa"/>
            <w:gridSpan w:val="3"/>
            <w:vAlign w:val="center"/>
          </w:tcPr>
          <w:p w:rsidR="006A519D" w:rsidRPr="00C60AE5" w:rsidRDefault="006A519D" w:rsidP="00115DA8"/>
        </w:tc>
        <w:tc>
          <w:tcPr>
            <w:tcW w:w="4050" w:type="dxa"/>
            <w:gridSpan w:val="2"/>
            <w:vAlign w:val="center"/>
          </w:tcPr>
          <w:p w:rsidR="006A519D" w:rsidRPr="00C60AE5" w:rsidRDefault="006A519D" w:rsidP="00115DA8">
            <w:r w:rsidRPr="00C60AE5">
              <w:t xml:space="preserve">ИТОГО </w:t>
            </w:r>
          </w:p>
        </w:tc>
        <w:tc>
          <w:tcPr>
            <w:tcW w:w="1134" w:type="dxa"/>
            <w:vAlign w:val="center"/>
          </w:tcPr>
          <w:p w:rsidR="006A519D" w:rsidRPr="00C60AE5" w:rsidRDefault="006A519D" w:rsidP="00115DA8"/>
        </w:tc>
        <w:tc>
          <w:tcPr>
            <w:tcW w:w="844" w:type="dxa"/>
            <w:vAlign w:val="center"/>
          </w:tcPr>
          <w:p w:rsidR="006A519D" w:rsidRPr="00C60AE5" w:rsidRDefault="006A519D" w:rsidP="00115DA8">
            <w:r>
              <w:t>17</w:t>
            </w:r>
          </w:p>
        </w:tc>
        <w:tc>
          <w:tcPr>
            <w:tcW w:w="1141" w:type="dxa"/>
            <w:vAlign w:val="center"/>
          </w:tcPr>
          <w:p w:rsidR="006A519D" w:rsidRPr="00C60AE5" w:rsidRDefault="006A519D" w:rsidP="00115DA8"/>
        </w:tc>
      </w:tr>
    </w:tbl>
    <w:p w:rsidR="006A519D" w:rsidRDefault="006A519D" w:rsidP="006A519D">
      <w:pPr>
        <w:jc w:val="right"/>
        <w:rPr>
          <w:b/>
        </w:rPr>
      </w:pPr>
    </w:p>
    <w:p w:rsidR="006A519D" w:rsidRPr="008231EC" w:rsidRDefault="006A519D" w:rsidP="006A519D">
      <w:pPr>
        <w:jc w:val="right"/>
        <w:rPr>
          <w:b/>
        </w:rPr>
      </w:pPr>
      <w:r w:rsidRPr="008231EC">
        <w:rPr>
          <w:b/>
        </w:rPr>
        <w:t>Приложение 1</w:t>
      </w:r>
    </w:p>
    <w:p w:rsidR="006A519D" w:rsidRDefault="006A519D" w:rsidP="006A519D">
      <w:pPr>
        <w:jc w:val="center"/>
        <w:rPr>
          <w:b/>
        </w:rPr>
      </w:pPr>
      <w:r w:rsidRPr="008231EC">
        <w:rPr>
          <w:b/>
        </w:rPr>
        <w:t>Календарно-тематическое планирование</w:t>
      </w:r>
      <w:r>
        <w:rPr>
          <w:b/>
        </w:rPr>
        <w:t xml:space="preserve"> 1 класс</w:t>
      </w:r>
    </w:p>
    <w:tbl>
      <w:tblPr>
        <w:tblStyle w:val="af5"/>
        <w:tblW w:w="0" w:type="auto"/>
        <w:tblLook w:val="04A0"/>
      </w:tblPr>
      <w:tblGrid>
        <w:gridCol w:w="756"/>
        <w:gridCol w:w="6378"/>
        <w:gridCol w:w="1418"/>
        <w:gridCol w:w="1134"/>
      </w:tblGrid>
      <w:tr w:rsidR="006A519D" w:rsidTr="00115DA8">
        <w:tc>
          <w:tcPr>
            <w:tcW w:w="756" w:type="dxa"/>
          </w:tcPr>
          <w:p w:rsidR="006A519D" w:rsidRDefault="006A519D" w:rsidP="00115DA8">
            <w:pPr>
              <w:jc w:val="center"/>
              <w:rPr>
                <w:b/>
              </w:rPr>
            </w:pPr>
            <w:r>
              <w:rPr>
                <w:b/>
              </w:rPr>
              <w:t>№</w:t>
            </w:r>
          </w:p>
        </w:tc>
        <w:tc>
          <w:tcPr>
            <w:tcW w:w="6378" w:type="dxa"/>
          </w:tcPr>
          <w:p w:rsidR="006A519D" w:rsidRDefault="006A519D" w:rsidP="00115DA8">
            <w:pPr>
              <w:jc w:val="center"/>
              <w:rPr>
                <w:b/>
              </w:rPr>
            </w:pPr>
            <w:r>
              <w:rPr>
                <w:b/>
              </w:rPr>
              <w:t>Тема урока</w:t>
            </w:r>
          </w:p>
        </w:tc>
        <w:tc>
          <w:tcPr>
            <w:tcW w:w="1418" w:type="dxa"/>
          </w:tcPr>
          <w:p w:rsidR="006A519D" w:rsidRDefault="006A519D" w:rsidP="00115DA8">
            <w:pPr>
              <w:jc w:val="center"/>
              <w:rPr>
                <w:b/>
              </w:rPr>
            </w:pPr>
            <w:r>
              <w:rPr>
                <w:b/>
              </w:rPr>
              <w:t xml:space="preserve">Дата </w:t>
            </w:r>
          </w:p>
          <w:p w:rsidR="006A519D" w:rsidRDefault="006A519D" w:rsidP="00115DA8">
            <w:pPr>
              <w:jc w:val="center"/>
              <w:rPr>
                <w:b/>
              </w:rPr>
            </w:pPr>
            <w:r>
              <w:rPr>
                <w:b/>
              </w:rPr>
              <w:t>план</w:t>
            </w:r>
          </w:p>
        </w:tc>
        <w:tc>
          <w:tcPr>
            <w:tcW w:w="1134" w:type="dxa"/>
          </w:tcPr>
          <w:p w:rsidR="006A519D" w:rsidRDefault="006A519D" w:rsidP="00115DA8">
            <w:pPr>
              <w:jc w:val="center"/>
              <w:rPr>
                <w:b/>
              </w:rPr>
            </w:pPr>
            <w:r>
              <w:rPr>
                <w:b/>
              </w:rPr>
              <w:t>Дата факт</w:t>
            </w:r>
          </w:p>
        </w:tc>
      </w:tr>
      <w:tr w:rsidR="006A519D" w:rsidRPr="008231EC" w:rsidTr="00115DA8">
        <w:tc>
          <w:tcPr>
            <w:tcW w:w="756" w:type="dxa"/>
          </w:tcPr>
          <w:p w:rsidR="006A519D" w:rsidRPr="008231EC" w:rsidRDefault="006A519D" w:rsidP="00115DA8"/>
        </w:tc>
        <w:tc>
          <w:tcPr>
            <w:tcW w:w="6378" w:type="dxa"/>
          </w:tcPr>
          <w:p w:rsidR="006A519D" w:rsidRPr="008231EC" w:rsidRDefault="006A519D" w:rsidP="00115DA8">
            <w:r>
              <w:rPr>
                <w:b/>
              </w:rPr>
              <w:t>Раздел 1. Секреты речи и текста (5 ч)</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1</w:t>
            </w:r>
          </w:p>
        </w:tc>
        <w:tc>
          <w:tcPr>
            <w:tcW w:w="6378" w:type="dxa"/>
          </w:tcPr>
          <w:p w:rsidR="006A519D" w:rsidRPr="008231EC" w:rsidRDefault="006A519D" w:rsidP="00115DA8">
            <w:pPr>
              <w:jc w:val="both"/>
            </w:pPr>
            <w:r>
              <w:t>Как люди общаются друг с другом</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2</w:t>
            </w:r>
          </w:p>
        </w:tc>
        <w:tc>
          <w:tcPr>
            <w:tcW w:w="6378" w:type="dxa"/>
          </w:tcPr>
          <w:p w:rsidR="006A519D" w:rsidRPr="008231EC" w:rsidRDefault="006A519D" w:rsidP="00115DA8">
            <w:pPr>
              <w:jc w:val="both"/>
            </w:pPr>
            <w:r>
              <w:t xml:space="preserve">Вежливые слова </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3</w:t>
            </w:r>
          </w:p>
        </w:tc>
        <w:tc>
          <w:tcPr>
            <w:tcW w:w="6378" w:type="dxa"/>
          </w:tcPr>
          <w:p w:rsidR="006A519D" w:rsidRPr="008231EC" w:rsidRDefault="006A519D" w:rsidP="00115DA8">
            <w:pPr>
              <w:jc w:val="both"/>
            </w:pPr>
            <w:r>
              <w:t>Как люди приветствуют друг друга</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4</w:t>
            </w:r>
          </w:p>
        </w:tc>
        <w:tc>
          <w:tcPr>
            <w:tcW w:w="6378" w:type="dxa"/>
          </w:tcPr>
          <w:p w:rsidR="006A519D" w:rsidRPr="008231EC" w:rsidRDefault="006A519D" w:rsidP="00115DA8">
            <w:pPr>
              <w:jc w:val="both"/>
            </w:pPr>
            <w:r>
              <w:t xml:space="preserve">Зачем людям имена. </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Default="006A519D" w:rsidP="00115DA8">
            <w:r>
              <w:t>5</w:t>
            </w:r>
          </w:p>
        </w:tc>
        <w:tc>
          <w:tcPr>
            <w:tcW w:w="6378" w:type="dxa"/>
          </w:tcPr>
          <w:p w:rsidR="006A519D" w:rsidRDefault="006A519D" w:rsidP="00115DA8">
            <w:pPr>
              <w:jc w:val="both"/>
            </w:pPr>
            <w:r>
              <w:t>Спрашиваем и отвечаем</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tc>
        <w:tc>
          <w:tcPr>
            <w:tcW w:w="6378" w:type="dxa"/>
          </w:tcPr>
          <w:p w:rsidR="006A519D" w:rsidRPr="008231EC" w:rsidRDefault="006A519D" w:rsidP="00115DA8">
            <w:r>
              <w:rPr>
                <w:b/>
              </w:rPr>
              <w:t>Раздел 2. Язык в действии (5 ч)</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6</w:t>
            </w:r>
          </w:p>
        </w:tc>
        <w:tc>
          <w:tcPr>
            <w:tcW w:w="6378" w:type="dxa"/>
          </w:tcPr>
          <w:p w:rsidR="006A519D" w:rsidRPr="008231EC" w:rsidRDefault="006A519D" w:rsidP="00115DA8">
            <w:pPr>
              <w:jc w:val="both"/>
            </w:pPr>
            <w:r>
              <w:t>Выделяем голосом важные слова</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7</w:t>
            </w:r>
          </w:p>
        </w:tc>
        <w:tc>
          <w:tcPr>
            <w:tcW w:w="6378" w:type="dxa"/>
          </w:tcPr>
          <w:p w:rsidR="006A519D" w:rsidRPr="008231EC" w:rsidRDefault="006A519D" w:rsidP="00115DA8">
            <w:pPr>
              <w:jc w:val="both"/>
            </w:pPr>
            <w:r>
              <w:t>Как можно играть звуками</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lastRenderedPageBreak/>
              <w:t>8</w:t>
            </w:r>
          </w:p>
        </w:tc>
        <w:tc>
          <w:tcPr>
            <w:tcW w:w="6378" w:type="dxa"/>
          </w:tcPr>
          <w:p w:rsidR="006A519D" w:rsidRPr="008231EC" w:rsidRDefault="006A519D" w:rsidP="00115DA8">
            <w:r>
              <w:t>Где поставить ударение</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9</w:t>
            </w:r>
          </w:p>
        </w:tc>
        <w:tc>
          <w:tcPr>
            <w:tcW w:w="6378" w:type="dxa"/>
          </w:tcPr>
          <w:p w:rsidR="006A519D" w:rsidRPr="008231EC" w:rsidRDefault="006A519D" w:rsidP="00115DA8">
            <w:r>
              <w:t>Как сочетаются слова</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10</w:t>
            </w:r>
          </w:p>
        </w:tc>
        <w:tc>
          <w:tcPr>
            <w:tcW w:w="6378" w:type="dxa"/>
          </w:tcPr>
          <w:p w:rsidR="006A519D" w:rsidRPr="008231EC" w:rsidRDefault="006A519D" w:rsidP="00115DA8">
            <w:r>
              <w:t>Как сочетаются слова</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tc>
        <w:tc>
          <w:tcPr>
            <w:tcW w:w="6378" w:type="dxa"/>
          </w:tcPr>
          <w:p w:rsidR="006A519D" w:rsidRPr="008231EC" w:rsidRDefault="006A519D" w:rsidP="00115DA8">
            <w:pPr>
              <w:rPr>
                <w:b/>
              </w:rPr>
            </w:pPr>
            <w:r w:rsidRPr="008231EC">
              <w:rPr>
                <w:b/>
              </w:rPr>
              <w:t>Раздел 3. Русский язык: прошлое и настоящее</w:t>
            </w:r>
            <w:r>
              <w:rPr>
                <w:b/>
              </w:rPr>
              <w:t xml:space="preserve"> (5 ч)</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11,12</w:t>
            </w:r>
          </w:p>
        </w:tc>
        <w:tc>
          <w:tcPr>
            <w:tcW w:w="6378" w:type="dxa"/>
          </w:tcPr>
          <w:p w:rsidR="006A519D" w:rsidRPr="008231EC" w:rsidRDefault="006A519D" w:rsidP="00115DA8">
            <w:r>
              <w:t>Как писали в старину</w:t>
            </w:r>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Pr="008231EC" w:rsidRDefault="006A519D" w:rsidP="00115DA8">
            <w:r>
              <w:t>13</w:t>
            </w:r>
          </w:p>
        </w:tc>
        <w:tc>
          <w:tcPr>
            <w:tcW w:w="6378" w:type="dxa"/>
          </w:tcPr>
          <w:p w:rsidR="006A519D" w:rsidRPr="008231EC" w:rsidRDefault="006A519D" w:rsidP="00115DA8">
            <w:r>
              <w:t>Дом в старину: что как называлось</w:t>
            </w:r>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Pr="008231EC" w:rsidRDefault="006A519D" w:rsidP="00115DA8">
            <w:r>
              <w:t>14</w:t>
            </w:r>
          </w:p>
        </w:tc>
        <w:tc>
          <w:tcPr>
            <w:tcW w:w="6378" w:type="dxa"/>
          </w:tcPr>
          <w:p w:rsidR="006A519D" w:rsidRPr="008231EC" w:rsidRDefault="006A519D" w:rsidP="00115DA8">
            <w:r>
              <w:t>Дом в старину: что как называлось</w:t>
            </w:r>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Default="006A519D" w:rsidP="00115DA8">
            <w:r>
              <w:t>15</w:t>
            </w:r>
          </w:p>
        </w:tc>
        <w:tc>
          <w:tcPr>
            <w:tcW w:w="6378" w:type="dxa"/>
          </w:tcPr>
          <w:p w:rsidR="006A519D" w:rsidRPr="008231EC" w:rsidRDefault="006A519D" w:rsidP="00115DA8">
            <w:bookmarkStart w:id="2" w:name="_GoBack"/>
            <w:r>
              <w:t>Во что одевались в старину</w:t>
            </w:r>
            <w:bookmarkEnd w:id="2"/>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Default="006A519D" w:rsidP="00115DA8">
            <w:r>
              <w:t>16</w:t>
            </w:r>
          </w:p>
        </w:tc>
        <w:tc>
          <w:tcPr>
            <w:tcW w:w="6378" w:type="dxa"/>
          </w:tcPr>
          <w:p w:rsidR="006A519D" w:rsidRPr="008231EC" w:rsidRDefault="006A519D" w:rsidP="00115DA8">
            <w:r>
              <w:t>Во что одевались в старину</w:t>
            </w:r>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Default="006A519D" w:rsidP="00115DA8">
            <w:r>
              <w:t>17</w:t>
            </w:r>
          </w:p>
        </w:tc>
        <w:tc>
          <w:tcPr>
            <w:tcW w:w="6378" w:type="dxa"/>
          </w:tcPr>
          <w:p w:rsidR="006A519D" w:rsidRPr="008231EC" w:rsidRDefault="006A519D" w:rsidP="00115DA8">
            <w:r>
              <w:t>Контрольная работа.</w:t>
            </w:r>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Default="006A519D" w:rsidP="00115DA8"/>
        </w:tc>
        <w:tc>
          <w:tcPr>
            <w:tcW w:w="6378" w:type="dxa"/>
          </w:tcPr>
          <w:p w:rsidR="006A519D" w:rsidRPr="00C018B3" w:rsidRDefault="006A519D" w:rsidP="00115DA8">
            <w:pPr>
              <w:rPr>
                <w:b/>
              </w:rPr>
            </w:pPr>
          </w:p>
        </w:tc>
        <w:tc>
          <w:tcPr>
            <w:tcW w:w="1418" w:type="dxa"/>
          </w:tcPr>
          <w:p w:rsidR="006A519D" w:rsidRPr="008231EC" w:rsidRDefault="006A519D" w:rsidP="00115DA8"/>
        </w:tc>
        <w:tc>
          <w:tcPr>
            <w:tcW w:w="1134" w:type="dxa"/>
          </w:tcPr>
          <w:p w:rsidR="006A519D" w:rsidRPr="008231EC" w:rsidRDefault="006A519D" w:rsidP="00115DA8"/>
        </w:tc>
      </w:tr>
    </w:tbl>
    <w:p w:rsidR="006A519D" w:rsidRPr="008231EC" w:rsidRDefault="006A519D" w:rsidP="006A519D"/>
    <w:p w:rsidR="006A519D" w:rsidRPr="008231EC" w:rsidRDefault="006A519D" w:rsidP="006A519D">
      <w:pPr>
        <w:spacing w:line="276" w:lineRule="auto"/>
        <w:rPr>
          <w:b/>
        </w:rPr>
      </w:pPr>
      <w:r>
        <w:rPr>
          <w:b/>
        </w:rPr>
        <w:br w:type="page"/>
      </w:r>
      <w:r w:rsidRPr="008231EC">
        <w:rPr>
          <w:b/>
        </w:rPr>
        <w:lastRenderedPageBreak/>
        <w:t>Список учебно-методической литературы</w:t>
      </w:r>
    </w:p>
    <w:p w:rsidR="006A519D" w:rsidRDefault="006A519D" w:rsidP="006A519D">
      <w:pPr>
        <w:jc w:val="both"/>
      </w:pPr>
      <w:r w:rsidRPr="00AE61A6">
        <w:t xml:space="preserve">1. Александрова О. М., Вербицкая Л. А., </w:t>
      </w:r>
      <w:r>
        <w:t xml:space="preserve">Богданов С. И., Казакова Е. И., </w:t>
      </w:r>
      <w:r w:rsidRPr="00AE61A6">
        <w:t>Кузнецова М. И., Петленко Л. В., Рома</w:t>
      </w:r>
      <w:r>
        <w:t xml:space="preserve">нова В. Ю. Русский родной язык. </w:t>
      </w:r>
      <w:r w:rsidRPr="00AE61A6">
        <w:t>1 класс. Учебное пособие для общеобраз</w:t>
      </w:r>
      <w:r>
        <w:t>овательных организаций. — М. :</w:t>
      </w:r>
      <w:r w:rsidRPr="00AE61A6">
        <w:t>Просвещение, 2018.</w:t>
      </w:r>
    </w:p>
    <w:p w:rsidR="006A519D" w:rsidRDefault="006A519D" w:rsidP="006A519D">
      <w:pPr>
        <w:jc w:val="both"/>
      </w:pPr>
      <w:r>
        <w:t xml:space="preserve">2.  </w:t>
      </w:r>
      <w:r w:rsidRPr="00886E1D">
        <w:rPr>
          <w:iCs/>
        </w:rPr>
        <w:t xml:space="preserve">Азбука. </w:t>
      </w:r>
      <w:r w:rsidRPr="00886E1D">
        <w:t>1 класс: учебник для общеобразовательных учреждений: в 2 ч. / В. Г. Горецкий [и др.]. – М.: Просвещение, 2011.</w:t>
      </w:r>
    </w:p>
    <w:p w:rsidR="006A519D" w:rsidRPr="00886E1D" w:rsidRDefault="006A519D" w:rsidP="006A519D">
      <w:pPr>
        <w:jc w:val="both"/>
      </w:pPr>
      <w:r>
        <w:t xml:space="preserve">3. </w:t>
      </w:r>
      <w:r w:rsidRPr="00886E1D">
        <w:t>Канакина В.П. Русский язык. 1 класс. Учебник для общеобразовательных учреждений-М.: Просвещение, 2011, 2016</w:t>
      </w:r>
    </w:p>
    <w:p w:rsidR="006A519D" w:rsidRPr="003331B6" w:rsidRDefault="006A519D" w:rsidP="006A519D">
      <w:pPr>
        <w:jc w:val="both"/>
      </w:pPr>
      <w:r>
        <w:t>4</w:t>
      </w:r>
      <w:r w:rsidRPr="00AE61A6">
        <w:t xml:space="preserve">. Русский родной язык. 1 класс </w:t>
      </w:r>
      <w:r>
        <w:t xml:space="preserve">: методическое пособие / [О. М. </w:t>
      </w:r>
      <w:r w:rsidRPr="00AE61A6">
        <w:t xml:space="preserve">Александрова, М. И. Кузнецова, Л. В. Петленко др.] </w:t>
      </w:r>
      <w:r w:rsidRPr="00AE61A6">
        <w:rPr>
          <w:lang w:val="en-US"/>
        </w:rPr>
        <w:t>URL</w:t>
      </w:r>
      <w:r w:rsidRPr="003A7759">
        <w:t xml:space="preserve">: </w:t>
      </w:r>
      <w:r w:rsidRPr="00AE61A6">
        <w:rPr>
          <w:lang w:val="en-US"/>
        </w:rPr>
        <w:t>http</w:t>
      </w:r>
      <w:r w:rsidRPr="003A7759">
        <w:t>://</w:t>
      </w:r>
      <w:r w:rsidRPr="00AE61A6">
        <w:rPr>
          <w:lang w:val="en-US"/>
        </w:rPr>
        <w:t>uchlit</w:t>
      </w:r>
      <w:r w:rsidRPr="003A7759">
        <w:t>.</w:t>
      </w:r>
      <w:r w:rsidRPr="00AE61A6">
        <w:rPr>
          <w:lang w:val="en-US"/>
        </w:rPr>
        <w:t>com</w:t>
      </w:r>
      <w:r w:rsidRPr="003A7759">
        <w:t>.</w:t>
      </w:r>
    </w:p>
    <w:p w:rsidR="006A519D" w:rsidRPr="00731BFF" w:rsidRDefault="006A519D" w:rsidP="0050495B">
      <w:pPr>
        <w:jc w:val="both"/>
      </w:pPr>
    </w:p>
    <w:p w:rsidR="0050495B" w:rsidRDefault="0050495B">
      <w:pPr>
        <w:spacing w:after="200" w:line="276" w:lineRule="auto"/>
      </w:pPr>
      <w:r>
        <w:br w:type="page"/>
      </w:r>
    </w:p>
    <w:p w:rsidR="00893277" w:rsidRDefault="00893277" w:rsidP="00893277">
      <w:pPr>
        <w:pStyle w:val="2"/>
        <w:rPr>
          <w:i w:val="0"/>
          <w:sz w:val="32"/>
          <w:lang w:val="ru-RU"/>
        </w:rPr>
      </w:pPr>
    </w:p>
    <w:p w:rsidR="00893277" w:rsidRDefault="00893277" w:rsidP="00893277">
      <w:pPr>
        <w:pStyle w:val="2"/>
        <w:rPr>
          <w:i w:val="0"/>
          <w:sz w:val="32"/>
          <w:lang w:val="ru-RU"/>
        </w:rPr>
      </w:pPr>
    </w:p>
    <w:p w:rsidR="00893277" w:rsidRDefault="00893277" w:rsidP="00893277">
      <w:pPr>
        <w:pStyle w:val="2"/>
        <w:rPr>
          <w:i w:val="0"/>
          <w:sz w:val="32"/>
          <w:lang w:val="ru-RU"/>
        </w:rPr>
      </w:pPr>
    </w:p>
    <w:p w:rsidR="00893277" w:rsidRDefault="00893277" w:rsidP="00893277">
      <w:pPr>
        <w:pStyle w:val="2"/>
        <w:rPr>
          <w:i w:val="0"/>
          <w:sz w:val="32"/>
          <w:lang w:val="ru-RU"/>
        </w:rPr>
      </w:pPr>
      <w:r>
        <w:rPr>
          <w:i w:val="0"/>
          <w:sz w:val="32"/>
          <w:lang w:val="ru-RU"/>
        </w:rPr>
        <w:t>Рабочая программа</w:t>
      </w:r>
    </w:p>
    <w:p w:rsidR="00893277" w:rsidRDefault="00893277" w:rsidP="00893277">
      <w:pPr>
        <w:jc w:val="center"/>
        <w:rPr>
          <w:b/>
          <w:bCs/>
          <w:sz w:val="32"/>
        </w:rPr>
      </w:pPr>
      <w:r>
        <w:rPr>
          <w:b/>
          <w:bCs/>
          <w:sz w:val="32"/>
        </w:rPr>
        <w:t>по музыке</w:t>
      </w:r>
    </w:p>
    <w:p w:rsidR="00893277" w:rsidRPr="009A0C99" w:rsidRDefault="00893277" w:rsidP="00893277">
      <w:pPr>
        <w:spacing w:line="360" w:lineRule="auto"/>
        <w:jc w:val="both"/>
        <w:rPr>
          <w:sz w:val="22"/>
          <w:szCs w:val="22"/>
        </w:rPr>
      </w:pPr>
      <w:r w:rsidRPr="009A0C99">
        <w:rPr>
          <w:sz w:val="22"/>
          <w:szCs w:val="22"/>
          <w:u w:val="single"/>
        </w:rPr>
        <w:t>Тип программы</w:t>
      </w:r>
      <w:r w:rsidRPr="009A0C99">
        <w:rPr>
          <w:sz w:val="22"/>
          <w:szCs w:val="22"/>
        </w:rPr>
        <w:t>:  программа начального общего образования.</w:t>
      </w:r>
    </w:p>
    <w:p w:rsidR="00893277" w:rsidRPr="009A0C99" w:rsidRDefault="00893277" w:rsidP="00893277">
      <w:pPr>
        <w:spacing w:line="360" w:lineRule="auto"/>
        <w:jc w:val="both"/>
        <w:rPr>
          <w:sz w:val="22"/>
          <w:szCs w:val="22"/>
        </w:rPr>
      </w:pPr>
      <w:r w:rsidRPr="009A0C99">
        <w:rPr>
          <w:sz w:val="22"/>
          <w:szCs w:val="22"/>
          <w:u w:val="single"/>
        </w:rPr>
        <w:t>Сроки освоения программы:</w:t>
      </w:r>
      <w:r w:rsidRPr="009A0C99">
        <w:rPr>
          <w:sz w:val="22"/>
          <w:szCs w:val="22"/>
        </w:rPr>
        <w:t xml:space="preserve"> 1 год.</w:t>
      </w:r>
    </w:p>
    <w:p w:rsidR="00893277" w:rsidRPr="009A0C99" w:rsidRDefault="00893277" w:rsidP="00893277">
      <w:pPr>
        <w:spacing w:line="360" w:lineRule="auto"/>
        <w:jc w:val="both"/>
        <w:rPr>
          <w:sz w:val="22"/>
          <w:szCs w:val="22"/>
        </w:rPr>
      </w:pPr>
      <w:r w:rsidRPr="009A0C99">
        <w:rPr>
          <w:sz w:val="22"/>
          <w:szCs w:val="22"/>
          <w:u w:val="single"/>
        </w:rPr>
        <w:t>Объем учебного времени:</w:t>
      </w:r>
      <w:r w:rsidRPr="009A0C99">
        <w:rPr>
          <w:sz w:val="22"/>
          <w:szCs w:val="22"/>
        </w:rPr>
        <w:t xml:space="preserve"> 33 часа. </w:t>
      </w:r>
    </w:p>
    <w:p w:rsidR="00893277" w:rsidRPr="009A0C99" w:rsidRDefault="00893277" w:rsidP="00893277">
      <w:pPr>
        <w:spacing w:line="360" w:lineRule="auto"/>
        <w:jc w:val="both"/>
        <w:rPr>
          <w:sz w:val="22"/>
          <w:szCs w:val="22"/>
        </w:rPr>
      </w:pPr>
      <w:r w:rsidRPr="009A0C99">
        <w:rPr>
          <w:sz w:val="22"/>
          <w:szCs w:val="22"/>
          <w:u w:val="single"/>
        </w:rPr>
        <w:t>Форма обучения:</w:t>
      </w:r>
      <w:r w:rsidRPr="009A0C99">
        <w:rPr>
          <w:sz w:val="22"/>
          <w:szCs w:val="22"/>
        </w:rPr>
        <w:t xml:space="preserve"> очная.</w:t>
      </w:r>
    </w:p>
    <w:p w:rsidR="00893277" w:rsidRPr="009A0C99" w:rsidRDefault="00893277" w:rsidP="00893277">
      <w:pPr>
        <w:spacing w:line="360" w:lineRule="auto"/>
        <w:jc w:val="both"/>
        <w:rPr>
          <w:sz w:val="22"/>
          <w:szCs w:val="22"/>
        </w:rPr>
      </w:pPr>
      <w:r w:rsidRPr="009A0C99">
        <w:rPr>
          <w:sz w:val="22"/>
          <w:szCs w:val="22"/>
          <w:u w:val="single"/>
        </w:rPr>
        <w:t xml:space="preserve">Режим занятий: </w:t>
      </w:r>
      <w:r w:rsidRPr="009A0C99">
        <w:rPr>
          <w:sz w:val="22"/>
          <w:szCs w:val="22"/>
        </w:rPr>
        <w:t xml:space="preserve">1 час в неделю </w:t>
      </w:r>
    </w:p>
    <w:p w:rsidR="00893277" w:rsidRPr="009A0C99" w:rsidRDefault="00893277" w:rsidP="00893277">
      <w:pPr>
        <w:jc w:val="center"/>
        <w:rPr>
          <w:b/>
          <w:sz w:val="22"/>
          <w:szCs w:val="22"/>
        </w:rPr>
      </w:pPr>
      <w:r w:rsidRPr="009A0C99">
        <w:rPr>
          <w:b/>
          <w:sz w:val="22"/>
          <w:szCs w:val="22"/>
        </w:rPr>
        <w:t xml:space="preserve">Пояснительная записка </w:t>
      </w:r>
    </w:p>
    <w:p w:rsidR="00893277" w:rsidRPr="009A0C99" w:rsidRDefault="00893277" w:rsidP="00893277">
      <w:pPr>
        <w:jc w:val="center"/>
        <w:rPr>
          <w:b/>
          <w:sz w:val="22"/>
          <w:szCs w:val="22"/>
        </w:rPr>
      </w:pPr>
    </w:p>
    <w:p w:rsidR="00893277" w:rsidRPr="009A0C99" w:rsidRDefault="00893277" w:rsidP="00893277">
      <w:pPr>
        <w:jc w:val="both"/>
        <w:rPr>
          <w:sz w:val="22"/>
          <w:szCs w:val="22"/>
        </w:rPr>
      </w:pPr>
      <w:r w:rsidRPr="009A0C99">
        <w:rPr>
          <w:sz w:val="22"/>
          <w:szCs w:val="22"/>
        </w:rPr>
        <w:t>Рабочая программа по музыке в 1 классе составлена в соответствии с нормативными документами и методическими рекомендациями:</w:t>
      </w:r>
    </w:p>
    <w:p w:rsidR="00893277" w:rsidRPr="009A0C99" w:rsidRDefault="00893277" w:rsidP="00893277">
      <w:pPr>
        <w:numPr>
          <w:ilvl w:val="0"/>
          <w:numId w:val="4"/>
        </w:numPr>
        <w:jc w:val="both"/>
        <w:rPr>
          <w:sz w:val="22"/>
          <w:szCs w:val="22"/>
        </w:rPr>
      </w:pPr>
      <w:r w:rsidRPr="009A0C99">
        <w:rPr>
          <w:sz w:val="22"/>
          <w:szCs w:val="22"/>
        </w:rPr>
        <w:t xml:space="preserve">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 </w:t>
      </w:r>
    </w:p>
    <w:p w:rsidR="00893277" w:rsidRPr="009A0C99" w:rsidRDefault="00893277" w:rsidP="00893277">
      <w:pPr>
        <w:numPr>
          <w:ilvl w:val="0"/>
          <w:numId w:val="4"/>
        </w:numPr>
        <w:rPr>
          <w:sz w:val="22"/>
          <w:szCs w:val="22"/>
        </w:rPr>
      </w:pPr>
      <w:r w:rsidRPr="009A0C99">
        <w:rPr>
          <w:sz w:val="22"/>
          <w:szCs w:val="22"/>
        </w:rPr>
        <w:t>Приказ Министерства образования и науки Российской Федерации от 26.1Регулятивные УУД2010 г. № 1241 «О внесении изменений в Федеральный государственный образовательный стандарт начального общего образования, утвержденного приказом МО и Н РФ от 06.10.2009 г.</w:t>
      </w:r>
    </w:p>
    <w:p w:rsidR="00893277" w:rsidRPr="009A0C99" w:rsidRDefault="00893277" w:rsidP="00893277">
      <w:pPr>
        <w:ind w:left="1080"/>
        <w:rPr>
          <w:sz w:val="22"/>
          <w:szCs w:val="22"/>
        </w:rPr>
      </w:pPr>
      <w:r w:rsidRPr="009A0C99">
        <w:rPr>
          <w:sz w:val="22"/>
          <w:szCs w:val="22"/>
        </w:rPr>
        <w:t xml:space="preserve">      № 373».</w:t>
      </w:r>
    </w:p>
    <w:p w:rsidR="00893277" w:rsidRPr="009A0C99" w:rsidRDefault="00893277" w:rsidP="00893277">
      <w:pPr>
        <w:numPr>
          <w:ilvl w:val="0"/>
          <w:numId w:val="4"/>
        </w:numPr>
        <w:jc w:val="both"/>
        <w:rPr>
          <w:sz w:val="22"/>
          <w:szCs w:val="22"/>
        </w:rPr>
      </w:pPr>
      <w:r w:rsidRPr="009A0C99">
        <w:rPr>
          <w:sz w:val="22"/>
          <w:szCs w:val="22"/>
        </w:rPr>
        <w:t xml:space="preserve">Примерная программа  по музыке (Примерные программы по учебным предметам. Начальная школа. В 2ч.- М, «Просвещение», 2011 год). </w:t>
      </w:r>
    </w:p>
    <w:p w:rsidR="00893277" w:rsidRPr="009A0C99" w:rsidRDefault="00893277" w:rsidP="00893277">
      <w:pPr>
        <w:numPr>
          <w:ilvl w:val="0"/>
          <w:numId w:val="4"/>
        </w:numPr>
        <w:jc w:val="both"/>
        <w:rPr>
          <w:sz w:val="22"/>
          <w:szCs w:val="22"/>
        </w:rPr>
      </w:pPr>
      <w:r w:rsidRPr="009A0C99">
        <w:rPr>
          <w:sz w:val="22"/>
          <w:szCs w:val="22"/>
        </w:rPr>
        <w:t>Федеральный государственный образовательный стандарт начального общего образования.</w:t>
      </w:r>
    </w:p>
    <w:p w:rsidR="00893277" w:rsidRPr="009A0C99" w:rsidRDefault="00893277" w:rsidP="00893277">
      <w:pPr>
        <w:numPr>
          <w:ilvl w:val="0"/>
          <w:numId w:val="4"/>
        </w:numPr>
        <w:jc w:val="both"/>
        <w:rPr>
          <w:sz w:val="22"/>
          <w:szCs w:val="22"/>
        </w:rPr>
      </w:pPr>
      <w:r w:rsidRPr="009A0C99">
        <w:rPr>
          <w:sz w:val="22"/>
          <w:szCs w:val="22"/>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Министерства образования и науки Российской Федерации № 2080 от 24.1Познавательные УУД2010г.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893277" w:rsidRPr="009A0C99" w:rsidRDefault="00893277" w:rsidP="00893277">
      <w:pPr>
        <w:pStyle w:val="1"/>
        <w:keepNext w:val="0"/>
        <w:numPr>
          <w:ilvl w:val="0"/>
          <w:numId w:val="4"/>
        </w:numPr>
        <w:spacing w:before="0" w:after="0"/>
        <w:jc w:val="left"/>
        <w:rPr>
          <w:rFonts w:ascii="Times New Roman" w:hAnsi="Times New Roman"/>
          <w:b w:val="0"/>
          <w:sz w:val="22"/>
          <w:szCs w:val="22"/>
          <w:lang w:val="ru-RU"/>
        </w:rPr>
      </w:pPr>
      <w:r w:rsidRPr="009A0C99">
        <w:rPr>
          <w:rFonts w:ascii="Times New Roman" w:hAnsi="Times New Roman"/>
          <w:b w:val="0"/>
          <w:sz w:val="22"/>
          <w:szCs w:val="22"/>
          <w:lang w:val="ru-RU"/>
        </w:rPr>
        <w:lastRenderedPageBreak/>
        <w:t xml:space="preserve">Постановление Главного государственного санитарного врача Российской Федерации от 29 декабря 2010 г. </w:t>
      </w:r>
      <w:r w:rsidRPr="009A0C99">
        <w:rPr>
          <w:rFonts w:ascii="Times New Roman" w:hAnsi="Times New Roman"/>
          <w:b w:val="0"/>
          <w:sz w:val="22"/>
          <w:szCs w:val="22"/>
        </w:rPr>
        <w:t>N</w:t>
      </w:r>
      <w:r w:rsidRPr="009A0C99">
        <w:rPr>
          <w:rFonts w:ascii="Times New Roman" w:hAnsi="Times New Roman"/>
          <w:b w:val="0"/>
          <w:sz w:val="22"/>
          <w:szCs w:val="22"/>
          <w:lang w:val="ru-RU"/>
        </w:rPr>
        <w:t xml:space="preserve"> 189 г. Москва "Об утверждении СанПиН Познавательные УУД4.Познавательные УУД2821-10 "Санитарно-эпидемиологические требования к условиям и организации обучения в общеобразовательных учреждениях"" </w:t>
      </w:r>
    </w:p>
    <w:p w:rsidR="00893277" w:rsidRPr="009A0C99" w:rsidRDefault="00893277" w:rsidP="00893277">
      <w:pPr>
        <w:tabs>
          <w:tab w:val="left" w:pos="1080"/>
        </w:tabs>
        <w:jc w:val="center"/>
        <w:rPr>
          <w:sz w:val="22"/>
          <w:szCs w:val="22"/>
        </w:rPr>
      </w:pPr>
    </w:p>
    <w:p w:rsidR="00893277" w:rsidRPr="009A0C99" w:rsidRDefault="00893277" w:rsidP="00893277">
      <w:pPr>
        <w:tabs>
          <w:tab w:val="left" w:pos="1080"/>
        </w:tabs>
        <w:jc w:val="center"/>
        <w:rPr>
          <w:b/>
          <w:sz w:val="22"/>
          <w:szCs w:val="22"/>
        </w:rPr>
      </w:pPr>
      <w:r w:rsidRPr="009A0C99">
        <w:rPr>
          <w:b/>
          <w:sz w:val="22"/>
          <w:szCs w:val="22"/>
        </w:rPr>
        <w:t>Учебно – методический комплект</w:t>
      </w:r>
    </w:p>
    <w:p w:rsidR="00893277" w:rsidRPr="009A0C99" w:rsidRDefault="00893277" w:rsidP="00893277">
      <w:pPr>
        <w:tabs>
          <w:tab w:val="left" w:pos="1080"/>
        </w:tabs>
        <w:jc w:val="center"/>
        <w:rPr>
          <w:b/>
          <w:sz w:val="22"/>
          <w:szCs w:val="22"/>
        </w:rPr>
      </w:pPr>
    </w:p>
    <w:p w:rsidR="00893277" w:rsidRPr="009A0C99" w:rsidRDefault="00893277" w:rsidP="00893277">
      <w:pPr>
        <w:tabs>
          <w:tab w:val="left" w:pos="1080"/>
        </w:tabs>
        <w:spacing w:line="360" w:lineRule="auto"/>
        <w:rPr>
          <w:sz w:val="22"/>
          <w:szCs w:val="22"/>
        </w:rPr>
      </w:pPr>
      <w:r w:rsidRPr="009A0C99">
        <w:rPr>
          <w:sz w:val="22"/>
          <w:szCs w:val="22"/>
        </w:rPr>
        <w:t>● Критская Е.Д. Музыка. 1 класс: учеб. для общеобразоват. учреждений/ Е.Д. Критская, Г.П. Сергеева, Т.С. Шмагина. – М. : Просвещение, 2011</w:t>
      </w:r>
    </w:p>
    <w:p w:rsidR="00893277" w:rsidRPr="009A0C99" w:rsidRDefault="00893277" w:rsidP="00893277">
      <w:pPr>
        <w:tabs>
          <w:tab w:val="left" w:pos="1080"/>
        </w:tabs>
        <w:spacing w:line="360" w:lineRule="auto"/>
        <w:rPr>
          <w:sz w:val="22"/>
          <w:szCs w:val="22"/>
        </w:rPr>
      </w:pPr>
      <w:r w:rsidRPr="009A0C99">
        <w:rPr>
          <w:sz w:val="22"/>
          <w:szCs w:val="22"/>
        </w:rPr>
        <w:t>● Музыка. Хрестоматия музыкального материала. 1 класс: пособие для учителя/ сост. Е.Д. Критская. – М. : Просвещение, 2011</w:t>
      </w:r>
    </w:p>
    <w:p w:rsidR="00893277" w:rsidRPr="009A0C99" w:rsidRDefault="00893277" w:rsidP="00893277">
      <w:pPr>
        <w:tabs>
          <w:tab w:val="left" w:pos="1080"/>
        </w:tabs>
        <w:rPr>
          <w:b/>
          <w:sz w:val="22"/>
          <w:szCs w:val="22"/>
        </w:rPr>
      </w:pPr>
    </w:p>
    <w:p w:rsidR="00893277" w:rsidRPr="009A0C99" w:rsidRDefault="00893277" w:rsidP="00893277">
      <w:pPr>
        <w:tabs>
          <w:tab w:val="left" w:pos="1080"/>
        </w:tabs>
        <w:jc w:val="center"/>
        <w:rPr>
          <w:b/>
          <w:sz w:val="22"/>
          <w:szCs w:val="22"/>
        </w:rPr>
      </w:pPr>
      <w:r w:rsidRPr="009A0C99">
        <w:rPr>
          <w:b/>
          <w:sz w:val="22"/>
          <w:szCs w:val="22"/>
        </w:rPr>
        <w:t>Общая характеристика  курса</w:t>
      </w:r>
    </w:p>
    <w:p w:rsidR="00893277" w:rsidRPr="009A0C99" w:rsidRDefault="00893277" w:rsidP="00893277">
      <w:pPr>
        <w:tabs>
          <w:tab w:val="left" w:pos="1080"/>
        </w:tabs>
        <w:jc w:val="center"/>
        <w:rPr>
          <w:b/>
          <w:sz w:val="22"/>
          <w:szCs w:val="22"/>
        </w:rPr>
      </w:pPr>
    </w:p>
    <w:p w:rsidR="00893277" w:rsidRPr="009A0C99" w:rsidRDefault="00893277" w:rsidP="00893277">
      <w:pPr>
        <w:ind w:firstLine="708"/>
        <w:jc w:val="both"/>
        <w:rPr>
          <w:sz w:val="22"/>
          <w:szCs w:val="22"/>
        </w:rPr>
      </w:pPr>
      <w:r w:rsidRPr="009A0C99">
        <w:rPr>
          <w:sz w:val="22"/>
          <w:szCs w:val="22"/>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 – 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893277" w:rsidRPr="009A0C99" w:rsidRDefault="00893277" w:rsidP="00893277">
      <w:pPr>
        <w:ind w:firstLine="708"/>
        <w:jc w:val="both"/>
        <w:rPr>
          <w:b/>
          <w:sz w:val="22"/>
          <w:szCs w:val="22"/>
        </w:rPr>
      </w:pPr>
      <w:r w:rsidRPr="009A0C99">
        <w:rPr>
          <w:sz w:val="22"/>
          <w:szCs w:val="22"/>
        </w:rPr>
        <w:t xml:space="preserve">Изучение музыки в начальной школе направлено на достижение следующих </w:t>
      </w:r>
      <w:r w:rsidRPr="009A0C99">
        <w:rPr>
          <w:b/>
          <w:sz w:val="22"/>
          <w:szCs w:val="22"/>
        </w:rPr>
        <w:t>целей:</w:t>
      </w:r>
    </w:p>
    <w:p w:rsidR="00893277" w:rsidRPr="009A0C99" w:rsidRDefault="00893277" w:rsidP="00893277">
      <w:pPr>
        <w:ind w:firstLine="708"/>
        <w:jc w:val="both"/>
        <w:rPr>
          <w:sz w:val="22"/>
          <w:szCs w:val="22"/>
        </w:rPr>
      </w:pPr>
      <w:r w:rsidRPr="009A0C99">
        <w:rPr>
          <w:sz w:val="22"/>
          <w:szCs w:val="22"/>
        </w:rPr>
        <w:t xml:space="preserve">- </w:t>
      </w:r>
      <w:r w:rsidRPr="009A0C99">
        <w:rPr>
          <w:i/>
          <w:sz w:val="22"/>
          <w:szCs w:val="22"/>
        </w:rPr>
        <w:t>формирование</w:t>
      </w:r>
      <w:r w:rsidRPr="009A0C99">
        <w:rPr>
          <w:sz w:val="22"/>
          <w:szCs w:val="22"/>
        </w:rPr>
        <w:t xml:space="preserve"> основ музыкальной культуры через эмоциональное восприятие музыки;</w:t>
      </w:r>
    </w:p>
    <w:p w:rsidR="00893277" w:rsidRPr="009A0C99" w:rsidRDefault="00893277" w:rsidP="00893277">
      <w:pPr>
        <w:ind w:firstLine="708"/>
        <w:jc w:val="both"/>
        <w:rPr>
          <w:sz w:val="22"/>
          <w:szCs w:val="22"/>
        </w:rPr>
      </w:pPr>
      <w:r w:rsidRPr="009A0C99">
        <w:rPr>
          <w:sz w:val="22"/>
          <w:szCs w:val="22"/>
        </w:rPr>
        <w:t xml:space="preserve">- </w:t>
      </w:r>
      <w:r w:rsidRPr="009A0C99">
        <w:rPr>
          <w:i/>
          <w:sz w:val="22"/>
          <w:szCs w:val="22"/>
        </w:rPr>
        <w:t>воспитание</w:t>
      </w:r>
      <w:r w:rsidRPr="009A0C99">
        <w:rPr>
          <w:sz w:val="22"/>
          <w:szCs w:val="22"/>
        </w:rPr>
        <w:t xml:space="preserve"> эмоционально – 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893277" w:rsidRPr="009A0C99" w:rsidRDefault="00893277" w:rsidP="00893277">
      <w:pPr>
        <w:ind w:firstLine="708"/>
        <w:jc w:val="both"/>
        <w:rPr>
          <w:sz w:val="22"/>
          <w:szCs w:val="22"/>
        </w:rPr>
      </w:pPr>
      <w:r w:rsidRPr="009A0C99">
        <w:rPr>
          <w:sz w:val="22"/>
          <w:szCs w:val="22"/>
        </w:rPr>
        <w:t xml:space="preserve">- </w:t>
      </w:r>
      <w:r w:rsidRPr="009A0C99">
        <w:rPr>
          <w:i/>
          <w:sz w:val="22"/>
          <w:szCs w:val="22"/>
        </w:rPr>
        <w:t>развитие</w:t>
      </w:r>
      <w:r w:rsidRPr="009A0C99">
        <w:rPr>
          <w:sz w:val="22"/>
          <w:szCs w:val="22"/>
        </w:rPr>
        <w:t xml:space="preserve">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893277" w:rsidRPr="009A0C99" w:rsidRDefault="00893277" w:rsidP="00893277">
      <w:pPr>
        <w:ind w:firstLine="708"/>
        <w:jc w:val="both"/>
        <w:rPr>
          <w:sz w:val="22"/>
          <w:szCs w:val="22"/>
        </w:rPr>
      </w:pPr>
      <w:r w:rsidRPr="009A0C99">
        <w:rPr>
          <w:sz w:val="22"/>
          <w:szCs w:val="22"/>
        </w:rPr>
        <w:t xml:space="preserve">- </w:t>
      </w:r>
      <w:r w:rsidRPr="009A0C99">
        <w:rPr>
          <w:i/>
          <w:sz w:val="22"/>
          <w:szCs w:val="22"/>
        </w:rPr>
        <w:t>обогащение</w:t>
      </w:r>
      <w:r w:rsidRPr="009A0C99">
        <w:rPr>
          <w:sz w:val="22"/>
          <w:szCs w:val="22"/>
        </w:rPr>
        <w:t xml:space="preserve">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 – пластическое движение и импровизация).</w:t>
      </w:r>
    </w:p>
    <w:p w:rsidR="00893277" w:rsidRPr="009A0C99" w:rsidRDefault="00893277" w:rsidP="00893277">
      <w:pPr>
        <w:ind w:firstLine="708"/>
        <w:jc w:val="both"/>
        <w:rPr>
          <w:sz w:val="22"/>
          <w:szCs w:val="22"/>
        </w:rPr>
      </w:pPr>
      <w:r w:rsidRPr="009A0C99">
        <w:rPr>
          <w:sz w:val="22"/>
          <w:szCs w:val="22"/>
        </w:rPr>
        <w:t xml:space="preserve">Цели общего музыкального образования достигаются через систему ключевых </w:t>
      </w:r>
      <w:r w:rsidRPr="009A0C99">
        <w:rPr>
          <w:i/>
          <w:sz w:val="22"/>
          <w:szCs w:val="22"/>
        </w:rPr>
        <w:t xml:space="preserve">задач личностного, познавательного, коммуникативного </w:t>
      </w:r>
      <w:r w:rsidRPr="009A0C99">
        <w:rPr>
          <w:sz w:val="22"/>
          <w:szCs w:val="22"/>
        </w:rPr>
        <w:t>и</w:t>
      </w:r>
      <w:r w:rsidRPr="009A0C99">
        <w:rPr>
          <w:i/>
          <w:sz w:val="22"/>
          <w:szCs w:val="22"/>
        </w:rPr>
        <w:t xml:space="preserve"> социального развития.</w:t>
      </w:r>
      <w:r w:rsidRPr="009A0C99">
        <w:rPr>
          <w:sz w:val="22"/>
          <w:szCs w:val="22"/>
        </w:rPr>
        <w:t xml:space="preserve">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893277" w:rsidRPr="009A0C99" w:rsidRDefault="00893277" w:rsidP="00893277">
      <w:pPr>
        <w:tabs>
          <w:tab w:val="left" w:pos="1080"/>
        </w:tabs>
        <w:rPr>
          <w:b/>
          <w:sz w:val="22"/>
          <w:szCs w:val="22"/>
        </w:rPr>
      </w:pPr>
    </w:p>
    <w:p w:rsidR="00893277" w:rsidRPr="009A0C99" w:rsidRDefault="00893277" w:rsidP="00893277">
      <w:pPr>
        <w:tabs>
          <w:tab w:val="left" w:pos="1080"/>
        </w:tabs>
        <w:ind w:firstLine="720"/>
        <w:jc w:val="center"/>
        <w:rPr>
          <w:b/>
          <w:sz w:val="22"/>
          <w:szCs w:val="22"/>
        </w:rPr>
      </w:pPr>
      <w:r w:rsidRPr="009A0C99">
        <w:rPr>
          <w:b/>
          <w:sz w:val="22"/>
          <w:szCs w:val="22"/>
        </w:rPr>
        <w:t>Место курса в учебном плане</w:t>
      </w:r>
    </w:p>
    <w:p w:rsidR="00893277" w:rsidRPr="009A0C99" w:rsidRDefault="00893277" w:rsidP="00893277">
      <w:pPr>
        <w:tabs>
          <w:tab w:val="left" w:pos="1080"/>
        </w:tabs>
        <w:ind w:firstLine="720"/>
        <w:jc w:val="center"/>
        <w:rPr>
          <w:b/>
          <w:sz w:val="22"/>
          <w:szCs w:val="22"/>
        </w:rPr>
      </w:pPr>
    </w:p>
    <w:p w:rsidR="00893277" w:rsidRPr="009A0C99" w:rsidRDefault="00893277" w:rsidP="00893277">
      <w:pPr>
        <w:ind w:firstLine="708"/>
        <w:jc w:val="both"/>
        <w:rPr>
          <w:rStyle w:val="aa"/>
          <w:b w:val="0"/>
          <w:bCs w:val="0"/>
          <w:sz w:val="22"/>
          <w:szCs w:val="22"/>
        </w:rPr>
      </w:pPr>
      <w:r w:rsidRPr="009A0C99">
        <w:rPr>
          <w:sz w:val="22"/>
          <w:szCs w:val="22"/>
        </w:rPr>
        <w:t>Согласно базисному (образовательному) плану образовательных учреждений РФ всего на изучение музыки в начальной школе выделяется 135 ч, из них в 1 классе 33 ч (1 ч в неделю, 33 учебные недели), по 34 ч во 2, 3 и 4 классах (1 ч в неделю, 34 учебные недели в каждом классе).</w:t>
      </w:r>
    </w:p>
    <w:p w:rsidR="00893277" w:rsidRPr="009A0C99" w:rsidRDefault="00893277" w:rsidP="00893277">
      <w:pPr>
        <w:pStyle w:val="af2"/>
        <w:rPr>
          <w:b/>
          <w:sz w:val="22"/>
          <w:szCs w:val="22"/>
        </w:rPr>
      </w:pPr>
      <w:r w:rsidRPr="009A0C99">
        <w:rPr>
          <w:rStyle w:val="aa"/>
          <w:sz w:val="22"/>
          <w:szCs w:val="22"/>
        </w:rPr>
        <w:lastRenderedPageBreak/>
        <w:t>Результаты изучения курса</w:t>
      </w:r>
    </w:p>
    <w:p w:rsidR="00893277" w:rsidRPr="009A0C99" w:rsidRDefault="00893277" w:rsidP="00893277">
      <w:pPr>
        <w:ind w:firstLine="708"/>
        <w:jc w:val="both"/>
        <w:rPr>
          <w:sz w:val="22"/>
          <w:szCs w:val="22"/>
        </w:rPr>
      </w:pPr>
      <w:r w:rsidRPr="009A0C99">
        <w:rPr>
          <w:sz w:val="22"/>
          <w:szCs w:val="22"/>
        </w:rPr>
        <w:t xml:space="preserve">Целенаправленная организация и планомерное формирование музыкальной учебной деятельности способствуют </w:t>
      </w:r>
      <w:r w:rsidRPr="009A0C99">
        <w:rPr>
          <w:i/>
          <w:sz w:val="22"/>
          <w:szCs w:val="22"/>
        </w:rPr>
        <w:t>личностному развитию учащихся:</w:t>
      </w:r>
      <w:r w:rsidRPr="009A0C99">
        <w:rPr>
          <w:sz w:val="22"/>
          <w:szCs w:val="22"/>
        </w:rPr>
        <w:t xml:space="preserve">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893277" w:rsidRPr="009A0C99" w:rsidRDefault="00893277" w:rsidP="00893277">
      <w:pPr>
        <w:ind w:firstLine="708"/>
        <w:jc w:val="both"/>
        <w:rPr>
          <w:sz w:val="22"/>
          <w:szCs w:val="22"/>
        </w:rPr>
      </w:pPr>
      <w:r w:rsidRPr="009A0C99">
        <w:rPr>
          <w:sz w:val="22"/>
          <w:szCs w:val="22"/>
        </w:rPr>
        <w:t xml:space="preserve">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sidRPr="009A0C99">
        <w:rPr>
          <w:i/>
          <w:sz w:val="22"/>
          <w:szCs w:val="22"/>
        </w:rPr>
        <w:t xml:space="preserve">познавательному </w:t>
      </w:r>
      <w:r w:rsidRPr="009A0C99">
        <w:rPr>
          <w:sz w:val="22"/>
          <w:szCs w:val="22"/>
        </w:rPr>
        <w:t>и</w:t>
      </w:r>
      <w:r w:rsidRPr="009A0C99">
        <w:rPr>
          <w:i/>
          <w:sz w:val="22"/>
          <w:szCs w:val="22"/>
        </w:rPr>
        <w:t xml:space="preserve"> социальному развитию</w:t>
      </w:r>
      <w:r w:rsidRPr="009A0C99">
        <w:rPr>
          <w:sz w:val="22"/>
          <w:szCs w:val="22"/>
        </w:rPr>
        <w:t xml:space="preserve">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893277" w:rsidRPr="009A0C99" w:rsidRDefault="00893277" w:rsidP="00893277">
      <w:pPr>
        <w:ind w:firstLine="708"/>
        <w:jc w:val="both"/>
        <w:rPr>
          <w:sz w:val="22"/>
          <w:szCs w:val="22"/>
        </w:rPr>
      </w:pPr>
      <w:r w:rsidRPr="009A0C99">
        <w:rPr>
          <w:sz w:val="22"/>
          <w:szCs w:val="22"/>
        </w:rPr>
        <w:t xml:space="preserve">Художественная эмпатия, эмоционально-эстетический отклик на музыку обеспечивают </w:t>
      </w:r>
      <w:r w:rsidRPr="009A0C99">
        <w:rPr>
          <w:i/>
          <w:sz w:val="22"/>
          <w:szCs w:val="22"/>
        </w:rPr>
        <w:t>коммуникативное развитие:</w:t>
      </w:r>
      <w:r w:rsidRPr="009A0C99">
        <w:rPr>
          <w:sz w:val="22"/>
          <w:szCs w:val="22"/>
        </w:rPr>
        <w:t xml:space="preserve">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893277" w:rsidRPr="009A0C99" w:rsidRDefault="00893277" w:rsidP="00893277">
      <w:pPr>
        <w:rPr>
          <w:b/>
          <w:sz w:val="22"/>
          <w:szCs w:val="22"/>
        </w:rPr>
      </w:pPr>
      <w:r w:rsidRPr="009A0C99">
        <w:rPr>
          <w:b/>
          <w:sz w:val="22"/>
          <w:szCs w:val="22"/>
        </w:rPr>
        <w:t>Личностные результаты:</w:t>
      </w:r>
    </w:p>
    <w:p w:rsidR="00893277" w:rsidRPr="009A0C99" w:rsidRDefault="00893277" w:rsidP="00893277">
      <w:pPr>
        <w:ind w:firstLine="708"/>
        <w:jc w:val="both"/>
        <w:rPr>
          <w:sz w:val="22"/>
          <w:szCs w:val="22"/>
        </w:rPr>
      </w:pPr>
      <w:r w:rsidRPr="009A0C99">
        <w:rPr>
          <w:sz w:val="22"/>
          <w:szCs w:val="22"/>
        </w:rPr>
        <w:t>- укрепление культурной, этнической и гражданской идентичности в соответствии с духовными традициями семьи и народа;</w:t>
      </w:r>
    </w:p>
    <w:p w:rsidR="00893277" w:rsidRPr="009A0C99" w:rsidRDefault="00893277" w:rsidP="00893277">
      <w:pPr>
        <w:ind w:firstLine="708"/>
        <w:jc w:val="both"/>
        <w:rPr>
          <w:sz w:val="22"/>
          <w:szCs w:val="22"/>
        </w:rPr>
      </w:pPr>
      <w:r w:rsidRPr="009A0C99">
        <w:rPr>
          <w:sz w:val="22"/>
          <w:szCs w:val="22"/>
        </w:rPr>
        <w:t>- наличие эмоционального отношения к искусству, эстетического взгляда на мир в его целостности, художественном и самобытном разнообразии;</w:t>
      </w:r>
    </w:p>
    <w:p w:rsidR="00893277" w:rsidRPr="009A0C99" w:rsidRDefault="00893277" w:rsidP="00893277">
      <w:pPr>
        <w:ind w:firstLine="708"/>
        <w:jc w:val="both"/>
        <w:rPr>
          <w:sz w:val="22"/>
          <w:szCs w:val="22"/>
        </w:rPr>
      </w:pPr>
      <w:r w:rsidRPr="009A0C99">
        <w:rPr>
          <w:sz w:val="22"/>
          <w:szCs w:val="22"/>
        </w:rPr>
        <w:t>- формирование личностного смысла постижения искусства и расширение ценностной сферы в процессе общения с музыкой;</w:t>
      </w:r>
    </w:p>
    <w:p w:rsidR="00893277" w:rsidRPr="009A0C99" w:rsidRDefault="00893277" w:rsidP="00893277">
      <w:pPr>
        <w:ind w:firstLine="708"/>
        <w:jc w:val="both"/>
        <w:rPr>
          <w:sz w:val="22"/>
          <w:szCs w:val="22"/>
        </w:rPr>
      </w:pPr>
      <w:r w:rsidRPr="009A0C99">
        <w:rPr>
          <w:sz w:val="22"/>
          <w:szCs w:val="22"/>
        </w:rPr>
        <w:t>-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893277" w:rsidRPr="009A0C99" w:rsidRDefault="00893277" w:rsidP="00893277">
      <w:pPr>
        <w:ind w:firstLine="708"/>
        <w:jc w:val="both"/>
        <w:rPr>
          <w:sz w:val="22"/>
          <w:szCs w:val="22"/>
        </w:rPr>
      </w:pPr>
      <w:r w:rsidRPr="009A0C99">
        <w:rPr>
          <w:sz w:val="22"/>
          <w:szCs w:val="22"/>
        </w:rPr>
        <w:t>-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893277" w:rsidRPr="009A0C99" w:rsidRDefault="00893277" w:rsidP="00893277">
      <w:pPr>
        <w:ind w:firstLine="708"/>
        <w:jc w:val="both"/>
        <w:rPr>
          <w:sz w:val="22"/>
          <w:szCs w:val="22"/>
        </w:rPr>
      </w:pPr>
      <w:r w:rsidRPr="009A0C99">
        <w:rPr>
          <w:sz w:val="22"/>
          <w:szCs w:val="22"/>
        </w:rPr>
        <w:t>- продуктивное сотрудничество (общение, взаимодействие) со сверстниками при решении различных творческих задач, в том числе музыкальных;</w:t>
      </w:r>
    </w:p>
    <w:p w:rsidR="00893277" w:rsidRPr="009A0C99" w:rsidRDefault="00893277" w:rsidP="00893277">
      <w:pPr>
        <w:ind w:firstLine="708"/>
        <w:jc w:val="both"/>
        <w:rPr>
          <w:sz w:val="22"/>
          <w:szCs w:val="22"/>
        </w:rPr>
      </w:pPr>
      <w:r w:rsidRPr="009A0C99">
        <w:rPr>
          <w:sz w:val="22"/>
          <w:szCs w:val="22"/>
        </w:rP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893277" w:rsidRPr="009A0C99" w:rsidRDefault="00893277" w:rsidP="00893277">
      <w:pPr>
        <w:ind w:firstLine="708"/>
        <w:jc w:val="both"/>
        <w:rPr>
          <w:b/>
          <w:sz w:val="22"/>
          <w:szCs w:val="22"/>
        </w:rPr>
      </w:pPr>
      <w:r w:rsidRPr="009A0C99">
        <w:rPr>
          <w:b/>
          <w:sz w:val="22"/>
          <w:szCs w:val="22"/>
        </w:rPr>
        <w:t>Метапредметные результаты:</w:t>
      </w:r>
    </w:p>
    <w:p w:rsidR="00893277" w:rsidRPr="009A0C99" w:rsidRDefault="00893277" w:rsidP="00893277">
      <w:pPr>
        <w:ind w:firstLine="708"/>
        <w:jc w:val="both"/>
        <w:rPr>
          <w:sz w:val="22"/>
          <w:szCs w:val="22"/>
        </w:rPr>
      </w:pPr>
      <w:r w:rsidRPr="009A0C99">
        <w:rPr>
          <w:sz w:val="22"/>
          <w:szCs w:val="22"/>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893277" w:rsidRPr="009A0C99" w:rsidRDefault="00893277" w:rsidP="00893277">
      <w:pPr>
        <w:ind w:firstLine="708"/>
        <w:jc w:val="both"/>
        <w:rPr>
          <w:sz w:val="22"/>
          <w:szCs w:val="22"/>
        </w:rPr>
      </w:pPr>
      <w:r w:rsidRPr="009A0C99">
        <w:rPr>
          <w:sz w:val="22"/>
          <w:szCs w:val="22"/>
        </w:rPr>
        <w:t>- ориентированность в культурном многообразии окружающей действительности, участие в жизни микро- и макросоциума (группы, класса, школы, города, региона и др.);</w:t>
      </w:r>
    </w:p>
    <w:p w:rsidR="00893277" w:rsidRPr="009A0C99" w:rsidRDefault="00893277" w:rsidP="00893277">
      <w:pPr>
        <w:ind w:firstLine="708"/>
        <w:jc w:val="both"/>
        <w:rPr>
          <w:sz w:val="22"/>
          <w:szCs w:val="22"/>
        </w:rPr>
      </w:pPr>
      <w:r w:rsidRPr="009A0C99">
        <w:rPr>
          <w:sz w:val="22"/>
          <w:szCs w:val="22"/>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893277" w:rsidRPr="009A0C99" w:rsidRDefault="00893277" w:rsidP="00893277">
      <w:pPr>
        <w:ind w:firstLine="708"/>
        <w:jc w:val="both"/>
        <w:rPr>
          <w:sz w:val="22"/>
          <w:szCs w:val="22"/>
        </w:rPr>
      </w:pPr>
      <w:r w:rsidRPr="009A0C99">
        <w:rPr>
          <w:sz w:val="22"/>
          <w:szCs w:val="22"/>
        </w:rPr>
        <w:t>- применение знаково-символических и речевых средств для решения коммуникативных и познавательных задач;</w:t>
      </w:r>
    </w:p>
    <w:p w:rsidR="00893277" w:rsidRPr="009A0C99" w:rsidRDefault="00893277" w:rsidP="00893277">
      <w:pPr>
        <w:ind w:firstLine="708"/>
        <w:jc w:val="both"/>
        <w:rPr>
          <w:sz w:val="22"/>
          <w:szCs w:val="22"/>
        </w:rPr>
      </w:pPr>
      <w:r w:rsidRPr="009A0C99">
        <w:rPr>
          <w:sz w:val="22"/>
          <w:szCs w:val="22"/>
        </w:rPr>
        <w:t>- готовность к логическим действиям: анализ, сравнение, синтез, обобщение, классификация по стилям и жанрам музыкального искусства;</w:t>
      </w:r>
    </w:p>
    <w:p w:rsidR="00893277" w:rsidRPr="009A0C99" w:rsidRDefault="00893277" w:rsidP="00893277">
      <w:pPr>
        <w:ind w:firstLine="708"/>
        <w:jc w:val="both"/>
        <w:rPr>
          <w:sz w:val="22"/>
          <w:szCs w:val="22"/>
        </w:rPr>
      </w:pPr>
      <w:r w:rsidRPr="009A0C99">
        <w:rPr>
          <w:sz w:val="22"/>
          <w:szCs w:val="22"/>
        </w:rPr>
        <w:lastRenderedPageBreak/>
        <w:t>-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893277" w:rsidRPr="009A0C99" w:rsidRDefault="00893277" w:rsidP="00893277">
      <w:pPr>
        <w:ind w:firstLine="708"/>
        <w:jc w:val="both"/>
        <w:rPr>
          <w:sz w:val="22"/>
          <w:szCs w:val="22"/>
        </w:rPr>
      </w:pPr>
      <w:r w:rsidRPr="009A0C99">
        <w:rPr>
          <w:sz w:val="22"/>
          <w:szCs w:val="22"/>
        </w:rPr>
        <w:t>- участие в совместной деятельности на основе сотрудничества, поиска компромиссов, распределение функций и ролей;</w:t>
      </w:r>
    </w:p>
    <w:p w:rsidR="00893277" w:rsidRPr="009A0C99" w:rsidRDefault="00893277" w:rsidP="00893277">
      <w:pPr>
        <w:ind w:firstLine="708"/>
        <w:jc w:val="both"/>
        <w:rPr>
          <w:sz w:val="22"/>
          <w:szCs w:val="22"/>
        </w:rPr>
      </w:pPr>
      <w:r w:rsidRPr="009A0C99">
        <w:rPr>
          <w:sz w:val="22"/>
          <w:szCs w:val="22"/>
        </w:rPr>
        <w:t>- умение воспринимать окружающий мир во всём его социальном, культурном, природном и художественном разнообразии.</w:t>
      </w:r>
    </w:p>
    <w:p w:rsidR="00893277" w:rsidRPr="009A0C99" w:rsidRDefault="00893277" w:rsidP="00893277">
      <w:pPr>
        <w:ind w:firstLine="708"/>
        <w:jc w:val="both"/>
        <w:rPr>
          <w:b/>
          <w:sz w:val="22"/>
          <w:szCs w:val="22"/>
        </w:rPr>
      </w:pPr>
      <w:r w:rsidRPr="009A0C99">
        <w:rPr>
          <w:b/>
          <w:sz w:val="22"/>
          <w:szCs w:val="22"/>
        </w:rPr>
        <w:t>Предметные результаты:</w:t>
      </w:r>
    </w:p>
    <w:p w:rsidR="00893277" w:rsidRPr="009A0C99" w:rsidRDefault="00893277" w:rsidP="00893277">
      <w:pPr>
        <w:ind w:firstLine="708"/>
        <w:jc w:val="both"/>
        <w:rPr>
          <w:sz w:val="22"/>
          <w:szCs w:val="22"/>
        </w:rPr>
      </w:pPr>
      <w:r w:rsidRPr="009A0C99">
        <w:rPr>
          <w:sz w:val="22"/>
          <w:szCs w:val="22"/>
        </w:rPr>
        <w:t>-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893277" w:rsidRPr="009A0C99" w:rsidRDefault="00893277" w:rsidP="00893277">
      <w:pPr>
        <w:ind w:firstLine="708"/>
        <w:jc w:val="both"/>
        <w:rPr>
          <w:sz w:val="22"/>
          <w:szCs w:val="22"/>
        </w:rPr>
      </w:pPr>
      <w:r w:rsidRPr="009A0C99">
        <w:rPr>
          <w:sz w:val="22"/>
          <w:szCs w:val="22"/>
        </w:rPr>
        <w:t>-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893277" w:rsidRPr="009A0C99" w:rsidRDefault="00893277" w:rsidP="00893277">
      <w:pPr>
        <w:ind w:firstLine="708"/>
        <w:jc w:val="both"/>
        <w:rPr>
          <w:sz w:val="22"/>
          <w:szCs w:val="22"/>
        </w:rPr>
      </w:pPr>
      <w:r w:rsidRPr="009A0C99">
        <w:rPr>
          <w:sz w:val="22"/>
          <w:szCs w:val="22"/>
        </w:rPr>
        <w:t>- общее понятие о роли музыки в жизни человека и его духовно-нравственном развитии, знание основных закономерностей музыкального искусства;</w:t>
      </w:r>
    </w:p>
    <w:p w:rsidR="00893277" w:rsidRPr="009A0C99" w:rsidRDefault="00893277" w:rsidP="00893277">
      <w:pPr>
        <w:ind w:firstLine="708"/>
        <w:jc w:val="both"/>
        <w:rPr>
          <w:sz w:val="22"/>
          <w:szCs w:val="22"/>
        </w:rPr>
      </w:pPr>
      <w:r w:rsidRPr="009A0C99">
        <w:rPr>
          <w:sz w:val="22"/>
          <w:szCs w:val="22"/>
        </w:rPr>
        <w:t>-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893277" w:rsidRPr="009A0C99" w:rsidRDefault="00893277" w:rsidP="00893277">
      <w:pPr>
        <w:ind w:firstLine="708"/>
        <w:jc w:val="both"/>
        <w:rPr>
          <w:sz w:val="22"/>
          <w:szCs w:val="22"/>
        </w:rPr>
      </w:pPr>
      <w:r w:rsidRPr="009A0C99">
        <w:rPr>
          <w:sz w:val="22"/>
          <w:szCs w:val="22"/>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893277" w:rsidRPr="009A0C99" w:rsidRDefault="00893277" w:rsidP="00893277">
      <w:pPr>
        <w:ind w:firstLine="708"/>
        <w:jc w:val="both"/>
        <w:rPr>
          <w:sz w:val="22"/>
          <w:szCs w:val="22"/>
        </w:rPr>
      </w:pPr>
      <w:r w:rsidRPr="009A0C99">
        <w:rPr>
          <w:sz w:val="22"/>
          <w:szCs w:val="22"/>
        </w:rPr>
        <w:t>-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893277" w:rsidRPr="009A0C99" w:rsidRDefault="00893277" w:rsidP="00893277">
      <w:pPr>
        <w:ind w:firstLine="708"/>
        <w:jc w:val="both"/>
        <w:rPr>
          <w:sz w:val="22"/>
          <w:szCs w:val="22"/>
        </w:rPr>
      </w:pPr>
      <w:r w:rsidRPr="009A0C99">
        <w:rPr>
          <w:sz w:val="22"/>
          <w:szCs w:val="22"/>
        </w:rPr>
        <w:t>- участие в создании театрализованных и музыкально-пластических композиций, исполнение вокально – хоровых произведений, импровизаций, театральных спектаклей, ассамблей искусств, музыкальных фестивалей и конкурсов и др.</w:t>
      </w:r>
    </w:p>
    <w:p w:rsidR="00893277" w:rsidRPr="009A0C99" w:rsidRDefault="00893277" w:rsidP="00893277">
      <w:pPr>
        <w:tabs>
          <w:tab w:val="left" w:pos="1080"/>
        </w:tabs>
        <w:jc w:val="center"/>
        <w:rPr>
          <w:b/>
          <w:sz w:val="22"/>
          <w:szCs w:val="22"/>
        </w:rPr>
      </w:pPr>
    </w:p>
    <w:p w:rsidR="00893277" w:rsidRPr="009A0C99" w:rsidRDefault="00893277" w:rsidP="00893277">
      <w:pPr>
        <w:tabs>
          <w:tab w:val="left" w:pos="1080"/>
        </w:tabs>
        <w:jc w:val="center"/>
        <w:rPr>
          <w:b/>
          <w:sz w:val="22"/>
          <w:szCs w:val="22"/>
        </w:rPr>
      </w:pPr>
      <w:r w:rsidRPr="009A0C99">
        <w:rPr>
          <w:b/>
          <w:sz w:val="22"/>
          <w:szCs w:val="22"/>
        </w:rPr>
        <w:t>Содержание курса</w:t>
      </w:r>
    </w:p>
    <w:p w:rsidR="00893277" w:rsidRPr="009A0C99" w:rsidRDefault="00893277" w:rsidP="00893277">
      <w:pPr>
        <w:tabs>
          <w:tab w:val="left" w:pos="1080"/>
        </w:tabs>
        <w:jc w:val="center"/>
        <w:rPr>
          <w:b/>
          <w:sz w:val="22"/>
          <w:szCs w:val="22"/>
        </w:rPr>
      </w:pP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b/>
          <w:bCs/>
          <w:color w:val="000000"/>
          <w:sz w:val="22"/>
          <w:szCs w:val="22"/>
        </w:rPr>
        <w:t>Музыка в жизни человека.</w:t>
      </w:r>
      <w:r w:rsidRPr="009A0C99">
        <w:rPr>
          <w:rStyle w:val="Zag11"/>
          <w:rFonts w:eastAsia="@Arial Unicode MS"/>
          <w:color w:val="000000"/>
          <w:sz w:val="22"/>
          <w:szCs w:val="22"/>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93277" w:rsidRPr="009A0C99" w:rsidRDefault="00893277" w:rsidP="00893277">
      <w:pPr>
        <w:tabs>
          <w:tab w:val="left" w:leader="dot" w:pos="624"/>
        </w:tabs>
        <w:ind w:firstLine="339"/>
        <w:jc w:val="both"/>
        <w:rPr>
          <w:rStyle w:val="Zag11"/>
          <w:rFonts w:eastAsia="@Arial Unicode MS"/>
          <w:b/>
          <w:bCs/>
          <w:color w:val="000000"/>
          <w:sz w:val="22"/>
          <w:szCs w:val="22"/>
        </w:rPr>
      </w:pPr>
      <w:r w:rsidRPr="009A0C99">
        <w:rPr>
          <w:rStyle w:val="Zag11"/>
          <w:rFonts w:eastAsia="@Arial Unicode MS"/>
          <w:color w:val="000000"/>
          <w:sz w:val="22"/>
          <w:szCs w:val="22"/>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b/>
          <w:bCs/>
          <w:color w:val="000000"/>
          <w:sz w:val="22"/>
          <w:szCs w:val="22"/>
        </w:rPr>
        <w:t>Основные закономерности музыкального искусства.</w:t>
      </w:r>
      <w:r w:rsidRPr="009A0C99">
        <w:rPr>
          <w:rStyle w:val="Zag11"/>
          <w:rFonts w:eastAsia="@Arial Unicode MS"/>
          <w:color w:val="000000"/>
          <w:sz w:val="22"/>
          <w:szCs w:val="22"/>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93277" w:rsidRPr="009A0C99" w:rsidRDefault="00893277" w:rsidP="00893277">
      <w:pPr>
        <w:tabs>
          <w:tab w:val="left" w:leader="dot" w:pos="624"/>
        </w:tabs>
        <w:ind w:firstLine="339"/>
        <w:jc w:val="both"/>
        <w:rPr>
          <w:rStyle w:val="Zag11"/>
          <w:rFonts w:eastAsia="@Arial Unicode MS"/>
          <w:b/>
          <w:bCs/>
          <w:color w:val="000000"/>
          <w:sz w:val="22"/>
          <w:szCs w:val="22"/>
        </w:rPr>
      </w:pPr>
      <w:r w:rsidRPr="009A0C99">
        <w:rPr>
          <w:rStyle w:val="Zag11"/>
          <w:rFonts w:eastAsia="@Arial Unicode MS"/>
          <w:color w:val="000000"/>
          <w:sz w:val="22"/>
          <w:szCs w:val="22"/>
        </w:rPr>
        <w:lastRenderedPageBreak/>
        <w:t>Формы построения музыки как обобщённое выражение художественно-образного содержания произведений. Формы одночастные, двух</w:t>
      </w:r>
      <w:r w:rsidRPr="009A0C99">
        <w:rPr>
          <w:rStyle w:val="Zag11"/>
          <w:rFonts w:eastAsia="@Arial Unicode MS"/>
          <w:color w:val="000000"/>
          <w:sz w:val="22"/>
          <w:szCs w:val="22"/>
        </w:rPr>
        <w:noBreakHyphen/>
        <w:t xml:space="preserve"> и трёхчастные, вариации, рондо и др.</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b/>
          <w:bCs/>
          <w:color w:val="000000"/>
          <w:sz w:val="22"/>
          <w:szCs w:val="22"/>
        </w:rPr>
        <w:t>Музыкальная картина мира.</w:t>
      </w:r>
      <w:r w:rsidRPr="009A0C99">
        <w:rPr>
          <w:rStyle w:val="Zag11"/>
          <w:rFonts w:eastAsia="@Arial Unicode MS"/>
          <w:color w:val="000000"/>
          <w:sz w:val="22"/>
          <w:szCs w:val="22"/>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A0C99">
        <w:rPr>
          <w:rStyle w:val="Zag11"/>
          <w:rFonts w:eastAsia="@Arial Unicode MS"/>
          <w:color w:val="000000"/>
          <w:sz w:val="22"/>
          <w:szCs w:val="22"/>
        </w:rPr>
        <w:noBreakHyphen/>
        <w:t xml:space="preserve"> и телепередачи, видеофильмы, звукозаписи (CD, DVD).</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93277" w:rsidRPr="009A0C99" w:rsidRDefault="00893277" w:rsidP="00893277">
      <w:pPr>
        <w:pStyle w:val="Zag3"/>
        <w:tabs>
          <w:tab w:val="left" w:leader="dot" w:pos="624"/>
        </w:tabs>
        <w:spacing w:after="0" w:line="240" w:lineRule="auto"/>
        <w:ind w:firstLine="339"/>
        <w:jc w:val="both"/>
        <w:rPr>
          <w:rFonts w:eastAsia="@Arial Unicode MS"/>
          <w:i w:val="0"/>
          <w:iCs w:val="0"/>
          <w:sz w:val="22"/>
          <w:szCs w:val="22"/>
          <w:lang w:val="ru-RU"/>
        </w:rPr>
      </w:pPr>
      <w:r w:rsidRPr="009A0C99">
        <w:rPr>
          <w:rStyle w:val="Zag11"/>
          <w:rFonts w:eastAsia="@Arial Unicode MS"/>
          <w:i w:val="0"/>
          <w:iCs w:val="0"/>
          <w:sz w:val="22"/>
          <w:szCs w:val="22"/>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93277" w:rsidRPr="009A0C99" w:rsidRDefault="00893277" w:rsidP="00893277">
      <w:pPr>
        <w:ind w:firstLine="708"/>
        <w:jc w:val="both"/>
        <w:rPr>
          <w:b/>
          <w:sz w:val="22"/>
          <w:szCs w:val="22"/>
        </w:rPr>
      </w:pPr>
      <w:r w:rsidRPr="009A0C99">
        <w:rPr>
          <w:b/>
          <w:sz w:val="22"/>
          <w:szCs w:val="22"/>
        </w:rPr>
        <w:t>Основные виды учебной деятельности школьников.</w:t>
      </w:r>
    </w:p>
    <w:p w:rsidR="00893277" w:rsidRPr="009A0C99" w:rsidRDefault="00893277" w:rsidP="00893277">
      <w:pPr>
        <w:ind w:firstLine="708"/>
        <w:jc w:val="both"/>
        <w:rPr>
          <w:sz w:val="22"/>
          <w:szCs w:val="22"/>
        </w:rPr>
      </w:pPr>
      <w:r w:rsidRPr="009A0C99">
        <w:rPr>
          <w:b/>
          <w:sz w:val="22"/>
          <w:szCs w:val="22"/>
        </w:rPr>
        <w:t xml:space="preserve">Слушание музыки. </w:t>
      </w:r>
      <w:r w:rsidRPr="009A0C99">
        <w:rPr>
          <w:sz w:val="22"/>
          <w:szCs w:val="22"/>
        </w:rPr>
        <w:t>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w:t>
      </w:r>
    </w:p>
    <w:p w:rsidR="00893277" w:rsidRPr="009A0C99" w:rsidRDefault="00893277" w:rsidP="00893277">
      <w:pPr>
        <w:ind w:firstLine="708"/>
        <w:jc w:val="both"/>
        <w:rPr>
          <w:sz w:val="22"/>
          <w:szCs w:val="22"/>
        </w:rPr>
      </w:pPr>
      <w:r w:rsidRPr="009A0C99">
        <w:rPr>
          <w:b/>
          <w:sz w:val="22"/>
          <w:szCs w:val="22"/>
        </w:rPr>
        <w:t>Пение.</w:t>
      </w:r>
      <w:r w:rsidRPr="009A0C99">
        <w:rPr>
          <w:sz w:val="22"/>
          <w:szCs w:val="22"/>
        </w:rPr>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893277" w:rsidRPr="009A0C99" w:rsidRDefault="00893277" w:rsidP="00893277">
      <w:pPr>
        <w:ind w:firstLine="708"/>
        <w:jc w:val="both"/>
        <w:rPr>
          <w:sz w:val="22"/>
          <w:szCs w:val="22"/>
        </w:rPr>
      </w:pPr>
      <w:r w:rsidRPr="009A0C99">
        <w:rPr>
          <w:b/>
          <w:sz w:val="22"/>
          <w:szCs w:val="22"/>
        </w:rPr>
        <w:t>Инструментальное музицирование.</w:t>
      </w:r>
      <w:r w:rsidRPr="009A0C99">
        <w:rPr>
          <w:sz w:val="22"/>
          <w:szCs w:val="22"/>
        </w:rPr>
        <w:t xml:space="preserve">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893277" w:rsidRPr="009A0C99" w:rsidRDefault="00893277" w:rsidP="00893277">
      <w:pPr>
        <w:ind w:firstLine="708"/>
        <w:jc w:val="both"/>
        <w:rPr>
          <w:sz w:val="22"/>
          <w:szCs w:val="22"/>
        </w:rPr>
      </w:pPr>
      <w:r w:rsidRPr="009A0C99">
        <w:rPr>
          <w:b/>
          <w:sz w:val="22"/>
          <w:szCs w:val="22"/>
        </w:rPr>
        <w:t>Музыкально-пластическое движение.</w:t>
      </w:r>
      <w:r w:rsidRPr="009A0C99">
        <w:rPr>
          <w:sz w:val="22"/>
          <w:szCs w:val="22"/>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893277" w:rsidRPr="009A0C99" w:rsidRDefault="00893277" w:rsidP="00893277">
      <w:pPr>
        <w:rPr>
          <w:sz w:val="22"/>
          <w:szCs w:val="22"/>
        </w:rPr>
      </w:pPr>
      <w:r w:rsidRPr="009A0C99">
        <w:rPr>
          <w:b/>
          <w:sz w:val="22"/>
          <w:szCs w:val="22"/>
        </w:rPr>
        <w:t>Драматизация музыкальных произведений.</w:t>
      </w:r>
      <w:r w:rsidRPr="009A0C99">
        <w:rPr>
          <w:sz w:val="22"/>
          <w:szCs w:val="22"/>
        </w:rPr>
        <w:t xml:space="preserve"> Театрализованные формы музыкально-творческой деятельности. Музыкальные игры, инсценирование песен, танцев, игры-драматизации. </w:t>
      </w:r>
    </w:p>
    <w:p w:rsidR="00893277" w:rsidRPr="009A0C99" w:rsidRDefault="00893277" w:rsidP="00893277">
      <w:pPr>
        <w:rPr>
          <w:sz w:val="22"/>
          <w:szCs w:val="22"/>
        </w:rPr>
      </w:pPr>
    </w:p>
    <w:p w:rsidR="00893277" w:rsidRPr="009A0C99" w:rsidRDefault="00893277" w:rsidP="00893277">
      <w:pPr>
        <w:rPr>
          <w:b/>
          <w:sz w:val="22"/>
          <w:szCs w:val="22"/>
        </w:rPr>
      </w:pPr>
      <w:r w:rsidRPr="009A0C99">
        <w:rPr>
          <w:b/>
          <w:sz w:val="22"/>
          <w:szCs w:val="22"/>
        </w:rPr>
        <w:t>Структура курса</w:t>
      </w:r>
    </w:p>
    <w:p w:rsidR="00893277" w:rsidRPr="009A0C99" w:rsidRDefault="00893277" w:rsidP="00893277">
      <w:pPr>
        <w:rPr>
          <w:b/>
          <w:sz w:val="22"/>
          <w:szCs w:val="22"/>
        </w:rPr>
      </w:pPr>
    </w:p>
    <w:p w:rsidR="00893277" w:rsidRPr="009A0C99" w:rsidRDefault="00893277" w:rsidP="00893277">
      <w:pPr>
        <w:rPr>
          <w:b/>
          <w:sz w:val="22"/>
          <w:szCs w:val="22"/>
        </w:rPr>
      </w:pPr>
      <w:r w:rsidRPr="009A0C99">
        <w:rPr>
          <w:b/>
          <w:sz w:val="22"/>
          <w:szCs w:val="22"/>
        </w:rPr>
        <w:t>Музыка вокруг нас (16 часов)</w:t>
      </w:r>
    </w:p>
    <w:p w:rsidR="00893277" w:rsidRPr="009A0C99" w:rsidRDefault="00893277" w:rsidP="00893277">
      <w:pPr>
        <w:rPr>
          <w:sz w:val="22"/>
          <w:szCs w:val="22"/>
        </w:rPr>
      </w:pPr>
      <w:r w:rsidRPr="009A0C99">
        <w:rPr>
          <w:sz w:val="22"/>
          <w:szCs w:val="22"/>
        </w:rPr>
        <w:t>И муза вечная со мной, Хоровод муз. Повсюду музыка слышна. Душа музыки – мелодия. Музыка осени. Сочини мелодию. Азбука, азбука каждому нужна. Музыкальная азбука. Музыкальные инструменты. «Садко». Народные инструменты. Звучащие картины. «Разыграй песню». «Пришло Рождество – начинается торжество». Добрый праздник среди зимы.</w:t>
      </w:r>
    </w:p>
    <w:p w:rsidR="00893277" w:rsidRPr="009A0C99" w:rsidRDefault="00893277" w:rsidP="00893277">
      <w:pPr>
        <w:rPr>
          <w:sz w:val="22"/>
          <w:szCs w:val="22"/>
        </w:rPr>
      </w:pPr>
    </w:p>
    <w:p w:rsidR="00893277" w:rsidRPr="009A0C99" w:rsidRDefault="00893277" w:rsidP="00893277">
      <w:pPr>
        <w:rPr>
          <w:b/>
          <w:sz w:val="22"/>
          <w:szCs w:val="22"/>
        </w:rPr>
      </w:pPr>
      <w:r w:rsidRPr="009A0C99">
        <w:rPr>
          <w:b/>
          <w:sz w:val="22"/>
          <w:szCs w:val="22"/>
        </w:rPr>
        <w:t xml:space="preserve">Музыка и ты (17 часов) </w:t>
      </w:r>
    </w:p>
    <w:p w:rsidR="00893277" w:rsidRPr="009A0C99" w:rsidRDefault="00893277" w:rsidP="00893277">
      <w:pPr>
        <w:rPr>
          <w:sz w:val="22"/>
          <w:szCs w:val="22"/>
        </w:rPr>
      </w:pPr>
      <w:r w:rsidRPr="009A0C99">
        <w:rPr>
          <w:sz w:val="22"/>
          <w:szCs w:val="22"/>
        </w:rPr>
        <w:t>Край, в котором ты живешь. Поэт, художник, композитор. Музыка утра. Музыка вечера. Музыкальные портреты. «Разыграй сказку». «Музы не молчали…». Музыкальные инструменты. Мамин праздник. Звучащие картины. Урок-концерт. Музыка в цирке. Дом, который звучит. «Ничего на свете лучше нету…». Обобщающий урок. Урок-концерт.</w:t>
      </w:r>
    </w:p>
    <w:p w:rsidR="00893277" w:rsidRPr="009A0C99" w:rsidRDefault="00893277" w:rsidP="00893277">
      <w:pPr>
        <w:rPr>
          <w:sz w:val="22"/>
          <w:szCs w:val="22"/>
        </w:rPr>
      </w:pPr>
    </w:p>
    <w:p w:rsidR="00893277" w:rsidRPr="009A0C99" w:rsidRDefault="00893277" w:rsidP="00893277">
      <w:pPr>
        <w:jc w:val="center"/>
        <w:rPr>
          <w:b/>
          <w:sz w:val="22"/>
          <w:szCs w:val="22"/>
        </w:rPr>
      </w:pPr>
      <w:r w:rsidRPr="009A0C99">
        <w:rPr>
          <w:b/>
          <w:sz w:val="22"/>
          <w:szCs w:val="22"/>
        </w:rPr>
        <w:t>Календарно - тематическое  планирование</w:t>
      </w:r>
    </w:p>
    <w:p w:rsidR="00893277" w:rsidRPr="009A0C99" w:rsidRDefault="00893277" w:rsidP="00893277">
      <w:pPr>
        <w:jc w:val="center"/>
        <w:rPr>
          <w:b/>
          <w:sz w:val="22"/>
          <w:szCs w:val="22"/>
        </w:rPr>
      </w:pPr>
      <w:r w:rsidRPr="009A0C99">
        <w:rPr>
          <w:b/>
          <w:sz w:val="22"/>
          <w:szCs w:val="22"/>
        </w:rPr>
        <w:t>1 час в 1 неделю=(33ч)</w:t>
      </w:r>
    </w:p>
    <w:p w:rsidR="00893277" w:rsidRPr="009A0C99" w:rsidRDefault="00893277" w:rsidP="0089327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760"/>
        <w:gridCol w:w="720"/>
        <w:gridCol w:w="1710"/>
        <w:gridCol w:w="1985"/>
        <w:gridCol w:w="1980"/>
        <w:gridCol w:w="2840"/>
        <w:gridCol w:w="1920"/>
        <w:gridCol w:w="1346"/>
      </w:tblGrid>
      <w:tr w:rsidR="00893277" w:rsidRPr="009A0C99" w:rsidTr="003F167A">
        <w:tc>
          <w:tcPr>
            <w:tcW w:w="588" w:type="dxa"/>
            <w:vMerge w:val="restart"/>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п/п</w:t>
            </w:r>
          </w:p>
        </w:tc>
        <w:tc>
          <w:tcPr>
            <w:tcW w:w="2760" w:type="dxa"/>
            <w:vMerge w:val="restart"/>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pPr>
            <w:r w:rsidRPr="009A0C99">
              <w:rPr>
                <w:sz w:val="22"/>
                <w:szCs w:val="22"/>
              </w:rPr>
              <w:t>Тема</w:t>
            </w:r>
          </w:p>
        </w:tc>
        <w:tc>
          <w:tcPr>
            <w:tcW w:w="720" w:type="dxa"/>
            <w:vMerge w:val="restart"/>
            <w:tcBorders>
              <w:top w:val="single" w:sz="4" w:space="0" w:color="auto"/>
              <w:left w:val="single" w:sz="4" w:space="0" w:color="auto"/>
              <w:right w:val="single" w:sz="4" w:space="0" w:color="auto"/>
            </w:tcBorders>
          </w:tcPr>
          <w:p w:rsidR="00893277" w:rsidRPr="009A0C99" w:rsidRDefault="00893277" w:rsidP="003F167A">
            <w:pPr>
              <w:jc w:val="both"/>
            </w:pPr>
            <w:r w:rsidRPr="009A0C99">
              <w:rPr>
                <w:sz w:val="22"/>
                <w:szCs w:val="22"/>
              </w:rPr>
              <w:t>Дата</w:t>
            </w:r>
          </w:p>
        </w:tc>
        <w:tc>
          <w:tcPr>
            <w:tcW w:w="1710" w:type="dxa"/>
            <w:vMerge w:val="restart"/>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Деятельность учителя</w:t>
            </w:r>
          </w:p>
        </w:tc>
        <w:tc>
          <w:tcPr>
            <w:tcW w:w="6805" w:type="dxa"/>
            <w:gridSpan w:val="3"/>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pPr>
            <w:r w:rsidRPr="009A0C99">
              <w:rPr>
                <w:sz w:val="22"/>
                <w:szCs w:val="22"/>
              </w:rPr>
              <w:t>Планируемые результаты</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Деятельность учащихся</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Вид контроля</w:t>
            </w:r>
          </w:p>
        </w:tc>
      </w:tr>
      <w:tr w:rsidR="00893277" w:rsidRPr="009A0C99" w:rsidTr="003F167A">
        <w:trPr>
          <w:trHeight w:val="295"/>
        </w:trPr>
        <w:tc>
          <w:tcPr>
            <w:tcW w:w="588" w:type="dxa"/>
            <w:vMerge/>
            <w:tcBorders>
              <w:top w:val="single" w:sz="4" w:space="0" w:color="auto"/>
              <w:left w:val="single" w:sz="4" w:space="0" w:color="auto"/>
              <w:bottom w:val="single" w:sz="4" w:space="0" w:color="auto"/>
              <w:right w:val="single" w:sz="4" w:space="0" w:color="auto"/>
            </w:tcBorders>
            <w:vAlign w:val="center"/>
          </w:tcPr>
          <w:p w:rsidR="00893277" w:rsidRPr="009A0C99" w:rsidRDefault="00893277" w:rsidP="003F167A">
            <w:pPr>
              <w:jc w:val="both"/>
            </w:pPr>
          </w:p>
        </w:tc>
        <w:tc>
          <w:tcPr>
            <w:tcW w:w="2760" w:type="dxa"/>
            <w:vMerge/>
            <w:tcBorders>
              <w:top w:val="single" w:sz="4" w:space="0" w:color="auto"/>
              <w:left w:val="single" w:sz="4" w:space="0" w:color="auto"/>
              <w:bottom w:val="single" w:sz="4" w:space="0" w:color="auto"/>
              <w:right w:val="single" w:sz="4" w:space="0" w:color="auto"/>
            </w:tcBorders>
            <w:vAlign w:val="center"/>
          </w:tcPr>
          <w:p w:rsidR="00893277" w:rsidRPr="009A0C99" w:rsidRDefault="00893277" w:rsidP="003F167A">
            <w:pPr>
              <w:jc w:val="both"/>
            </w:pPr>
          </w:p>
        </w:tc>
        <w:tc>
          <w:tcPr>
            <w:tcW w:w="720" w:type="dxa"/>
            <w:vMerge/>
            <w:tcBorders>
              <w:left w:val="single" w:sz="4" w:space="0" w:color="auto"/>
              <w:bottom w:val="single" w:sz="4" w:space="0" w:color="auto"/>
              <w:right w:val="single" w:sz="4" w:space="0" w:color="auto"/>
            </w:tcBorders>
          </w:tcPr>
          <w:p w:rsidR="00893277" w:rsidRPr="009A0C99" w:rsidRDefault="00893277" w:rsidP="003F167A">
            <w:pPr>
              <w:jc w:val="both"/>
            </w:pPr>
          </w:p>
        </w:tc>
        <w:tc>
          <w:tcPr>
            <w:tcW w:w="1710" w:type="dxa"/>
            <w:vMerge/>
            <w:tcBorders>
              <w:top w:val="single" w:sz="4" w:space="0" w:color="auto"/>
              <w:left w:val="single" w:sz="4" w:space="0" w:color="auto"/>
              <w:bottom w:val="single" w:sz="4" w:space="0" w:color="auto"/>
              <w:right w:val="single" w:sz="4" w:space="0" w:color="auto"/>
            </w:tcBorders>
            <w:vAlign w:val="center"/>
          </w:tcPr>
          <w:p w:rsidR="00893277" w:rsidRPr="009A0C99" w:rsidRDefault="00893277" w:rsidP="003F167A">
            <w:pPr>
              <w:jc w:val="both"/>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pPr>
            <w:r w:rsidRPr="009A0C99">
              <w:rPr>
                <w:sz w:val="22"/>
                <w:szCs w:val="22"/>
              </w:rPr>
              <w:t>Предметные</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pPr>
            <w:r w:rsidRPr="009A0C99">
              <w:rPr>
                <w:sz w:val="22"/>
                <w:szCs w:val="22"/>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pPr>
            <w:r w:rsidRPr="009A0C99">
              <w:rPr>
                <w:sz w:val="22"/>
                <w:szCs w:val="22"/>
              </w:rPr>
              <w:t xml:space="preserve">Метапредметные </w:t>
            </w:r>
          </w:p>
        </w:tc>
        <w:tc>
          <w:tcPr>
            <w:tcW w:w="1920" w:type="dxa"/>
            <w:tcBorders>
              <w:top w:val="single" w:sz="4" w:space="0" w:color="auto"/>
              <w:left w:val="single" w:sz="4" w:space="0" w:color="auto"/>
              <w:bottom w:val="single" w:sz="4" w:space="0" w:color="auto"/>
              <w:right w:val="single" w:sz="4" w:space="0" w:color="auto"/>
            </w:tcBorders>
            <w:vAlign w:val="center"/>
          </w:tcPr>
          <w:p w:rsidR="00893277" w:rsidRPr="009A0C99" w:rsidRDefault="00893277" w:rsidP="003F167A">
            <w:pPr>
              <w:jc w:val="both"/>
            </w:pPr>
          </w:p>
        </w:tc>
        <w:tc>
          <w:tcPr>
            <w:tcW w:w="1346" w:type="dxa"/>
            <w:tcBorders>
              <w:top w:val="single" w:sz="4" w:space="0" w:color="auto"/>
              <w:left w:val="single" w:sz="4" w:space="0" w:color="auto"/>
              <w:bottom w:val="single" w:sz="4" w:space="0" w:color="auto"/>
              <w:right w:val="single" w:sz="4" w:space="0" w:color="auto"/>
            </w:tcBorders>
            <w:vAlign w:val="center"/>
          </w:tcPr>
          <w:p w:rsidR="00893277" w:rsidRPr="009A0C99" w:rsidRDefault="00893277" w:rsidP="003F167A">
            <w:pPr>
              <w:jc w:val="both"/>
            </w:pPr>
          </w:p>
        </w:tc>
      </w:tr>
      <w:tr w:rsidR="00893277" w:rsidRPr="009A0C99" w:rsidTr="003F167A">
        <w:tc>
          <w:tcPr>
            <w:tcW w:w="15849" w:type="dxa"/>
            <w:gridSpan w:val="9"/>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rPr>
                <w:b/>
              </w:rPr>
            </w:pPr>
            <w:r w:rsidRPr="009A0C99">
              <w:rPr>
                <w:b/>
                <w:sz w:val="22"/>
                <w:szCs w:val="22"/>
              </w:rPr>
              <w:t>Музыка вокруг нас - (16ч)</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И муза вечная со мной!</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sz w:val="22"/>
                <w:szCs w:val="22"/>
              </w:rPr>
              <w:t>Истоки возникновения музыки, рождение музыки как естественное проявление человеческого состояния.</w:t>
            </w:r>
          </w:p>
          <w:p w:rsidR="00893277" w:rsidRPr="009A0C99" w:rsidRDefault="00893277" w:rsidP="003F167A">
            <w:pPr>
              <w:pStyle w:val="af6"/>
              <w:snapToGrid w:val="0"/>
              <w:jc w:val="both"/>
              <w:rPr>
                <w:rFonts w:ascii="Times New Roman" w:hAnsi="Times New Roman" w:cs="Times New Roman"/>
              </w:rPr>
            </w:pPr>
            <w:r w:rsidRPr="009A0C99">
              <w:rPr>
                <w:rFonts w:ascii="Times New Roman" w:hAnsi="Times New Roman" w:cs="Times New Roman"/>
              </w:rPr>
              <w:t>Муза – волшебница, добрая фея, раскрывающая перед школьниками чудесный мир звуков, которыми наполнено все вокруг</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b/>
                <w:bCs/>
                <w:iCs/>
                <w:spacing w:val="-2"/>
                <w:sz w:val="22"/>
                <w:szCs w:val="22"/>
              </w:rPr>
              <w:t xml:space="preserve">Знать: </w:t>
            </w:r>
            <w:r w:rsidRPr="009A0C99">
              <w:rPr>
                <w:spacing w:val="-2"/>
                <w:sz w:val="22"/>
                <w:szCs w:val="22"/>
              </w:rPr>
              <w:t xml:space="preserve">понятия: </w:t>
            </w:r>
            <w:r w:rsidRPr="009A0C99">
              <w:rPr>
                <w:iCs/>
                <w:spacing w:val="-2"/>
                <w:sz w:val="22"/>
                <w:szCs w:val="22"/>
              </w:rPr>
              <w:t>компо</w:t>
            </w:r>
            <w:r w:rsidRPr="009A0C99">
              <w:rPr>
                <w:iCs/>
                <w:spacing w:val="-2"/>
                <w:sz w:val="22"/>
                <w:szCs w:val="22"/>
              </w:rPr>
              <w:softHyphen/>
            </w:r>
            <w:r w:rsidRPr="009A0C99">
              <w:rPr>
                <w:iCs/>
                <w:spacing w:val="-1"/>
                <w:sz w:val="22"/>
                <w:szCs w:val="22"/>
              </w:rPr>
              <w:t xml:space="preserve">зитор, исполнитель, </w:t>
            </w:r>
            <w:r w:rsidRPr="009A0C99">
              <w:rPr>
                <w:iCs/>
                <w:sz w:val="22"/>
                <w:szCs w:val="22"/>
              </w:rPr>
              <w:t>слушатель</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Принятие образа «хорошего ученика»; этические чувства, прежде всего доброжелательность и эмоционально-нравственная отзывчивость.</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Узнавать, называть и определять объекты и явления окружающей действительности;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Понимать</w:t>
            </w:r>
            <w:r w:rsidRPr="009A0C99">
              <w:rPr>
                <w:b/>
                <w:sz w:val="22"/>
                <w:szCs w:val="22"/>
              </w:rPr>
              <w:t>:</w:t>
            </w:r>
            <w:r w:rsidRPr="009A0C99">
              <w:rPr>
                <w:sz w:val="22"/>
                <w:szCs w:val="22"/>
              </w:rPr>
              <w:t xml:space="preserve">  правила поведения на уроке музыки. Правила  пения. Смысл понятий «Композитор – исполнитель – слушатель», муза.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и выражая свое впечатление в пении, игре или пластике.                                                                                                                                                                                                                                                                                                                                                                                                                                                                                                      </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Текущий </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Хоровод муз.</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Музыкальная </w:t>
            </w:r>
            <w:r w:rsidRPr="009A0C99">
              <w:rPr>
                <w:sz w:val="22"/>
                <w:szCs w:val="22"/>
              </w:rPr>
              <w:lastRenderedPageBreak/>
              <w:t xml:space="preserve">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snapToGrid w:val="0"/>
              <w:jc w:val="both"/>
              <w:rPr>
                <w:rFonts w:ascii="Times New Roman" w:hAnsi="Times New Roman" w:cs="Times New Roman"/>
              </w:rPr>
            </w:pPr>
            <w:r w:rsidRPr="009A0C99">
              <w:rPr>
                <w:rFonts w:ascii="Times New Roman" w:hAnsi="Times New Roman" w:cs="Times New Roman"/>
                <w:b/>
                <w:bCs/>
                <w:iCs/>
                <w:spacing w:val="-1"/>
              </w:rPr>
              <w:lastRenderedPageBreak/>
              <w:t xml:space="preserve">Знать: </w:t>
            </w:r>
            <w:r w:rsidRPr="009A0C99">
              <w:rPr>
                <w:rFonts w:ascii="Times New Roman" w:hAnsi="Times New Roman" w:cs="Times New Roman"/>
                <w:spacing w:val="-1"/>
              </w:rPr>
              <w:t xml:space="preserve">понятия: </w:t>
            </w:r>
            <w:r w:rsidRPr="009A0C99">
              <w:rPr>
                <w:rFonts w:ascii="Times New Roman" w:hAnsi="Times New Roman" w:cs="Times New Roman"/>
                <w:iCs/>
                <w:spacing w:val="-1"/>
              </w:rPr>
              <w:lastRenderedPageBreak/>
              <w:t>хор, хо</w:t>
            </w:r>
            <w:r w:rsidRPr="009A0C99">
              <w:rPr>
                <w:rFonts w:ascii="Times New Roman" w:hAnsi="Times New Roman" w:cs="Times New Roman"/>
                <w:iCs/>
                <w:spacing w:val="-1"/>
              </w:rPr>
              <w:softHyphen/>
            </w:r>
            <w:r w:rsidRPr="009A0C99">
              <w:rPr>
                <w:rFonts w:ascii="Times New Roman" w:hAnsi="Times New Roman" w:cs="Times New Roman"/>
                <w:iCs/>
              </w:rPr>
              <w:t xml:space="preserve">ровод. </w:t>
            </w:r>
            <w:r w:rsidRPr="009A0C99">
              <w:rPr>
                <w:rFonts w:ascii="Times New Roman" w:hAnsi="Times New Roman" w:cs="Times New Roman"/>
                <w:spacing w:val="-3"/>
              </w:rPr>
              <w:t>Роль и мес</w:t>
            </w:r>
            <w:r w:rsidRPr="009A0C99">
              <w:rPr>
                <w:rFonts w:ascii="Times New Roman" w:hAnsi="Times New Roman" w:cs="Times New Roman"/>
                <w:spacing w:val="-3"/>
              </w:rPr>
              <w:softHyphen/>
            </w:r>
            <w:r w:rsidRPr="009A0C99">
              <w:rPr>
                <w:rFonts w:ascii="Times New Roman" w:hAnsi="Times New Roman" w:cs="Times New Roman"/>
              </w:rPr>
              <w:t xml:space="preserve">то пляски </w:t>
            </w:r>
            <w:r w:rsidRPr="009A0C99">
              <w:rPr>
                <w:rFonts w:ascii="Times New Roman" w:hAnsi="Times New Roman" w:cs="Times New Roman"/>
                <w:spacing w:val="-1"/>
              </w:rPr>
              <w:t xml:space="preserve">в жизни </w:t>
            </w:r>
            <w:r w:rsidRPr="009A0C99">
              <w:rPr>
                <w:rFonts w:ascii="Times New Roman" w:hAnsi="Times New Roman" w:cs="Times New Roman"/>
                <w:spacing w:val="-2"/>
              </w:rPr>
              <w:t xml:space="preserve"> разных народов. Пля</w:t>
            </w:r>
            <w:r w:rsidRPr="009A0C99">
              <w:rPr>
                <w:rFonts w:ascii="Times New Roman" w:hAnsi="Times New Roman" w:cs="Times New Roman"/>
                <w:spacing w:val="-2"/>
              </w:rPr>
              <w:softHyphen/>
            </w:r>
            <w:r w:rsidRPr="009A0C99">
              <w:rPr>
                <w:rFonts w:ascii="Times New Roman" w:hAnsi="Times New Roman" w:cs="Times New Roman"/>
                <w:spacing w:val="-6"/>
              </w:rPr>
              <w:t>совые песни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 xml:space="preserve">Уважительное </w:t>
            </w:r>
            <w:r w:rsidRPr="009A0C99">
              <w:rPr>
                <w:sz w:val="22"/>
                <w:szCs w:val="22"/>
              </w:rPr>
              <w:lastRenderedPageBreak/>
              <w:t>отношение к иному мнению, истории и культуре других народов; целостный, социально ориентированный взгляд на мир в единстве и разнообразии природы, народов, культур и религий.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lastRenderedPageBreak/>
              <w:t>Регулятивные УУД</w:t>
            </w:r>
            <w:r w:rsidRPr="009A0C99">
              <w:rPr>
                <w:sz w:val="22"/>
                <w:szCs w:val="22"/>
              </w:rPr>
              <w:t xml:space="preserve">  </w:t>
            </w:r>
            <w:r w:rsidRPr="009A0C99">
              <w:rPr>
                <w:sz w:val="22"/>
                <w:szCs w:val="22"/>
              </w:rPr>
              <w:lastRenderedPageBreak/>
              <w:t>Анализировать информацию, сравнивать, устанавливать аналогию;</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893277" w:rsidRPr="009A0C99" w:rsidRDefault="00893277" w:rsidP="003F167A">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 xml:space="preserve">Узнавать на слух </w:t>
            </w:r>
            <w:r w:rsidRPr="009A0C99">
              <w:rPr>
                <w:sz w:val="22"/>
                <w:szCs w:val="22"/>
              </w:rPr>
              <w:lastRenderedPageBreak/>
              <w:t>основную часть музыкальных произведений. 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3.</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Повсюду музыка слышна.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4002"/>
              </w:tabs>
              <w:spacing w:after="0" w:line="240" w:lineRule="auto"/>
              <w:ind w:left="0"/>
              <w:jc w:val="both"/>
              <w:rPr>
                <w:rFonts w:ascii="Times New Roman" w:hAnsi="Times New Roman"/>
              </w:rPr>
            </w:pPr>
            <w:r w:rsidRPr="009A0C99">
              <w:rPr>
                <w:rFonts w:ascii="Times New Roman" w:hAnsi="Times New Roman"/>
              </w:rPr>
              <w:t>Звучание окружающей жизни, природы, настрое-ний, чувств и характера человека. Истоки возник-новения музыки.</w:t>
            </w:r>
            <w:r w:rsidRPr="009A0C99">
              <w:t xml:space="preserve"> </w:t>
            </w:r>
            <w:r w:rsidRPr="009A0C99">
              <w:rPr>
                <w:rFonts w:ascii="Times New Roman" w:hAnsi="Times New Roman"/>
              </w:rPr>
              <w:t>Музыка и ее  роль в повседневной жизни человека.</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jc w:val="both"/>
            </w:pPr>
            <w:r w:rsidRPr="009A0C99">
              <w:rPr>
                <w:b/>
                <w:bCs/>
                <w:iCs/>
                <w:spacing w:val="-2"/>
                <w:sz w:val="22"/>
                <w:szCs w:val="22"/>
              </w:rPr>
              <w:t xml:space="preserve">Знать: </w:t>
            </w:r>
            <w:r w:rsidRPr="009A0C99">
              <w:rPr>
                <w:spacing w:val="-2"/>
                <w:sz w:val="22"/>
                <w:szCs w:val="22"/>
              </w:rPr>
              <w:t xml:space="preserve">понятие </w:t>
            </w:r>
            <w:r w:rsidRPr="009A0C99">
              <w:rPr>
                <w:iCs/>
                <w:spacing w:val="-2"/>
                <w:sz w:val="22"/>
                <w:szCs w:val="22"/>
              </w:rPr>
              <w:t>компо</w:t>
            </w:r>
            <w:r w:rsidRPr="009A0C99">
              <w:rPr>
                <w:iCs/>
                <w:spacing w:val="-2"/>
                <w:sz w:val="22"/>
                <w:szCs w:val="22"/>
              </w:rPr>
              <w:softHyphen/>
            </w:r>
            <w:r w:rsidRPr="009A0C99">
              <w:rPr>
                <w:iCs/>
                <w:sz w:val="22"/>
                <w:szCs w:val="22"/>
              </w:rPr>
              <w:t>зитор.</w:t>
            </w:r>
          </w:p>
          <w:p w:rsidR="00893277" w:rsidRPr="009A0C99" w:rsidRDefault="00893277" w:rsidP="003F167A">
            <w:pPr>
              <w:pStyle w:val="af6"/>
              <w:jc w:val="both"/>
              <w:rPr>
                <w:rFonts w:ascii="Times New Roman" w:hAnsi="Times New Roman"/>
              </w:rPr>
            </w:pPr>
            <w:r w:rsidRPr="009A0C99">
              <w:rPr>
                <w:rFonts w:ascii="Times New Roman" w:hAnsi="Times New Roman"/>
                <w:iCs/>
              </w:rPr>
              <w:t xml:space="preserve">Уметь: </w:t>
            </w:r>
            <w:r w:rsidRPr="009A0C99">
              <w:rPr>
                <w:rFonts w:ascii="Times New Roman" w:hAnsi="Times New Roman"/>
              </w:rPr>
              <w:t>сочинять (им</w:t>
            </w:r>
            <w:r w:rsidRPr="009A0C99">
              <w:rPr>
                <w:rFonts w:ascii="Times New Roman" w:hAnsi="Times New Roman"/>
              </w:rPr>
              <w:softHyphen/>
              <w:t>провизировать) мело</w:t>
            </w:r>
            <w:r w:rsidRPr="009A0C99">
              <w:rPr>
                <w:rFonts w:ascii="Times New Roman" w:hAnsi="Times New Roman"/>
              </w:rPr>
              <w:softHyphen/>
            </w:r>
            <w:r w:rsidRPr="009A0C99">
              <w:rPr>
                <w:rFonts w:ascii="Times New Roman" w:hAnsi="Times New Roman"/>
                <w:spacing w:val="-2"/>
              </w:rPr>
              <w:t xml:space="preserve">дию на заданный текст </w:t>
            </w:r>
            <w:r w:rsidRPr="009A0C99">
              <w:rPr>
                <w:rFonts w:ascii="Times New Roman" w:hAnsi="Times New Roman"/>
                <w:spacing w:val="-1"/>
              </w:rPr>
              <w:t>Ролевая игра «Игра</w:t>
            </w:r>
            <w:r w:rsidRPr="009A0C99">
              <w:rPr>
                <w:rFonts w:ascii="Times New Roman" w:hAnsi="Times New Roman"/>
                <w:spacing w:val="-1"/>
              </w:rPr>
              <w:softHyphen/>
            </w:r>
            <w:r w:rsidRPr="009A0C99">
              <w:rPr>
                <w:rFonts w:ascii="Times New Roman" w:hAnsi="Times New Roman"/>
              </w:rPr>
              <w:t>ем в композитора».</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Эстетические потребности, ценности и чувства.</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строить понятные для партнера высказывания.</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4002"/>
              </w:tabs>
              <w:spacing w:after="0" w:line="240" w:lineRule="auto"/>
              <w:ind w:left="0" w:right="-30"/>
              <w:jc w:val="both"/>
              <w:rPr>
                <w:rFonts w:ascii="Times New Roman" w:hAnsi="Times New Roman"/>
              </w:rPr>
            </w:pPr>
            <w:r w:rsidRPr="009A0C99">
              <w:rPr>
                <w:rFonts w:ascii="Times New Roman" w:hAnsi="Times New Roman"/>
              </w:rPr>
              <w:t>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4.</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Душа музыки – мелодия.</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Песня, танец, марш. Основные средства </w:t>
            </w:r>
            <w:r w:rsidRPr="009A0C99">
              <w:rPr>
                <w:sz w:val="22"/>
                <w:szCs w:val="22"/>
              </w:rPr>
              <w:lastRenderedPageBreak/>
              <w:t>музыкальной выразительности (мелодия). Мелодия – главная мысль любогомузыкального сочинения, его лицо, его суть, его душа.</w:t>
            </w:r>
          </w:p>
          <w:p w:rsidR="00893277" w:rsidRPr="009A0C99" w:rsidRDefault="00893277" w:rsidP="003F167A">
            <w:pPr>
              <w:pStyle w:val="af4"/>
              <w:tabs>
                <w:tab w:val="left" w:pos="175"/>
                <w:tab w:val="left" w:pos="317"/>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jc w:val="both"/>
            </w:pPr>
            <w:r w:rsidRPr="009A0C99">
              <w:rPr>
                <w:b/>
                <w:bCs/>
                <w:iCs/>
                <w:sz w:val="22"/>
                <w:szCs w:val="22"/>
              </w:rPr>
              <w:lastRenderedPageBreak/>
              <w:t xml:space="preserve">Знать: </w:t>
            </w:r>
            <w:r w:rsidRPr="009A0C99">
              <w:rPr>
                <w:sz w:val="22"/>
                <w:szCs w:val="22"/>
              </w:rPr>
              <w:t xml:space="preserve">понятия: </w:t>
            </w:r>
            <w:r w:rsidRPr="009A0C99">
              <w:rPr>
                <w:iCs/>
                <w:sz w:val="22"/>
                <w:szCs w:val="22"/>
              </w:rPr>
              <w:t>мело</w:t>
            </w:r>
            <w:r w:rsidRPr="009A0C99">
              <w:rPr>
                <w:iCs/>
                <w:sz w:val="22"/>
                <w:szCs w:val="22"/>
              </w:rPr>
              <w:softHyphen/>
            </w:r>
            <w:r w:rsidRPr="009A0C99">
              <w:rPr>
                <w:iCs/>
                <w:spacing w:val="-1"/>
                <w:sz w:val="22"/>
                <w:szCs w:val="22"/>
              </w:rPr>
              <w:t>дия, марш, танец, песня</w:t>
            </w:r>
          </w:p>
          <w:p w:rsidR="00893277" w:rsidRPr="009A0C99" w:rsidRDefault="00893277" w:rsidP="003F167A">
            <w:pPr>
              <w:pStyle w:val="af6"/>
              <w:jc w:val="both"/>
              <w:rPr>
                <w:rFonts w:ascii="Times New Roman" w:hAnsi="Times New Roman"/>
              </w:rPr>
            </w:pPr>
            <w:r w:rsidRPr="009A0C99">
              <w:rPr>
                <w:rFonts w:ascii="Times New Roman" w:hAnsi="Times New Roman"/>
                <w:bCs/>
                <w:iCs/>
              </w:rPr>
              <w:t xml:space="preserve">Уметь: определять </w:t>
            </w:r>
            <w:r w:rsidRPr="009A0C99">
              <w:rPr>
                <w:rFonts w:ascii="Times New Roman" w:hAnsi="Times New Roman"/>
                <w:bCs/>
                <w:iCs/>
              </w:rPr>
              <w:lastRenderedPageBreak/>
              <w:t>на</w:t>
            </w:r>
            <w:r w:rsidRPr="009A0C99">
              <w:rPr>
                <w:rFonts w:ascii="Times New Roman" w:hAnsi="Times New Roman"/>
                <w:bCs/>
                <w:iCs/>
              </w:rPr>
              <w:softHyphen/>
              <w:t>строение стихотворе</w:t>
            </w:r>
            <w:r w:rsidRPr="009A0C99">
              <w:rPr>
                <w:rFonts w:ascii="Times New Roman" w:hAnsi="Times New Roman"/>
                <w:bCs/>
                <w:iCs/>
              </w:rPr>
              <w:softHyphen/>
              <w:t>ний, музыкальных про</w:t>
            </w:r>
            <w:r w:rsidRPr="009A0C99">
              <w:rPr>
                <w:rFonts w:ascii="Times New Roman" w:hAnsi="Times New Roman"/>
                <w:bCs/>
                <w:iCs/>
              </w:rPr>
              <w:softHyphen/>
              <w:t>изведений.</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Этические чувства, прежде всего доброжелательнос</w:t>
            </w:r>
            <w:r w:rsidRPr="009A0C99">
              <w:rPr>
                <w:sz w:val="22"/>
                <w:szCs w:val="22"/>
              </w:rPr>
              <w:lastRenderedPageBreak/>
              <w:t>ть и эмоционально нравственная отзывчивость.</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lastRenderedPageBreak/>
              <w:t>Регулятивные УУД</w:t>
            </w:r>
            <w:r w:rsidRPr="009A0C99">
              <w:rPr>
                <w:sz w:val="22"/>
                <w:szCs w:val="22"/>
              </w:rPr>
              <w:t xml:space="preserve"> Осознанно и произвольно строить сообщения в устной форме, узнавать и </w:t>
            </w:r>
            <w:r w:rsidRPr="009A0C99">
              <w:rPr>
                <w:sz w:val="22"/>
                <w:szCs w:val="22"/>
              </w:rPr>
              <w:lastRenderedPageBreak/>
              <w:t>называть объекты окружающей действительности;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893277" w:rsidRPr="009A0C99" w:rsidRDefault="00893277" w:rsidP="003F167A">
            <w:r w:rsidRPr="009A0C99">
              <w:rPr>
                <w:i/>
                <w:sz w:val="22"/>
                <w:szCs w:val="22"/>
                <w:u w:val="single"/>
              </w:rPr>
              <w:t>Познавательные УУД</w:t>
            </w:r>
            <w:r w:rsidRPr="009A0C99">
              <w:rPr>
                <w:sz w:val="22"/>
                <w:szCs w:val="22"/>
              </w:rPr>
              <w:t xml:space="preserve"> Вести устный диалог, строить монологическое высказывание.</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175"/>
                <w:tab w:val="left" w:pos="317"/>
              </w:tabs>
              <w:spacing w:after="0" w:line="240" w:lineRule="auto"/>
              <w:ind w:left="0"/>
              <w:jc w:val="both"/>
              <w:rPr>
                <w:rFonts w:ascii="Times New Roman" w:hAnsi="Times New Roman"/>
              </w:rPr>
            </w:pPr>
            <w:r w:rsidRPr="009A0C99">
              <w:rPr>
                <w:rFonts w:ascii="Times New Roman" w:hAnsi="Times New Roman"/>
              </w:rPr>
              <w:lastRenderedPageBreak/>
              <w:t>Выявлять характерные</w:t>
            </w:r>
            <w:r w:rsidRPr="009A0C99">
              <w:rPr>
                <w:rFonts w:ascii="Times New Roman" w:hAnsi="Times New Roman"/>
                <w:b/>
              </w:rPr>
              <w:t xml:space="preserve"> </w:t>
            </w:r>
            <w:r w:rsidRPr="009A0C99">
              <w:rPr>
                <w:rFonts w:ascii="Times New Roman" w:hAnsi="Times New Roman"/>
              </w:rPr>
              <w:t xml:space="preserve">особенности  жанров: песни, </w:t>
            </w:r>
            <w:r w:rsidRPr="009A0C99">
              <w:rPr>
                <w:rFonts w:ascii="Times New Roman" w:hAnsi="Times New Roman"/>
              </w:rPr>
              <w:lastRenderedPageBreak/>
              <w:t>танца, марша. Откликаться на характер музыки пластикой рук, ритмическими хлопками.Определять и сравнивать характер, настроение в музыкальных произведениях.</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5.</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Музыка осени.</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Интонационно-образная природа музыкального искусства. Выразительность и изобразительность в музыке.</w:t>
            </w:r>
          </w:p>
          <w:p w:rsidR="00893277" w:rsidRPr="009A0C99" w:rsidRDefault="00893277" w:rsidP="003F167A">
            <w:pPr>
              <w:pStyle w:val="af4"/>
              <w:tabs>
                <w:tab w:val="left" w:pos="175"/>
                <w:tab w:val="left" w:pos="318"/>
                <w:tab w:val="left" w:pos="4002"/>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Уметь: определять на</w:t>
            </w:r>
            <w:r w:rsidRPr="009A0C99">
              <w:rPr>
                <w:rFonts w:ascii="Times New Roman" w:hAnsi="Times New Roman"/>
                <w:bCs/>
                <w:iCs/>
              </w:rPr>
              <w:softHyphen/>
              <w:t>строение стихотворе</w:t>
            </w:r>
            <w:r w:rsidRPr="009A0C99">
              <w:rPr>
                <w:rFonts w:ascii="Times New Roman" w:hAnsi="Times New Roman"/>
                <w:bCs/>
                <w:iCs/>
              </w:rPr>
              <w:softHyphen/>
              <w:t>ний, музыкальных про</w:t>
            </w:r>
            <w:r w:rsidRPr="009A0C99">
              <w:rPr>
                <w:rFonts w:ascii="Times New Roman" w:hAnsi="Times New Roman"/>
                <w:bCs/>
                <w:iCs/>
              </w:rPr>
              <w:softHyphen/>
              <w:t xml:space="preserve">изведений. </w:t>
            </w:r>
            <w:r w:rsidRPr="009A0C99">
              <w:rPr>
                <w:rFonts w:ascii="Times New Roman" w:hAnsi="Times New Roman"/>
              </w:rPr>
              <w:t>Музыкаль</w:t>
            </w:r>
            <w:r w:rsidRPr="009A0C99">
              <w:rPr>
                <w:rFonts w:ascii="Times New Roman" w:hAnsi="Times New Roman"/>
              </w:rPr>
              <w:softHyphen/>
              <w:t>ные краски: мажор, ми</w:t>
            </w:r>
            <w:r w:rsidRPr="009A0C99">
              <w:rPr>
                <w:rFonts w:ascii="Times New Roman" w:hAnsi="Times New Roman"/>
              </w:rPr>
              <w:softHyphen/>
              <w:t>нор; куплет</w:t>
            </w:r>
            <w:r w:rsidRPr="009A0C99">
              <w:rPr>
                <w:rFonts w:ascii="Times New Roman" w:hAnsi="Times New Roman"/>
              </w:rPr>
              <w:softHyphen/>
              <w:t>ная форма песни.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Целостный, социально ориентированный взгляд на мир в единстве и разнообразии природы; этические чувства, прежде всего доброжелательность и эмоционально-нравственная отзывчивость.</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Подведение под понятие на основе распознавания объектов, выделения существенных признаков;</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spacing w:after="0" w:line="240" w:lineRule="auto"/>
              <w:ind w:left="0"/>
              <w:jc w:val="both"/>
              <w:rPr>
                <w:rFonts w:ascii="Times New Roman" w:hAnsi="Times New Roman"/>
                <w:i/>
              </w:rPr>
            </w:pPr>
            <w:r w:rsidRPr="009A0C99">
              <w:rPr>
                <w:rFonts w:ascii="Times New Roman" w:hAnsi="Times New Roman"/>
              </w:rPr>
              <w:t>Волевая саморегуляция, контроль в форме сличения способа действия и его результата с заданным эталоном</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6.</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Сочини мелодию.</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Интонации музыкальные и речевые. Сходство и различие. Региональные музыкально – поэтические традиции.</w:t>
            </w:r>
          </w:p>
          <w:p w:rsidR="00893277" w:rsidRPr="009A0C99" w:rsidRDefault="00893277" w:rsidP="003F167A">
            <w:pPr>
              <w:pStyle w:val="af4"/>
              <w:tabs>
                <w:tab w:val="left" w:pos="318"/>
                <w:tab w:val="left" w:pos="1050"/>
                <w:tab w:val="left" w:pos="3152"/>
                <w:tab w:val="left" w:pos="3435"/>
                <w:tab w:val="left" w:pos="3861"/>
                <w:tab w:val="left" w:pos="4002"/>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Знать: понятия: мело</w:t>
            </w:r>
            <w:r w:rsidRPr="009A0C99">
              <w:rPr>
                <w:rFonts w:ascii="Times New Roman" w:hAnsi="Times New Roman"/>
                <w:bCs/>
                <w:iCs/>
              </w:rPr>
              <w:softHyphen/>
              <w:t>дия, аккомпанемент. Уметь: сочинять (импро</w:t>
            </w:r>
            <w:r w:rsidRPr="009A0C99">
              <w:rPr>
                <w:rFonts w:ascii="Times New Roman" w:hAnsi="Times New Roman"/>
                <w:bCs/>
                <w:iCs/>
              </w:rPr>
              <w:softHyphen/>
              <w:t>визировать) мелодию на заданный текст.</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Уважительное отношение к иному мнению; эстетические потребности, ценности и чувства.</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Различать способ и результат действия, адекватно воспринимать предложения учителей и товарищей;</w:t>
            </w:r>
          </w:p>
          <w:p w:rsidR="00893277" w:rsidRPr="009A0C99" w:rsidRDefault="00893277" w:rsidP="003F167A">
            <w:r w:rsidRPr="009A0C99">
              <w:rPr>
                <w:i/>
                <w:sz w:val="22"/>
                <w:szCs w:val="22"/>
                <w:u w:val="single"/>
              </w:rPr>
              <w:lastRenderedPageBreak/>
              <w:t>Коммуникативные УУД</w:t>
            </w:r>
            <w:r w:rsidRPr="009A0C99">
              <w:rPr>
                <w:sz w:val="22"/>
                <w:szCs w:val="22"/>
              </w:rPr>
              <w:t xml:space="preserve"> Аргументировать свою позицию,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 w:val="left" w:pos="3152"/>
                <w:tab w:val="left" w:pos="3435"/>
                <w:tab w:val="left" w:pos="3861"/>
                <w:tab w:val="left" w:pos="4002"/>
              </w:tabs>
              <w:spacing w:after="0" w:line="240" w:lineRule="auto"/>
              <w:ind w:left="0" w:right="-30"/>
              <w:jc w:val="both"/>
              <w:rPr>
                <w:rFonts w:ascii="Times New Roman" w:hAnsi="Times New Roman"/>
              </w:rPr>
            </w:pPr>
            <w:r w:rsidRPr="009A0C99">
              <w:rPr>
                <w:rFonts w:ascii="Times New Roman" w:hAnsi="Times New Roman"/>
              </w:rPr>
              <w:lastRenderedPageBreak/>
              <w:t xml:space="preserve">Владеть элементами алгоритма сочинения мелодии. Самостоятельно выполнять упражнения. </w:t>
            </w:r>
          </w:p>
          <w:p w:rsidR="00893277" w:rsidRPr="009A0C99" w:rsidRDefault="00893277" w:rsidP="003F167A">
            <w:pPr>
              <w:tabs>
                <w:tab w:val="left" w:pos="318"/>
                <w:tab w:val="left" w:pos="1050"/>
                <w:tab w:val="left" w:pos="3152"/>
                <w:tab w:val="left" w:pos="3435"/>
                <w:tab w:val="left" w:pos="3861"/>
                <w:tab w:val="left" w:pos="4002"/>
              </w:tabs>
              <w:ind w:right="-30"/>
              <w:jc w:val="both"/>
            </w:pPr>
            <w:r w:rsidRPr="009A0C99">
              <w:rPr>
                <w:sz w:val="22"/>
                <w:szCs w:val="22"/>
              </w:rPr>
              <w:t xml:space="preserve">Проявлять личностное </w:t>
            </w:r>
            <w:r w:rsidRPr="009A0C99">
              <w:rPr>
                <w:sz w:val="22"/>
                <w:szCs w:val="22"/>
              </w:rPr>
              <w:lastRenderedPageBreak/>
              <w:t>отношение при восприятии музыкальных произведений, эмоциональную  отзывчивость.</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7.</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Азбука, азбука каждому нужна… Музыкальная азбука.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jc w:val="both"/>
              <w:rPr>
                <w:bCs/>
                <w:iCs/>
              </w:rPr>
            </w:pPr>
            <w:r w:rsidRPr="009A0C99">
              <w:rPr>
                <w:bCs/>
                <w:iCs/>
                <w:sz w:val="22"/>
                <w:szCs w:val="22"/>
              </w:rPr>
              <w:t xml:space="preserve">Знать: понятия: азбука. </w:t>
            </w:r>
            <w:r w:rsidRPr="009A0C99">
              <w:rPr>
                <w:spacing w:val="-1"/>
                <w:sz w:val="22"/>
                <w:szCs w:val="22"/>
              </w:rPr>
              <w:t>Разучивание новых и повторение ранее</w:t>
            </w:r>
          </w:p>
          <w:p w:rsidR="00893277" w:rsidRPr="009A0C99" w:rsidRDefault="00893277" w:rsidP="003F167A">
            <w:pPr>
              <w:pStyle w:val="af4"/>
              <w:spacing w:after="0" w:line="240" w:lineRule="auto"/>
              <w:ind w:left="0"/>
              <w:jc w:val="both"/>
              <w:rPr>
                <w:i/>
              </w:rPr>
            </w:pPr>
            <w:r w:rsidRPr="009A0C99">
              <w:rPr>
                <w:rFonts w:ascii="Times New Roman" w:hAnsi="Times New Roman"/>
                <w:spacing w:val="-1"/>
              </w:rPr>
              <w:t>изученных песен.</w:t>
            </w:r>
          </w:p>
          <w:p w:rsidR="00893277" w:rsidRPr="009A0C99" w:rsidRDefault="00893277" w:rsidP="003F167A">
            <w:pPr>
              <w:jc w:val="both"/>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cs="Times New Roman"/>
              </w:rPr>
            </w:pPr>
            <w:r w:rsidRPr="009A0C99">
              <w:rPr>
                <w:rFonts w:ascii="Times New Roman" w:hAnsi="Times New Roman" w:cs="Times New Roman"/>
                <w:bCs/>
                <w:iCs/>
              </w:rPr>
              <w:t>Знать: понятия: ноты, звуки, звукоряд, нотный стан, или нотоносец, скрипичный ключ</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Внутренняя позиция школьника на основе положительного отношения к школе.</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 информации, передача информации устным путем;</w:t>
            </w:r>
          </w:p>
          <w:p w:rsidR="00893277" w:rsidRPr="009A0C99" w:rsidRDefault="00893277" w:rsidP="003F167A">
            <w:r w:rsidRPr="009A0C99">
              <w:rPr>
                <w:i/>
                <w:sz w:val="22"/>
                <w:szCs w:val="22"/>
                <w:u w:val="single"/>
              </w:rPr>
              <w:t>Познавательные УУД</w:t>
            </w:r>
            <w:r w:rsidRPr="009A0C99">
              <w:rPr>
                <w:sz w:val="22"/>
                <w:szCs w:val="22"/>
              </w:rPr>
              <w:t xml:space="preserve"> Формулировать и удерживать учебную задачу;</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обращаться за помощью, формулировать свои затруднения.</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ind w:right="-30"/>
              <w:jc w:val="both"/>
            </w:pPr>
            <w:r w:rsidRPr="009A0C99">
              <w:rPr>
                <w:sz w:val="22"/>
                <w:szCs w:val="22"/>
              </w:rPr>
              <w:t>Узнавать изученные произведения. Участвовать в коллективном исполнении ритма, изображении звуковысотности мелодии движением рук. Правильно передавать мелодию песни.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8.</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Музыкальные инструменты (дудочка, рожок, гусли, свирель)</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Народные музыкальные традиции Отечества. Русские народные музыкальные инструменты. Региональные музыкальные традиции.  </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jc w:val="both"/>
              <w:rPr>
                <w:bCs/>
                <w:iCs/>
              </w:rPr>
            </w:pPr>
            <w:r w:rsidRPr="009A0C99">
              <w:rPr>
                <w:bCs/>
                <w:iCs/>
                <w:sz w:val="22"/>
                <w:szCs w:val="22"/>
              </w:rPr>
              <w:t>Знать: понятие народ</w:t>
            </w:r>
            <w:r w:rsidRPr="009A0C99">
              <w:rPr>
                <w:bCs/>
                <w:iCs/>
                <w:sz w:val="22"/>
                <w:szCs w:val="22"/>
              </w:rPr>
              <w:softHyphen/>
              <w:t>ная музыка.</w:t>
            </w:r>
          </w:p>
          <w:p w:rsidR="00893277" w:rsidRPr="009A0C99" w:rsidRDefault="00893277" w:rsidP="003F167A">
            <w:pPr>
              <w:pStyle w:val="af6"/>
              <w:jc w:val="both"/>
              <w:rPr>
                <w:rFonts w:ascii="Times New Roman" w:hAnsi="Times New Roman"/>
              </w:rPr>
            </w:pPr>
            <w:r w:rsidRPr="009A0C99">
              <w:rPr>
                <w:rFonts w:ascii="Times New Roman" w:hAnsi="Times New Roman"/>
                <w:bCs/>
                <w:iCs/>
              </w:rPr>
              <w:t>Уметь: определять на слух звучание свирели, рожка, гуслей</w:t>
            </w:r>
            <w:r w:rsidRPr="009A0C99">
              <w:rPr>
                <w:rFonts w:ascii="Times New Roman" w:hAnsi="Times New Roman"/>
              </w:rPr>
              <w:t xml:space="preserve"> Знакомство с народ</w:t>
            </w:r>
            <w:r w:rsidRPr="009A0C99">
              <w:rPr>
                <w:rFonts w:ascii="Times New Roman" w:hAnsi="Times New Roman"/>
              </w:rPr>
              <w:softHyphen/>
              <w:t>ной музыкой и инструментами.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Целостный, социально ориентированный взгляд на мир</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 обобщение полученных знаний;</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Проявлять активность во взаимодействии для решения коммуникативных и познавательных задач, ставить вопросы, обращаться за помощью.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 xml:space="preserve">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w:t>
            </w:r>
            <w:r w:rsidRPr="009A0C99">
              <w:rPr>
                <w:rFonts w:ascii="Times New Roman" w:hAnsi="Times New Roman"/>
              </w:rPr>
              <w:lastRenderedPageBreak/>
              <w:t>Давать определения общего характера музыки.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9.</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Музыка вокруг нас (обобщение).</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Музыка и ее роль в повседневной жизни человека. </w:t>
            </w:r>
          </w:p>
          <w:p w:rsidR="00893277" w:rsidRPr="009A0C99" w:rsidRDefault="00893277" w:rsidP="003F167A">
            <w:pPr>
              <w:jc w:val="both"/>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cs="Times New Roman"/>
              </w:rPr>
            </w:pPr>
            <w:r w:rsidRPr="009A0C99">
              <w:rPr>
                <w:rFonts w:ascii="Times New Roman" w:hAnsi="Times New Roman" w:cs="Times New Roman"/>
                <w:bCs/>
                <w:iCs/>
              </w:rPr>
              <w:t>Знать: понятия: мелодия, аккомпанемент; композитор, исполни</w:t>
            </w:r>
            <w:r w:rsidRPr="009A0C99">
              <w:rPr>
                <w:rFonts w:ascii="Times New Roman" w:hAnsi="Times New Roman" w:cs="Times New Roman"/>
                <w:bCs/>
                <w:iCs/>
              </w:rPr>
              <w:softHyphen/>
              <w:t>тель, слушатель; звуко</w:t>
            </w:r>
            <w:r w:rsidRPr="009A0C99">
              <w:rPr>
                <w:rFonts w:ascii="Times New Roman" w:hAnsi="Times New Roman" w:cs="Times New Roman"/>
                <w:bCs/>
                <w:iCs/>
              </w:rPr>
              <w:softHyphen/>
              <w:t>ряд, нотный стан, скри</w:t>
            </w:r>
            <w:r w:rsidRPr="009A0C99">
              <w:rPr>
                <w:rFonts w:ascii="Times New Roman" w:hAnsi="Times New Roman" w:cs="Times New Roman"/>
                <w:bCs/>
                <w:iCs/>
              </w:rPr>
              <w:softHyphen/>
              <w:t>пичный ключ</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Осознание своей этнической принадлежности.</w:t>
            </w:r>
          </w:p>
          <w:p w:rsidR="00893277" w:rsidRPr="009A0C99" w:rsidRDefault="00893277" w:rsidP="003F167A">
            <w:pPr>
              <w:jc w:val="both"/>
            </w:pPr>
            <w:r w:rsidRPr="009A0C99">
              <w:rPr>
                <w:sz w:val="22"/>
                <w:szCs w:val="22"/>
              </w:rPr>
              <w:t xml:space="preserve"> Целостный, социально ориентированный взгляд на мир в единстве и разнообразии природы, народов, культур и религий.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 и условиями ее решения;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Вести устный диалог в соответствии с грамматическими и синтаксическими нормами родного языка.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 xml:space="preserve">Высказывать свое отношение к различным  музыкальным сочинениям, явлениям. </w:t>
            </w:r>
          </w:p>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Создавать собственные интерпретации.</w:t>
            </w:r>
          </w:p>
          <w:p w:rsidR="00893277" w:rsidRPr="009A0C99" w:rsidRDefault="00893277" w:rsidP="003F167A">
            <w:pPr>
              <w:pStyle w:val="af4"/>
              <w:tabs>
                <w:tab w:val="left" w:pos="318"/>
                <w:tab w:val="left" w:pos="1050"/>
              </w:tabs>
              <w:spacing w:after="0" w:line="240" w:lineRule="auto"/>
              <w:ind w:left="0" w:right="-30"/>
              <w:jc w:val="both"/>
              <w:rPr>
                <w:rFonts w:ascii="Times New Roman" w:hAnsi="Times New Roman"/>
              </w:rPr>
            </w:pPr>
            <w:r w:rsidRPr="009A0C99">
              <w:rPr>
                <w:rFonts w:ascii="Times New Roman" w:hAnsi="Times New Roman"/>
              </w:rPr>
              <w:t>Исполнять знакомые песни.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10.</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«Садко» (из русского былинного сказа).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Наблюдение народного творчества</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Знакомство  с  народным  былинным  сказом  “Садко”.</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Эмпатия, как понимание чувств других людей и сопереживание им. Уважительное оношение к иному мнению, истории и культуре своего народа.</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Поиск и выделение необходимой информации из различных источников (музыка, картина, рисунок)</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Воплощения собственных мыслей, чувств</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Внимательно слушать</w:t>
            </w:r>
            <w:r w:rsidRPr="009A0C99">
              <w:rPr>
                <w:rFonts w:ascii="Times New Roman" w:hAnsi="Times New Roman"/>
                <w:b/>
              </w:rPr>
              <w:t xml:space="preserve"> </w:t>
            </w:r>
            <w:r w:rsidRPr="009A0C99">
              <w:rPr>
                <w:rFonts w:ascii="Times New Roman" w:hAnsi="Times New Roman"/>
              </w:rPr>
              <w:t>музыкальные  фрагменты и находить характерные особенности музыки в прозвучавших  литературных фрагментах.</w:t>
            </w:r>
          </w:p>
          <w:p w:rsidR="00893277" w:rsidRPr="009A0C99" w:rsidRDefault="00893277" w:rsidP="003F167A">
            <w:pPr>
              <w:ind w:right="-30"/>
              <w:jc w:val="both"/>
            </w:pPr>
            <w:r w:rsidRPr="009A0C99">
              <w:rPr>
                <w:sz w:val="22"/>
                <w:szCs w:val="22"/>
              </w:rPr>
              <w:t xml:space="preserve">Определять на слух звучание народных </w:t>
            </w:r>
            <w:r w:rsidRPr="009A0C99">
              <w:rPr>
                <w:sz w:val="22"/>
                <w:szCs w:val="22"/>
              </w:rPr>
              <w:lastRenderedPageBreak/>
              <w:t>инструментов.</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11.</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Музыкальные инструменты (флейта, арфа).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Музыкальные инструменты.</w:t>
            </w:r>
          </w:p>
          <w:p w:rsidR="00893277" w:rsidRPr="009A0C99" w:rsidRDefault="00893277" w:rsidP="003F167A">
            <w:pPr>
              <w:pStyle w:val="af4"/>
              <w:tabs>
                <w:tab w:val="left" w:pos="318"/>
                <w:tab w:val="left" w:pos="1050"/>
                <w:tab w:val="left" w:pos="3435"/>
                <w:tab w:val="left" w:pos="3861"/>
              </w:tabs>
              <w:spacing w:after="0" w:line="240" w:lineRule="auto"/>
              <w:ind w:left="0"/>
              <w:jc w:val="both"/>
              <w:rPr>
                <w:rFonts w:ascii="Times New Roman" w:hAnsi="Times New Roman"/>
              </w:rPr>
            </w:pPr>
            <w:r w:rsidRPr="009A0C99">
              <w:rPr>
                <w:rFonts w:ascii="Times New Roman" w:hAnsi="Times New Roman"/>
              </w:rPr>
              <w:t>Сопоставление звучания народных  инструментов со звучанием профессиональных инструментов.</w:t>
            </w:r>
          </w:p>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Знать: понятие: музыка авторская (компози</w:t>
            </w:r>
            <w:r w:rsidRPr="009A0C99">
              <w:rPr>
                <w:rFonts w:ascii="Times New Roman" w:hAnsi="Times New Roman"/>
                <w:bCs/>
                <w:iCs/>
              </w:rPr>
              <w:softHyphen/>
              <w:t xml:space="preserve">торская).Уметь: определять на слух звучание флейты, арфы, фортепиано. </w:t>
            </w:r>
            <w:r w:rsidRPr="009A0C99">
              <w:rPr>
                <w:rFonts w:ascii="Times New Roman" w:hAnsi="Times New Roman"/>
              </w:rPr>
              <w:t>Знакомство с поняти</w:t>
            </w:r>
            <w:r w:rsidRPr="009A0C99">
              <w:rPr>
                <w:rFonts w:ascii="Times New Roman" w:hAnsi="Times New Roman"/>
              </w:rPr>
              <w:softHyphen/>
              <w:t>ем профессиональная музыка, с музыкаль</w:t>
            </w:r>
            <w:r w:rsidRPr="009A0C99">
              <w:rPr>
                <w:rFonts w:ascii="Times New Roman" w:hAnsi="Times New Roman"/>
              </w:rPr>
              <w:softHyphen/>
              <w:t>ными инструментами.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Навыки сотрудничества в разных ситуациях, умение не создавать конфликтов. </w:t>
            </w:r>
            <w:r w:rsidRPr="009A0C99">
              <w:rPr>
                <w:vanish/>
                <w:sz w:val="22"/>
                <w:szCs w:val="22"/>
              </w:rPr>
              <w:t xml:space="preserve">. жительное оть и эмоционально-ра. музыка . "чителя/ сост. стр общей                                                           </w:t>
            </w:r>
            <w:r w:rsidRPr="009A0C99">
              <w:rPr>
                <w:sz w:val="22"/>
                <w:szCs w:val="22"/>
              </w:rPr>
              <w:t>Развитие эстетической потребности.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Умение ставить и формулировать проблемы, осознанно и произвольно строить сообщения в устной форме.</w:t>
            </w:r>
          </w:p>
          <w:p w:rsidR="00893277" w:rsidRPr="009A0C99" w:rsidRDefault="00893277" w:rsidP="003F167A">
            <w:r w:rsidRPr="009A0C99">
              <w:rPr>
                <w:i/>
                <w:sz w:val="22"/>
                <w:szCs w:val="22"/>
                <w:u w:val="single"/>
              </w:rPr>
              <w:t>Познавательные УУД</w:t>
            </w:r>
            <w:r w:rsidRPr="009A0C99">
              <w:rPr>
                <w:sz w:val="22"/>
                <w:szCs w:val="22"/>
              </w:rPr>
              <w:t xml:space="preserve"> Адекватно воспринимать предложения учителя, товарищей по исправлению ошибок.</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 w:val="left" w:pos="3435"/>
                <w:tab w:val="left" w:pos="3861"/>
              </w:tabs>
              <w:spacing w:after="0" w:line="240" w:lineRule="auto"/>
              <w:ind w:left="0" w:right="-30"/>
              <w:jc w:val="both"/>
              <w:rPr>
                <w:rFonts w:ascii="Times New Roman" w:hAnsi="Times New Roman"/>
              </w:rPr>
            </w:pPr>
            <w:r w:rsidRPr="009A0C99">
              <w:rPr>
                <w:rFonts w:ascii="Times New Roman" w:hAnsi="Times New Roman"/>
              </w:rPr>
              <w:t>Распознавать духовые  и струнные инструменты.</w:t>
            </w:r>
          </w:p>
          <w:p w:rsidR="00893277" w:rsidRPr="009A0C99" w:rsidRDefault="00893277" w:rsidP="003F167A">
            <w:pPr>
              <w:pStyle w:val="af4"/>
              <w:tabs>
                <w:tab w:val="left" w:pos="318"/>
                <w:tab w:val="left" w:pos="1050"/>
                <w:tab w:val="left" w:pos="3435"/>
                <w:tab w:val="left" w:pos="3861"/>
              </w:tabs>
              <w:spacing w:after="0" w:line="240" w:lineRule="auto"/>
              <w:ind w:left="0" w:right="-30"/>
              <w:jc w:val="both"/>
              <w:rPr>
                <w:rFonts w:ascii="Times New Roman" w:hAnsi="Times New Roman"/>
              </w:rPr>
            </w:pPr>
            <w:r w:rsidRPr="009A0C99">
              <w:rPr>
                <w:rFonts w:ascii="Times New Roman" w:hAnsi="Times New Roman"/>
              </w:rPr>
              <w:t>Вычленять и показывать (имитация игры) во время звучания  народных инструментов.</w:t>
            </w:r>
          </w:p>
          <w:p w:rsidR="00893277" w:rsidRPr="009A0C99" w:rsidRDefault="00893277" w:rsidP="003F167A">
            <w:pPr>
              <w:pStyle w:val="af4"/>
              <w:tabs>
                <w:tab w:val="left" w:pos="318"/>
                <w:tab w:val="left" w:pos="1050"/>
                <w:tab w:val="left" w:pos="3435"/>
                <w:tab w:val="left" w:pos="3861"/>
              </w:tabs>
              <w:spacing w:after="0" w:line="240" w:lineRule="auto"/>
              <w:ind w:left="0" w:right="-30"/>
              <w:jc w:val="both"/>
              <w:rPr>
                <w:rFonts w:ascii="Times New Roman" w:hAnsi="Times New Roman"/>
              </w:rPr>
            </w:pPr>
            <w:r w:rsidRPr="009A0C99">
              <w:rPr>
                <w:rFonts w:ascii="Times New Roman" w:hAnsi="Times New Roman"/>
              </w:rPr>
              <w:t>Исполнять вокальные произведения без музыкального сопровождения.</w:t>
            </w:r>
          </w:p>
          <w:p w:rsidR="00893277" w:rsidRPr="009A0C99" w:rsidRDefault="00893277" w:rsidP="003F167A">
            <w:pPr>
              <w:ind w:right="-30"/>
              <w:jc w:val="both"/>
            </w:pPr>
            <w:r w:rsidRPr="009A0C99">
              <w:rPr>
                <w:sz w:val="22"/>
                <w:szCs w:val="22"/>
              </w:rPr>
              <w:t>Находить сходства и различия в инструментах разных народов.</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12.</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Звучащие картины.</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Музыкальные инструменты. Народная и профессиональная музыка.</w:t>
            </w:r>
            <w:r w:rsidRPr="009A0C99">
              <w:rPr>
                <w:b/>
                <w:sz w:val="22"/>
                <w:szCs w:val="22"/>
              </w:rPr>
              <w:t xml:space="preserve"> </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Знать: отличия народ</w:t>
            </w:r>
            <w:r w:rsidRPr="009A0C99">
              <w:rPr>
                <w:rFonts w:ascii="Times New Roman" w:hAnsi="Times New Roman"/>
                <w:bCs/>
                <w:iCs/>
              </w:rPr>
              <w:softHyphen/>
              <w:t>ной от профессиональ</w:t>
            </w:r>
            <w:r w:rsidRPr="009A0C99">
              <w:rPr>
                <w:rFonts w:ascii="Times New Roman" w:hAnsi="Times New Roman"/>
                <w:bCs/>
                <w:iCs/>
              </w:rPr>
              <w:softHyphen/>
              <w:t>ной музыки. Уметь:-приводить примеры;-отвечать на проблем</w:t>
            </w:r>
            <w:r w:rsidRPr="009A0C99">
              <w:rPr>
                <w:rFonts w:ascii="Times New Roman" w:hAnsi="Times New Roman"/>
                <w:bCs/>
                <w:iCs/>
              </w:rPr>
              <w:softHyphen/>
              <w:t>ные вопросы.</w:t>
            </w:r>
            <w:r w:rsidRPr="009A0C99">
              <w:rPr>
                <w:rFonts w:ascii="Times New Roman" w:hAnsi="Times New Roman"/>
                <w:spacing w:val="-1"/>
              </w:rPr>
              <w:t xml:space="preserve"> Определение «зву</w:t>
            </w:r>
            <w:r w:rsidRPr="009A0C99">
              <w:rPr>
                <w:rFonts w:ascii="Times New Roman" w:hAnsi="Times New Roman"/>
                <w:spacing w:val="-1"/>
              </w:rPr>
              <w:softHyphen/>
              <w:t>чания» в картинах народной или про</w:t>
            </w:r>
            <w:r w:rsidRPr="009A0C99">
              <w:rPr>
                <w:rFonts w:ascii="Times New Roman" w:hAnsi="Times New Roman"/>
                <w:spacing w:val="-1"/>
              </w:rPr>
              <w:softHyphen/>
              <w:t>фессиональной му</w:t>
            </w:r>
            <w:r w:rsidRPr="009A0C99">
              <w:rPr>
                <w:rFonts w:ascii="Times New Roman" w:hAnsi="Times New Roman"/>
                <w:spacing w:val="-1"/>
              </w:rPr>
              <w:softHyphen/>
              <w:t>зыки. Слушание му</w:t>
            </w:r>
            <w:r w:rsidRPr="009A0C99">
              <w:rPr>
                <w:rFonts w:ascii="Times New Roman" w:hAnsi="Times New Roman"/>
                <w:spacing w:val="-1"/>
              </w:rPr>
              <w:softHyphen/>
            </w:r>
            <w:r w:rsidRPr="009A0C99">
              <w:rPr>
                <w:rFonts w:ascii="Times New Roman" w:hAnsi="Times New Roman"/>
                <w:spacing w:val="-1"/>
              </w:rPr>
              <w:lastRenderedPageBreak/>
              <w:t>зыки, хоровое пение.</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Концентрация воли для преодоления затруднений; применять установленные правила.</w:t>
            </w:r>
          </w:p>
          <w:p w:rsidR="00893277" w:rsidRPr="009A0C99" w:rsidRDefault="00893277" w:rsidP="003F167A">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ind w:right="-30"/>
              <w:jc w:val="both"/>
            </w:pPr>
            <w:r w:rsidRPr="009A0C99">
              <w:rPr>
                <w:sz w:val="22"/>
                <w:szCs w:val="22"/>
              </w:rPr>
              <w:t>Музыкальные инструменты. Народная и профессиональная музыка.</w:t>
            </w:r>
            <w:r w:rsidRPr="009A0C99">
              <w:rPr>
                <w:b/>
                <w:sz w:val="22"/>
                <w:szCs w:val="22"/>
              </w:rPr>
              <w:t xml:space="preserve"> </w:t>
            </w:r>
          </w:p>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Узнавать музыкальные инструменты по изображениям.</w:t>
            </w:r>
          </w:p>
          <w:p w:rsidR="00893277" w:rsidRPr="009A0C99" w:rsidRDefault="00893277" w:rsidP="003F167A">
            <w:pPr>
              <w:tabs>
                <w:tab w:val="left" w:pos="317"/>
                <w:tab w:val="left" w:pos="1050"/>
              </w:tabs>
              <w:ind w:right="-30"/>
              <w:jc w:val="both"/>
            </w:pPr>
            <w:r w:rsidRPr="009A0C99">
              <w:rPr>
                <w:sz w:val="22"/>
                <w:szCs w:val="22"/>
              </w:rPr>
              <w:t xml:space="preserve">Участвовать в коллективном пении, вовремя начинать  и заканчивать пение, слушать </w:t>
            </w:r>
            <w:r w:rsidRPr="009A0C99">
              <w:rPr>
                <w:sz w:val="22"/>
                <w:szCs w:val="22"/>
              </w:rPr>
              <w:lastRenderedPageBreak/>
              <w:t>паузы, понимать дирижерские жесты.</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13.</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Разыграй песню.</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rPr>
              <w:t>Развитие умений и на</w:t>
            </w:r>
            <w:r w:rsidRPr="009A0C99">
              <w:rPr>
                <w:rFonts w:ascii="Times New Roman" w:hAnsi="Times New Roman"/>
              </w:rPr>
              <w:softHyphen/>
              <w:t>выков выразительного исполнения детьми песни; составление исполнительского плана песни.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Формирование чувства сопричастности и гордости за свою Родину, народ и историю. Уважительно относиться к родной культуре.</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Анализирование информации.</w:t>
            </w:r>
          </w:p>
          <w:p w:rsidR="00893277" w:rsidRPr="009A0C99" w:rsidRDefault="00893277" w:rsidP="003F167A">
            <w:r w:rsidRPr="009A0C99">
              <w:rPr>
                <w:i/>
                <w:sz w:val="22"/>
                <w:szCs w:val="22"/>
                <w:u w:val="single"/>
              </w:rPr>
              <w:t xml:space="preserve">Познавательные УУД </w:t>
            </w:r>
            <w:r w:rsidRPr="009A0C99">
              <w:rPr>
                <w:sz w:val="22"/>
                <w:szCs w:val="22"/>
              </w:rPr>
              <w:t>Умение оценивать собственную деятельность.</w:t>
            </w:r>
          </w:p>
          <w:p w:rsidR="00893277" w:rsidRPr="009A0C99" w:rsidRDefault="00893277" w:rsidP="003F167A">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Планировать свою деятельность</w:t>
            </w:r>
            <w:r w:rsidRPr="009A0C99">
              <w:rPr>
                <w:rFonts w:ascii="Times New Roman" w:hAnsi="Times New Roman"/>
                <w:b/>
              </w:rPr>
              <w:t xml:space="preserve">, </w:t>
            </w:r>
            <w:r w:rsidRPr="009A0C99">
              <w:rPr>
                <w:rFonts w:ascii="Times New Roman" w:hAnsi="Times New Roman"/>
              </w:rPr>
              <w:t>выразительно исполнять песню и составлять исполнительский план вокального сочинения исходя из сюжетной линии стихотворного текста.</w:t>
            </w:r>
          </w:p>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Находить нужный характер звучания.</w:t>
            </w:r>
          </w:p>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Импровизировать «музыкальные разговоры» различного характера.</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14.</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Пришло Рождество, начинается торжество.</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Народные музыкальные традиции Отечества. Народное музыкальное творчество разных стран мира.</w:t>
            </w:r>
          </w:p>
          <w:p w:rsidR="00893277" w:rsidRPr="009A0C99" w:rsidRDefault="00893277" w:rsidP="003F167A">
            <w:pPr>
              <w:pStyle w:val="af4"/>
              <w:tabs>
                <w:tab w:val="left" w:pos="317"/>
                <w:tab w:val="left" w:pos="1050"/>
                <w:tab w:val="left" w:pos="3719"/>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Знать: понятия: народ</w:t>
            </w:r>
            <w:r w:rsidRPr="009A0C99">
              <w:rPr>
                <w:rFonts w:ascii="Times New Roman" w:hAnsi="Times New Roman"/>
                <w:bCs/>
                <w:iCs/>
              </w:rPr>
              <w:softHyphen/>
              <w:t>ные праздники, рождест</w:t>
            </w:r>
            <w:r w:rsidRPr="009A0C99">
              <w:rPr>
                <w:rFonts w:ascii="Times New Roman" w:hAnsi="Times New Roman"/>
                <w:bCs/>
                <w:iCs/>
              </w:rPr>
              <w:softHyphen/>
              <w:t>венские песни.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Учащиеся могут оказывать помощь в организации и проведении школьных культурно-массовых мероприятий.</w:t>
            </w:r>
          </w:p>
          <w:p w:rsidR="00893277" w:rsidRPr="009A0C99" w:rsidRDefault="00893277" w:rsidP="003F167A">
            <w:pPr>
              <w:jc w:val="both"/>
            </w:pPr>
            <w:r w:rsidRPr="009A0C99">
              <w:rPr>
                <w:sz w:val="22"/>
                <w:szCs w:val="22"/>
              </w:rPr>
              <w:t xml:space="preserve">Социальная компетентность, устойчивое следование в </w:t>
            </w:r>
            <w:r w:rsidRPr="009A0C99">
              <w:rPr>
                <w:sz w:val="22"/>
                <w:szCs w:val="22"/>
              </w:rPr>
              <w:lastRenderedPageBreak/>
              <w:t>поведении социальным нормам.</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lastRenderedPageBreak/>
              <w:t>Регулятивные УУД</w:t>
            </w:r>
            <w:r w:rsidRPr="009A0C99">
              <w:rPr>
                <w:sz w:val="22"/>
                <w:szCs w:val="22"/>
              </w:rPr>
              <w:t xml:space="preserve"> Умение строить рассуждения, обобщения.</w:t>
            </w:r>
          </w:p>
          <w:p w:rsidR="00893277" w:rsidRPr="009A0C99" w:rsidRDefault="00893277" w:rsidP="003F167A">
            <w:r w:rsidRPr="009A0C99">
              <w:rPr>
                <w:i/>
                <w:sz w:val="22"/>
                <w:szCs w:val="22"/>
                <w:u w:val="single"/>
              </w:rPr>
              <w:t>Познавательные УУД</w:t>
            </w:r>
            <w:r w:rsidRPr="009A0C99">
              <w:rPr>
                <w:sz w:val="22"/>
                <w:szCs w:val="22"/>
              </w:rPr>
              <w:t xml:space="preserve"> Применять установленные правила,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Договариваться о распределении функций и ролей в совместной </w:t>
            </w:r>
            <w:r w:rsidRPr="009A0C99">
              <w:rPr>
                <w:sz w:val="22"/>
                <w:szCs w:val="22"/>
              </w:rPr>
              <w:lastRenderedPageBreak/>
              <w:t>творческой деятельности.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3719"/>
              </w:tabs>
              <w:spacing w:after="0" w:line="240" w:lineRule="auto"/>
              <w:ind w:left="0"/>
              <w:jc w:val="both"/>
              <w:rPr>
                <w:rFonts w:ascii="Times New Roman" w:hAnsi="Times New Roman"/>
              </w:rPr>
            </w:pPr>
            <w:r w:rsidRPr="009A0C99">
              <w:rPr>
                <w:rFonts w:ascii="Times New Roman" w:hAnsi="Times New Roman"/>
              </w:rPr>
              <w:lastRenderedPageBreak/>
              <w:t>Соблюдать при пении</w:t>
            </w:r>
            <w:r w:rsidRPr="009A0C99">
              <w:rPr>
                <w:rFonts w:ascii="Times New Roman" w:hAnsi="Times New Roman"/>
                <w:b/>
              </w:rPr>
              <w:t xml:space="preserve"> </w:t>
            </w:r>
            <w:r w:rsidRPr="009A0C99">
              <w:rPr>
                <w:rFonts w:ascii="Times New Roman" w:hAnsi="Times New Roman"/>
              </w:rPr>
              <w:t xml:space="preserve"> певческую установку, петь выразительно, слышать себя и товарищей.</w:t>
            </w:r>
          </w:p>
          <w:p w:rsidR="00893277" w:rsidRPr="009A0C99" w:rsidRDefault="00893277" w:rsidP="003F167A">
            <w:pPr>
              <w:tabs>
                <w:tab w:val="left" w:pos="317"/>
                <w:tab w:val="left" w:pos="1050"/>
                <w:tab w:val="left" w:pos="3719"/>
              </w:tabs>
              <w:jc w:val="both"/>
            </w:pPr>
            <w:r w:rsidRPr="009A0C99">
              <w:rPr>
                <w:sz w:val="22"/>
                <w:szCs w:val="22"/>
              </w:rPr>
              <w:t>Вовремя начинать  и заканчивать пение.</w:t>
            </w:r>
          </w:p>
          <w:p w:rsidR="00893277" w:rsidRPr="009A0C99" w:rsidRDefault="00893277" w:rsidP="003F167A">
            <w:pPr>
              <w:tabs>
                <w:tab w:val="left" w:pos="317"/>
                <w:tab w:val="left" w:pos="1050"/>
                <w:tab w:val="left" w:pos="3719"/>
              </w:tabs>
              <w:jc w:val="both"/>
            </w:pPr>
            <w:r w:rsidRPr="009A0C99">
              <w:rPr>
                <w:sz w:val="22"/>
                <w:szCs w:val="22"/>
              </w:rPr>
              <w:t xml:space="preserve">Понимать дирижерские </w:t>
            </w:r>
            <w:r w:rsidRPr="009A0C99">
              <w:rPr>
                <w:sz w:val="22"/>
                <w:szCs w:val="22"/>
              </w:rPr>
              <w:lastRenderedPageBreak/>
              <w:t>жесты.</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16.</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Родной обычай старины. Добрый праздник среди зимы.</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Обобщенное представление об основных образно-эмоциональных сферах музыки и о музыкальном жанре – балет.  </w:t>
            </w:r>
          </w:p>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Уметь: выразительно исполнять колядки</w:t>
            </w:r>
            <w:r w:rsidRPr="009A0C99">
              <w:rPr>
                <w:rFonts w:ascii="Times New Roman" w:hAnsi="Times New Roman"/>
                <w:spacing w:val="-1"/>
              </w:rPr>
              <w:t xml:space="preserve"> Сольное и хоровое выразительное ис</w:t>
            </w:r>
            <w:r w:rsidRPr="009A0C99">
              <w:rPr>
                <w:rFonts w:ascii="Times New Roman" w:hAnsi="Times New Roman"/>
                <w:spacing w:val="-1"/>
              </w:rPr>
              <w:softHyphen/>
              <w:t>полнение рождест</w:t>
            </w:r>
            <w:r w:rsidRPr="009A0C99">
              <w:rPr>
                <w:rFonts w:ascii="Times New Roman" w:hAnsi="Times New Roman"/>
                <w:spacing w:val="-1"/>
              </w:rPr>
              <w:softHyphen/>
              <w:t>венских колядок.</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Принятие образа «хорошего ученика»; Этические чувства, прежде всего доброжелательность и эмоционально-нравственная отзывчивость.</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sz w:val="22"/>
                <w:szCs w:val="22"/>
              </w:rPr>
              <w:t>Познавательные УУД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Узнавать освоенные музыкальные произведения</w:t>
            </w:r>
            <w:r w:rsidRPr="009A0C99">
              <w:rPr>
                <w:rFonts w:ascii="Times New Roman" w:hAnsi="Times New Roman"/>
                <w:b/>
              </w:rPr>
              <w:t>.</w:t>
            </w:r>
          </w:p>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 xml:space="preserve">Давать определения общего характера музыки. </w:t>
            </w:r>
          </w:p>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Принимать участие в играх, танцах, песнях.</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16.</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 вокруг нас (обобщение).</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Музыка и ее роль в повседневной жизни человека. </w:t>
            </w:r>
          </w:p>
          <w:p w:rsidR="00893277" w:rsidRPr="009A0C99" w:rsidRDefault="00893277" w:rsidP="003F167A">
            <w:pPr>
              <w:jc w:val="both"/>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Музыка и ее роль в повседневной жизни человека. </w:t>
            </w:r>
          </w:p>
          <w:p w:rsidR="00893277" w:rsidRPr="009A0C99" w:rsidRDefault="00893277" w:rsidP="003F167A">
            <w:pPr>
              <w:jc w:val="both"/>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Гражданская идентичность в форме осознания «Я» как гражданина России, чувства сопричастности и гордости за свою Родину, народ и историю.</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sz w:val="22"/>
                <w:szCs w:val="22"/>
              </w:rPr>
              <w:t>Р</w:t>
            </w:r>
            <w:r w:rsidRPr="009A0C99">
              <w:rPr>
                <w:i/>
                <w:sz w:val="22"/>
                <w:szCs w:val="22"/>
                <w:u w:val="single"/>
              </w:rPr>
              <w:t xml:space="preserve">егулятивные УУД </w:t>
            </w:r>
            <w:r w:rsidRPr="009A0C99">
              <w:rPr>
                <w:sz w:val="22"/>
                <w:szCs w:val="22"/>
              </w:rPr>
              <w:t>Анализировать информацию, сравнивать, устанавливать аналогию;</w:t>
            </w:r>
          </w:p>
          <w:p w:rsidR="00893277" w:rsidRPr="009A0C99" w:rsidRDefault="00893277" w:rsidP="003F167A">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 xml:space="preserve">Высказывать свое отношение к различным  музыкальным сочинениям, явлениям. </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Создавать собственные интерпретации.</w:t>
            </w:r>
          </w:p>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Исполнять знакомые песни.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Фронтальный </w:t>
            </w:r>
          </w:p>
        </w:tc>
      </w:tr>
      <w:tr w:rsidR="00893277" w:rsidRPr="009A0C99" w:rsidTr="003F167A">
        <w:tc>
          <w:tcPr>
            <w:tcW w:w="15849" w:type="dxa"/>
            <w:gridSpan w:val="9"/>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rPr>
                <w:b/>
              </w:rPr>
            </w:pPr>
            <w:r w:rsidRPr="009A0C99">
              <w:rPr>
                <w:b/>
                <w:sz w:val="22"/>
                <w:szCs w:val="22"/>
              </w:rPr>
              <w:t>Музака и ты – (17ч)</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17.</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Край, в котором ты живешь.</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tabs>
                <w:tab w:val="left" w:pos="1461"/>
              </w:tabs>
              <w:ind w:right="33" w:firstLine="5"/>
              <w:jc w:val="both"/>
            </w:pPr>
            <w:r w:rsidRPr="009A0C99">
              <w:rPr>
                <w:sz w:val="22"/>
                <w:szCs w:val="22"/>
              </w:rPr>
              <w:t xml:space="preserve">Сочинения отечественных композиторов о Родине. Региональные музыкальные </w:t>
            </w:r>
            <w:r w:rsidRPr="009A0C99">
              <w:rPr>
                <w:sz w:val="22"/>
                <w:szCs w:val="22"/>
              </w:rPr>
              <w:lastRenderedPageBreak/>
              <w:t xml:space="preserve">традиции. </w:t>
            </w:r>
          </w:p>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tabs>
                <w:tab w:val="left" w:pos="1461"/>
              </w:tabs>
              <w:ind w:right="33" w:firstLine="5"/>
              <w:jc w:val="both"/>
              <w:rPr>
                <w:iCs/>
              </w:rPr>
            </w:pPr>
            <w:r w:rsidRPr="009A0C99">
              <w:rPr>
                <w:b/>
                <w:bCs/>
                <w:iCs/>
                <w:spacing w:val="-3"/>
                <w:sz w:val="22"/>
                <w:szCs w:val="22"/>
              </w:rPr>
              <w:lastRenderedPageBreak/>
              <w:t xml:space="preserve">Знать: </w:t>
            </w:r>
            <w:r w:rsidRPr="009A0C99">
              <w:rPr>
                <w:spacing w:val="-3"/>
                <w:sz w:val="22"/>
                <w:szCs w:val="22"/>
              </w:rPr>
              <w:t xml:space="preserve">понятия: </w:t>
            </w:r>
            <w:r w:rsidRPr="009A0C99">
              <w:rPr>
                <w:iCs/>
                <w:spacing w:val="-3"/>
                <w:sz w:val="22"/>
                <w:szCs w:val="22"/>
              </w:rPr>
              <w:t xml:space="preserve">родина, </w:t>
            </w:r>
            <w:r w:rsidRPr="009A0C99">
              <w:rPr>
                <w:iCs/>
                <w:sz w:val="22"/>
                <w:szCs w:val="22"/>
              </w:rPr>
              <w:t xml:space="preserve">малая родина. </w:t>
            </w:r>
          </w:p>
          <w:p w:rsidR="00893277" w:rsidRPr="009A0C99" w:rsidRDefault="00893277" w:rsidP="003F167A">
            <w:pPr>
              <w:pStyle w:val="af6"/>
              <w:jc w:val="both"/>
              <w:rPr>
                <w:rFonts w:ascii="Times New Roman" w:hAnsi="Times New Roman"/>
              </w:rPr>
            </w:pPr>
            <w:r w:rsidRPr="009A0C99">
              <w:rPr>
                <w:rFonts w:ascii="Times New Roman" w:hAnsi="Times New Roman"/>
                <w:b/>
                <w:bCs/>
                <w:iCs/>
                <w:spacing w:val="-1"/>
              </w:rPr>
              <w:t xml:space="preserve">Уметь: </w:t>
            </w:r>
            <w:r w:rsidRPr="009A0C99">
              <w:rPr>
                <w:rFonts w:ascii="Times New Roman" w:hAnsi="Times New Roman"/>
                <w:spacing w:val="-1"/>
              </w:rPr>
              <w:t>объяснять их</w:t>
            </w:r>
            <w:r w:rsidRPr="009A0C99">
              <w:rPr>
                <w:rFonts w:ascii="Times New Roman" w:hAnsi="Times New Roman"/>
                <w:spacing w:val="-3"/>
              </w:rPr>
              <w:t xml:space="preserve"> Слушание музыки. </w:t>
            </w:r>
            <w:r w:rsidRPr="009A0C99">
              <w:rPr>
                <w:rFonts w:ascii="Times New Roman" w:hAnsi="Times New Roman"/>
              </w:rPr>
              <w:lastRenderedPageBreak/>
              <w:t>Исполнение песен о Родине</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Этические чувства, прежде всего доброжелательность и эмоционально-</w:t>
            </w:r>
            <w:r w:rsidRPr="009A0C99">
              <w:rPr>
                <w:sz w:val="22"/>
                <w:szCs w:val="22"/>
              </w:rPr>
              <w:lastRenderedPageBreak/>
              <w:t>нравственная отзывчивость. Целостный, социально ориентированный взгляд на мир</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lastRenderedPageBreak/>
              <w:t>Регулятивные УУД</w:t>
            </w:r>
            <w:r w:rsidRPr="009A0C99">
              <w:rPr>
                <w:sz w:val="22"/>
                <w:szCs w:val="22"/>
              </w:rPr>
              <w:t xml:space="preserve"> Узнавать, называть и определять объекты и явления окружающей действительности;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w:t>
            </w:r>
            <w:r w:rsidRPr="009A0C99">
              <w:rPr>
                <w:sz w:val="22"/>
                <w:szCs w:val="22"/>
              </w:rPr>
              <w:lastRenderedPageBreak/>
              <w:t>Использовать речь для регуляции своего действия;</w:t>
            </w:r>
          </w:p>
          <w:p w:rsidR="00893277" w:rsidRPr="009A0C99" w:rsidRDefault="00893277" w:rsidP="003F167A">
            <w:r w:rsidRPr="009A0C99">
              <w:rPr>
                <w:i/>
                <w:sz w:val="22"/>
                <w:szCs w:val="22"/>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lastRenderedPageBreak/>
              <w:t>Высказывать, какие чувства возникают</w:t>
            </w:r>
            <w:r w:rsidRPr="009A0C99">
              <w:rPr>
                <w:rFonts w:ascii="Times New Roman" w:hAnsi="Times New Roman"/>
                <w:b/>
              </w:rPr>
              <w:t xml:space="preserve">, </w:t>
            </w:r>
            <w:r w:rsidRPr="009A0C99">
              <w:rPr>
                <w:rFonts w:ascii="Times New Roman" w:hAnsi="Times New Roman"/>
              </w:rPr>
              <w:t>когда исполняешь песни о</w:t>
            </w:r>
            <w:r w:rsidRPr="009A0C99">
              <w:rPr>
                <w:rFonts w:ascii="Times New Roman" w:hAnsi="Times New Roman"/>
                <w:b/>
              </w:rPr>
              <w:t xml:space="preserve"> </w:t>
            </w:r>
            <w:r w:rsidRPr="009A0C99">
              <w:rPr>
                <w:rFonts w:ascii="Times New Roman" w:hAnsi="Times New Roman"/>
              </w:rPr>
              <w:t>Родине.</w:t>
            </w:r>
          </w:p>
          <w:p w:rsidR="00893277" w:rsidRPr="009A0C99" w:rsidRDefault="00893277" w:rsidP="003F167A">
            <w:pPr>
              <w:pStyle w:val="af"/>
              <w:ind w:right="-30"/>
            </w:pPr>
            <w:r w:rsidRPr="009A0C99">
              <w:rPr>
                <w:sz w:val="22"/>
              </w:rPr>
              <w:t xml:space="preserve"> </w:t>
            </w:r>
            <w:r w:rsidRPr="009A0C99">
              <w:rPr>
                <w:sz w:val="22"/>
              </w:rPr>
              <w:lastRenderedPageBreak/>
              <w:t>Различать выразительные возможности – скрипки.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18.</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Поэт, художник, композитор.</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p>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tabs>
                <w:tab w:val="left" w:pos="1461"/>
              </w:tabs>
              <w:ind w:right="33" w:firstLine="14"/>
              <w:jc w:val="both"/>
            </w:pPr>
            <w:r w:rsidRPr="009A0C99">
              <w:rPr>
                <w:b/>
                <w:bCs/>
                <w:iCs/>
                <w:spacing w:val="-3"/>
                <w:sz w:val="22"/>
                <w:szCs w:val="22"/>
              </w:rPr>
              <w:t xml:space="preserve">Уметь: </w:t>
            </w:r>
            <w:r w:rsidRPr="009A0C99">
              <w:rPr>
                <w:spacing w:val="-3"/>
                <w:sz w:val="22"/>
                <w:szCs w:val="22"/>
              </w:rPr>
              <w:t xml:space="preserve">находить общее </w:t>
            </w:r>
            <w:r w:rsidRPr="009A0C99">
              <w:rPr>
                <w:spacing w:val="-1"/>
                <w:sz w:val="22"/>
                <w:szCs w:val="22"/>
              </w:rPr>
              <w:t>в стихотворном, худо</w:t>
            </w:r>
            <w:r w:rsidRPr="009A0C99">
              <w:rPr>
                <w:spacing w:val="-1"/>
                <w:sz w:val="22"/>
                <w:szCs w:val="22"/>
              </w:rPr>
              <w:softHyphen/>
              <w:t>жественном и музы</w:t>
            </w:r>
            <w:r w:rsidRPr="009A0C99">
              <w:rPr>
                <w:spacing w:val="-1"/>
                <w:sz w:val="22"/>
                <w:szCs w:val="22"/>
              </w:rPr>
              <w:softHyphen/>
            </w:r>
            <w:r w:rsidRPr="009A0C99">
              <w:rPr>
                <w:sz w:val="22"/>
                <w:szCs w:val="22"/>
              </w:rPr>
              <w:t>кальном пейзаже</w:t>
            </w:r>
          </w:p>
          <w:p w:rsidR="00893277" w:rsidRPr="009A0C99" w:rsidRDefault="00893277" w:rsidP="003F167A">
            <w:pPr>
              <w:pStyle w:val="af6"/>
              <w:jc w:val="both"/>
              <w:rPr>
                <w:rFonts w:ascii="Times New Roman" w:hAnsi="Times New Roman"/>
              </w:rPr>
            </w:pPr>
            <w:r w:rsidRPr="009A0C99">
              <w:rPr>
                <w:rFonts w:ascii="Times New Roman" w:hAnsi="Times New Roman"/>
              </w:rPr>
              <w:t xml:space="preserve">Образный анализ </w:t>
            </w:r>
            <w:r w:rsidRPr="009A0C99">
              <w:rPr>
                <w:rFonts w:ascii="Times New Roman" w:hAnsi="Times New Roman"/>
                <w:spacing w:val="-3"/>
              </w:rPr>
              <w:t>картины. Интонаци</w:t>
            </w:r>
            <w:r w:rsidRPr="009A0C99">
              <w:rPr>
                <w:rFonts w:ascii="Times New Roman" w:hAnsi="Times New Roman"/>
                <w:spacing w:val="-3"/>
              </w:rPr>
              <w:softHyphen/>
            </w:r>
            <w:r w:rsidRPr="009A0C99">
              <w:rPr>
                <w:rFonts w:ascii="Times New Roman" w:hAnsi="Times New Roman"/>
                <w:spacing w:val="-1"/>
              </w:rPr>
              <w:t>онно-образный ана</w:t>
            </w:r>
            <w:r w:rsidRPr="009A0C99">
              <w:rPr>
                <w:rFonts w:ascii="Times New Roman" w:hAnsi="Times New Roman"/>
                <w:spacing w:val="-1"/>
              </w:rPr>
              <w:softHyphen/>
            </w:r>
            <w:r w:rsidRPr="009A0C99">
              <w:rPr>
                <w:rFonts w:ascii="Times New Roman" w:hAnsi="Times New Roman"/>
                <w:spacing w:val="-2"/>
              </w:rPr>
              <w:t>лиз музыки. Пласти</w:t>
            </w:r>
            <w:r w:rsidRPr="009A0C99">
              <w:rPr>
                <w:rFonts w:ascii="Times New Roman" w:hAnsi="Times New Roman"/>
                <w:spacing w:val="-2"/>
              </w:rPr>
              <w:softHyphen/>
            </w:r>
            <w:r w:rsidRPr="009A0C99">
              <w:rPr>
                <w:rFonts w:ascii="Times New Roman" w:hAnsi="Times New Roman"/>
              </w:rPr>
              <w:t>ческий этюд стихо</w:t>
            </w:r>
            <w:r w:rsidRPr="009A0C99">
              <w:rPr>
                <w:rFonts w:ascii="Times New Roman" w:hAnsi="Times New Roman"/>
              </w:rPr>
              <w:softHyphen/>
              <w:t>творения. Хоровое пение</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Уважительно относиться к иному мнению. Самостоятельная и личная ответственность за свои поступки,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аналогию;</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893277" w:rsidRPr="009A0C99" w:rsidRDefault="00893277" w:rsidP="003F167A">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Воспринимать художественные образы классической музыки.</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Передавать настроение музыки в пластическом движении, пении.</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Давать определения общего характера музыки.</w:t>
            </w:r>
          </w:p>
          <w:p w:rsidR="00893277" w:rsidRPr="009A0C99" w:rsidRDefault="00893277" w:rsidP="003F167A">
            <w:pPr>
              <w:ind w:right="-30"/>
            </w:pPr>
            <w:r w:rsidRPr="009A0C99">
              <w:rPr>
                <w:sz w:val="22"/>
                <w:szCs w:val="22"/>
              </w:rPr>
              <w:t>Ритмическая   и интонационная  точность во время вступления к песне.</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19.</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 утра. Музыка вечера.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 xml:space="preserve">Интонационно – образная природа музыкального искусства. Выразительность и изобразительность в музыке. </w:t>
            </w:r>
          </w:p>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
                <w:bCs/>
                <w:iCs/>
                <w:spacing w:val="-2"/>
              </w:rPr>
              <w:t xml:space="preserve">Уметь: </w:t>
            </w:r>
            <w:r w:rsidRPr="009A0C99">
              <w:rPr>
                <w:rFonts w:ascii="Times New Roman" w:hAnsi="Times New Roman"/>
                <w:spacing w:val="-2"/>
              </w:rPr>
              <w:t>проводить ин</w:t>
            </w:r>
            <w:r w:rsidRPr="009A0C99">
              <w:rPr>
                <w:rFonts w:ascii="Times New Roman" w:hAnsi="Times New Roman"/>
                <w:spacing w:val="-2"/>
              </w:rPr>
              <w:softHyphen/>
            </w:r>
            <w:r w:rsidRPr="009A0C99">
              <w:rPr>
                <w:rFonts w:ascii="Times New Roman" w:hAnsi="Times New Roman"/>
              </w:rPr>
              <w:t xml:space="preserve">тонационно-образный </w:t>
            </w:r>
            <w:r w:rsidRPr="009A0C99">
              <w:rPr>
                <w:rFonts w:ascii="Times New Roman" w:hAnsi="Times New Roman"/>
                <w:spacing w:val="-3"/>
              </w:rPr>
              <w:t>анализ инструменталь</w:t>
            </w:r>
            <w:r w:rsidRPr="009A0C99">
              <w:rPr>
                <w:rFonts w:ascii="Times New Roman" w:hAnsi="Times New Roman"/>
                <w:spacing w:val="-3"/>
              </w:rPr>
              <w:softHyphen/>
            </w:r>
            <w:r w:rsidRPr="009A0C99">
              <w:rPr>
                <w:rFonts w:ascii="Times New Roman" w:hAnsi="Times New Roman"/>
              </w:rPr>
              <w:t xml:space="preserve">ного произведения </w:t>
            </w:r>
            <w:r w:rsidRPr="009A0C99">
              <w:rPr>
                <w:rFonts w:ascii="Times New Roman" w:hAnsi="Times New Roman"/>
                <w:iCs/>
              </w:rPr>
              <w:t xml:space="preserve">(чувства, характер, настроение) </w:t>
            </w:r>
            <w:r w:rsidRPr="009A0C99">
              <w:rPr>
                <w:rFonts w:ascii="Times New Roman" w:hAnsi="Times New Roman"/>
                <w:spacing w:val="-3"/>
              </w:rPr>
              <w:t xml:space="preserve">Музыкальный </w:t>
            </w:r>
            <w:r w:rsidRPr="009A0C99">
              <w:rPr>
                <w:rFonts w:ascii="Times New Roman" w:hAnsi="Times New Roman"/>
                <w:spacing w:val="-3"/>
              </w:rPr>
              <w:lastRenderedPageBreak/>
              <w:t xml:space="preserve">пейзаж. </w:t>
            </w:r>
            <w:r w:rsidRPr="009A0C99">
              <w:rPr>
                <w:rFonts w:ascii="Times New Roman" w:hAnsi="Times New Roman"/>
                <w:spacing w:val="-2"/>
              </w:rPr>
              <w:t>Фортепианное и орке</w:t>
            </w:r>
            <w:r w:rsidRPr="009A0C99">
              <w:rPr>
                <w:rFonts w:ascii="Times New Roman" w:hAnsi="Times New Roman"/>
                <w:spacing w:val="-2"/>
              </w:rPr>
              <w:softHyphen/>
            </w:r>
            <w:r w:rsidRPr="009A0C99">
              <w:rPr>
                <w:rFonts w:ascii="Times New Roman" w:hAnsi="Times New Roman"/>
              </w:rPr>
              <w:t>стровое исполнение музыки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Уважительно относиться к иному мнению. Самостоятельная и личная ответственность за свои поступки ,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893277" w:rsidRPr="009A0C99" w:rsidRDefault="00893277" w:rsidP="003F167A">
            <w:r w:rsidRPr="009A0C99">
              <w:rPr>
                <w:i/>
                <w:sz w:val="22"/>
                <w:szCs w:val="22"/>
                <w:u w:val="single"/>
              </w:rPr>
              <w:t>Коммуникативные УУД</w:t>
            </w:r>
            <w:r w:rsidRPr="009A0C99">
              <w:rPr>
                <w:sz w:val="22"/>
                <w:szCs w:val="22"/>
              </w:rPr>
              <w:t xml:space="preserve">  </w:t>
            </w:r>
            <w:r w:rsidRPr="009A0C99">
              <w:rPr>
                <w:sz w:val="22"/>
                <w:szCs w:val="22"/>
              </w:rPr>
              <w:lastRenderedPageBreak/>
              <w:t>Формулировать собственное мнение и позицию, строить понятные для партнера высказывания.</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lastRenderedPageBreak/>
              <w:t>По звучавшему фрагменту</w:t>
            </w:r>
            <w:r w:rsidRPr="009A0C99">
              <w:rPr>
                <w:rFonts w:ascii="Times New Roman" w:hAnsi="Times New Roman"/>
                <w:b/>
              </w:rPr>
              <w:t xml:space="preserve">  </w:t>
            </w:r>
            <w:r w:rsidRPr="009A0C99">
              <w:rPr>
                <w:rFonts w:ascii="Times New Roman" w:hAnsi="Times New Roman"/>
              </w:rPr>
              <w:t>определять музыкальное произведение, проникнуться чувством сопереживания природе.</w:t>
            </w:r>
          </w:p>
          <w:p w:rsidR="00893277" w:rsidRPr="009A0C99" w:rsidRDefault="00893277" w:rsidP="003F167A">
            <w:pPr>
              <w:ind w:right="-30"/>
            </w:pPr>
            <w:r w:rsidRPr="009A0C99">
              <w:rPr>
                <w:sz w:val="22"/>
                <w:szCs w:val="22"/>
              </w:rPr>
              <w:t xml:space="preserve"> Находить </w:t>
            </w:r>
            <w:r w:rsidRPr="009A0C99">
              <w:rPr>
                <w:sz w:val="22"/>
                <w:szCs w:val="22"/>
              </w:rPr>
              <w:lastRenderedPageBreak/>
              <w:t>нужные слова  для передачи настроения. Уметь сопоставлять,  сравнивать, различные жанры музыки.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20.</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Музыкальные портреты.</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1461"/>
              </w:tabs>
              <w:spacing w:after="0" w:line="240" w:lineRule="auto"/>
              <w:ind w:left="0" w:right="33"/>
              <w:jc w:val="both"/>
            </w:pPr>
            <w:r w:rsidRPr="009A0C99">
              <w:rPr>
                <w:rFonts w:ascii="Times New Roman" w:hAnsi="Times New Roman"/>
              </w:rPr>
              <w:t xml:space="preserve">Выразительность и изобразительность в музыке. Интонации музыкальные и речевые. Сходство и различие. </w:t>
            </w:r>
          </w:p>
          <w:p w:rsidR="00893277" w:rsidRPr="009A0C99" w:rsidRDefault="00893277" w:rsidP="003F167A">
            <w:pPr>
              <w:pStyle w:val="af4"/>
              <w:tabs>
                <w:tab w:val="left" w:pos="1461"/>
              </w:tabs>
              <w:spacing w:after="0" w:line="240" w:lineRule="auto"/>
              <w:ind w:left="0" w:right="33"/>
              <w:jc w:val="both"/>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
                <w:bCs/>
                <w:iCs/>
                <w:spacing w:val="-3"/>
              </w:rPr>
              <w:t xml:space="preserve">Уметь: </w:t>
            </w:r>
            <w:r w:rsidRPr="009A0C99">
              <w:rPr>
                <w:rFonts w:ascii="Times New Roman" w:hAnsi="Times New Roman"/>
                <w:spacing w:val="-3"/>
              </w:rPr>
              <w:t>проводить ин</w:t>
            </w:r>
            <w:r w:rsidRPr="009A0C99">
              <w:rPr>
                <w:rFonts w:ascii="Times New Roman" w:hAnsi="Times New Roman"/>
                <w:spacing w:val="-3"/>
              </w:rPr>
              <w:softHyphen/>
            </w:r>
            <w:r w:rsidRPr="009A0C99">
              <w:rPr>
                <w:rFonts w:ascii="Times New Roman" w:hAnsi="Times New Roman"/>
                <w:spacing w:val="-2"/>
              </w:rPr>
              <w:t xml:space="preserve">тонационно-образный </w:t>
            </w:r>
            <w:r w:rsidRPr="009A0C99">
              <w:rPr>
                <w:rFonts w:ascii="Times New Roman" w:hAnsi="Times New Roman"/>
              </w:rPr>
              <w:t xml:space="preserve">анализ музыкальных сочинений . Слушание и анализ </w:t>
            </w:r>
            <w:r w:rsidRPr="009A0C99">
              <w:rPr>
                <w:rFonts w:ascii="Times New Roman" w:hAnsi="Times New Roman"/>
                <w:spacing w:val="-1"/>
              </w:rPr>
              <w:t>музыки. Пластиче</w:t>
            </w:r>
            <w:r w:rsidRPr="009A0C99">
              <w:rPr>
                <w:rFonts w:ascii="Times New Roman" w:hAnsi="Times New Roman"/>
                <w:spacing w:val="-1"/>
              </w:rPr>
              <w:softHyphen/>
            </w:r>
            <w:r w:rsidRPr="009A0C99">
              <w:rPr>
                <w:rFonts w:ascii="Times New Roman" w:hAnsi="Times New Roman"/>
                <w:spacing w:val="-2"/>
              </w:rPr>
              <w:t xml:space="preserve">ское интонирование </w:t>
            </w:r>
            <w:r w:rsidRPr="009A0C99">
              <w:rPr>
                <w:rFonts w:ascii="Times New Roman" w:hAnsi="Times New Roman"/>
              </w:rPr>
              <w:t>«Менуэта»</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Развивать навыки сотрудничества в разных ситуациях, умение не создавать конфликтов и находить выходы из спорных ситуаций.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Осознанно и произвольно строить сообщения в устной форме, узнавать и называть объекты окружающей действительности;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893277" w:rsidRPr="009A0C99" w:rsidRDefault="00893277" w:rsidP="003F167A">
            <w:r w:rsidRPr="009A0C99">
              <w:rPr>
                <w:i/>
                <w:sz w:val="22"/>
                <w:szCs w:val="22"/>
                <w:u w:val="single"/>
              </w:rPr>
              <w:t>Познавательные УУД</w:t>
            </w:r>
            <w:r w:rsidRPr="009A0C99">
              <w:rPr>
                <w:sz w:val="22"/>
                <w:szCs w:val="22"/>
              </w:rPr>
              <w:t xml:space="preserve"> Вести устный диалог, строить монологическое высказывание.</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Вслушиваться в музыкальную ткань произведения.</w:t>
            </w:r>
          </w:p>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На слух определять характер и настроение музыки.</w:t>
            </w:r>
          </w:p>
          <w:p w:rsidR="00893277" w:rsidRPr="009A0C99" w:rsidRDefault="00893277" w:rsidP="003F167A">
            <w:pPr>
              <w:ind w:right="-30"/>
            </w:pPr>
            <w:r w:rsidRPr="009A0C99">
              <w:rPr>
                <w:sz w:val="22"/>
                <w:szCs w:val="22"/>
              </w:rPr>
              <w:t>Соединять слуховые впечатления детей со зрительными.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21.</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Разыграй сказку (Баба-Яга. Русская сказка).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1461"/>
              </w:tabs>
              <w:spacing w:after="0" w:line="240" w:lineRule="auto"/>
              <w:ind w:left="0" w:right="33"/>
              <w:jc w:val="both"/>
              <w:rPr>
                <w:rFonts w:ascii="Times New Roman" w:hAnsi="Times New Roman"/>
                <w:lang w:val="en-US"/>
              </w:rPr>
            </w:pPr>
            <w:r w:rsidRPr="009A0C99">
              <w:rPr>
                <w:rFonts w:ascii="Times New Roman" w:hAnsi="Times New Roman"/>
              </w:rPr>
              <w:t xml:space="preserve">Музыкальный и поэтический фольклор России: игры – драматизации. Развитие музыки в исполнении </w:t>
            </w:r>
          </w:p>
          <w:p w:rsidR="00893277" w:rsidRPr="009A0C99" w:rsidRDefault="00893277" w:rsidP="003F167A">
            <w:pPr>
              <w:pStyle w:val="af4"/>
              <w:tabs>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Формирование внутренней позиции школьника на основе положительного отношения к школе.</w:t>
            </w:r>
          </w:p>
          <w:p w:rsidR="00893277" w:rsidRPr="009A0C99" w:rsidRDefault="00893277" w:rsidP="003F167A">
            <w:pPr>
              <w:jc w:val="both"/>
            </w:pPr>
            <w:r w:rsidRPr="009A0C99">
              <w:rPr>
                <w:sz w:val="22"/>
                <w:szCs w:val="22"/>
              </w:rPr>
              <w:t>Принятие образа «хорошего ученика»</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Подведение под понятие на основе распознавания объектов, выделения существенных признаков;</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w:t>
            </w:r>
            <w:r w:rsidRPr="009A0C99">
              <w:rPr>
                <w:sz w:val="22"/>
                <w:szCs w:val="22"/>
              </w:rPr>
              <w:lastRenderedPageBreak/>
              <w:t>собеседника.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ind w:right="-30"/>
            </w:pPr>
            <w:r w:rsidRPr="009A0C99">
              <w:rPr>
                <w:sz w:val="22"/>
                <w:szCs w:val="22"/>
              </w:rPr>
              <w:lastRenderedPageBreak/>
              <w:t>Выделять характерные</w:t>
            </w:r>
            <w:r w:rsidRPr="009A0C99">
              <w:rPr>
                <w:b/>
                <w:sz w:val="22"/>
                <w:szCs w:val="22"/>
              </w:rPr>
              <w:t xml:space="preserve">  </w:t>
            </w:r>
            <w:r w:rsidRPr="009A0C99">
              <w:rPr>
                <w:sz w:val="22"/>
                <w:szCs w:val="22"/>
              </w:rPr>
              <w:t>интонационные музыкальные особенности музыкального сочинения: изобразительные и  выразительные.</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22.</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У каждого свой музыкальный инструмент.</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lang w:val="en-US"/>
              </w:rPr>
            </w:pPr>
            <w:r w:rsidRPr="009A0C99">
              <w:rPr>
                <w:rFonts w:ascii="Times New Roman" w:hAnsi="Times New Roman"/>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 xml:space="preserve">Музыкальные  инструменты. </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Формирование чувства сопричастности и гордости за свою Родину, народ и историю. Уважительно относиться к родной культуре.</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Различать способ и результат действия, адекватно воспринимать предложения учителей и товарищей;</w:t>
            </w:r>
          </w:p>
          <w:p w:rsidR="00893277" w:rsidRPr="009A0C99" w:rsidRDefault="00893277" w:rsidP="003F167A">
            <w:r w:rsidRPr="009A0C99">
              <w:rPr>
                <w:i/>
                <w:sz w:val="22"/>
                <w:szCs w:val="22"/>
                <w:u w:val="single"/>
              </w:rPr>
              <w:t>Коммуникативные УУД</w:t>
            </w:r>
            <w:r w:rsidRPr="009A0C99">
              <w:rPr>
                <w:sz w:val="22"/>
                <w:szCs w:val="22"/>
              </w:rPr>
              <w:t xml:space="preserve"> Аргументировать свою позицию,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Вслушиваться  в звучащую музыку и определять характер произведения.</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Выделять характерные</w:t>
            </w:r>
            <w:r w:rsidRPr="009A0C99">
              <w:rPr>
                <w:rFonts w:ascii="Times New Roman" w:hAnsi="Times New Roman"/>
                <w:b/>
              </w:rPr>
              <w:t xml:space="preserve">  </w:t>
            </w:r>
            <w:r w:rsidRPr="009A0C99">
              <w:rPr>
                <w:rFonts w:ascii="Times New Roman" w:hAnsi="Times New Roman"/>
              </w:rPr>
              <w:t>интонационные музыкальные особенности музыкального сочинения.</w:t>
            </w:r>
          </w:p>
          <w:p w:rsidR="00893277" w:rsidRPr="009A0C99" w:rsidRDefault="00893277" w:rsidP="003F167A">
            <w:pPr>
              <w:ind w:right="-30"/>
            </w:pPr>
            <w:r w:rsidRPr="009A0C99">
              <w:rPr>
                <w:sz w:val="22"/>
                <w:szCs w:val="22"/>
              </w:rPr>
              <w:t>Имитационными движениями изображать игру на музыкальных инструментах.</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23.</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 не молчали.</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Обобщенное представление исторического прошлого в музыкальных образах.</w:t>
            </w:r>
          </w:p>
          <w:p w:rsidR="00893277" w:rsidRPr="009A0C99" w:rsidRDefault="00893277" w:rsidP="003F167A">
            <w:pPr>
              <w:pStyle w:val="af4"/>
              <w:tabs>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 xml:space="preserve">Знать понятия: солист, хор.  </w:t>
            </w:r>
          </w:p>
          <w:p w:rsidR="00893277" w:rsidRPr="009A0C99" w:rsidRDefault="00893277" w:rsidP="003F167A">
            <w:pPr>
              <w:pStyle w:val="af6"/>
              <w:jc w:val="both"/>
              <w:rPr>
                <w:rFonts w:ascii="Times New Roman" w:hAnsi="Times New Roman"/>
              </w:rPr>
            </w:pPr>
            <w:r w:rsidRPr="009A0C99">
              <w:rPr>
                <w:rFonts w:ascii="Times New Roman" w:hAnsi="Times New Roman"/>
              </w:rPr>
              <w:t>Уметь: объяснять понятия: отечество, подвиг, память; выразительно исполнять песни .</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Эмпатия, как понимание чувств других людей и сопереживание им. Уважительное оношение к иному мнению, истории и культуре своего народа.</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 информации, передача информации устным путем;</w:t>
            </w:r>
          </w:p>
          <w:p w:rsidR="00893277" w:rsidRPr="009A0C99" w:rsidRDefault="00893277" w:rsidP="003F167A">
            <w:r w:rsidRPr="009A0C99">
              <w:rPr>
                <w:i/>
                <w:sz w:val="22"/>
                <w:szCs w:val="22"/>
                <w:u w:val="single"/>
              </w:rPr>
              <w:t>Познавательные УУД</w:t>
            </w:r>
            <w:r w:rsidRPr="009A0C99">
              <w:rPr>
                <w:sz w:val="22"/>
                <w:szCs w:val="22"/>
              </w:rPr>
              <w:t xml:space="preserve"> Формулировать и удерживать учебную задачу;</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обращаться за помощью, формулировать свои затруднения.</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Определять характер музыки  и передавать ее настроение.</w:t>
            </w:r>
          </w:p>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Описывать образ русских воинов.</w:t>
            </w:r>
          </w:p>
          <w:p w:rsidR="00893277" w:rsidRPr="009A0C99" w:rsidRDefault="00893277" w:rsidP="003F167A">
            <w:pPr>
              <w:ind w:right="-30"/>
            </w:pPr>
            <w:r w:rsidRPr="009A0C99">
              <w:rPr>
                <w:sz w:val="22"/>
                <w:szCs w:val="22"/>
              </w:rPr>
              <w:t>Сопереживать  музыкальному образу, внимательно слушать.</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24.</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Мамин праздник.</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lang w:val="en-US"/>
              </w:rPr>
            </w:pPr>
            <w:r w:rsidRPr="009A0C99">
              <w:rPr>
                <w:rFonts w:ascii="Times New Roman" w:hAnsi="Times New Roman"/>
              </w:rPr>
              <w:t xml:space="preserve">Урок посвящен самому дорогому человеку - </w:t>
            </w:r>
            <w:r w:rsidRPr="009A0C99">
              <w:rPr>
                <w:rFonts w:ascii="Times New Roman" w:hAnsi="Times New Roman"/>
              </w:rPr>
              <w:lastRenderedPageBreak/>
              <w:t>маме. Осмысление содержания построено на сопоставлении поэзии и музыки. Весеннее настроение в музыке и  произведениях изобразительного искусства.</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rPr>
              <w:lastRenderedPageBreak/>
              <w:t>Выделять характерные</w:t>
            </w:r>
            <w:r w:rsidRPr="009A0C99">
              <w:rPr>
                <w:rFonts w:ascii="Times New Roman" w:hAnsi="Times New Roman"/>
                <w:b/>
              </w:rPr>
              <w:t xml:space="preserve">  </w:t>
            </w:r>
            <w:r w:rsidRPr="009A0C99">
              <w:rPr>
                <w:rFonts w:ascii="Times New Roman" w:hAnsi="Times New Roman"/>
              </w:rPr>
              <w:t xml:space="preserve">интонационные музыкальные </w:t>
            </w:r>
            <w:r w:rsidRPr="009A0C99">
              <w:rPr>
                <w:rFonts w:ascii="Times New Roman" w:hAnsi="Times New Roman"/>
              </w:rPr>
              <w:lastRenderedPageBreak/>
              <w:t>особенности музыкального сочинения, имитационными движениями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 xml:space="preserve">Навыки сотрудничества в разных ситуациях, умение не </w:t>
            </w:r>
            <w:r w:rsidRPr="009A0C99">
              <w:rPr>
                <w:sz w:val="22"/>
                <w:szCs w:val="22"/>
              </w:rPr>
              <w:lastRenderedPageBreak/>
              <w:t xml:space="preserve">создавать конфликтов. </w:t>
            </w:r>
            <w:r w:rsidRPr="009A0C99">
              <w:rPr>
                <w:vanish/>
                <w:sz w:val="22"/>
                <w:szCs w:val="22"/>
              </w:rPr>
              <w:t xml:space="preserve">. жительное оть и эмоционально-ра. музыка . "чителя/ сост. стр общей                                                           </w:t>
            </w:r>
            <w:r w:rsidRPr="009A0C99">
              <w:rPr>
                <w:sz w:val="22"/>
                <w:szCs w:val="22"/>
              </w:rPr>
              <w:t>Развитие эстетической потребности.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lastRenderedPageBreak/>
              <w:t>Регулятивные УУД</w:t>
            </w:r>
            <w:r w:rsidRPr="009A0C99">
              <w:rPr>
                <w:sz w:val="22"/>
                <w:szCs w:val="22"/>
              </w:rPr>
              <w:t xml:space="preserve">  Контролировать и оценивать процесс и результат деятельности, </w:t>
            </w:r>
            <w:r w:rsidRPr="009A0C99">
              <w:rPr>
                <w:sz w:val="22"/>
                <w:szCs w:val="22"/>
              </w:rPr>
              <w:lastRenderedPageBreak/>
              <w:t>обобщение полученных знаний;</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Проявлять активность во взаимодействии для решения коммуникативных и познавательных задач, ставить вопросы, обращаться за помощью.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lastRenderedPageBreak/>
              <w:t xml:space="preserve">Передавать эмоционально  во время хорового исполнения  </w:t>
            </w:r>
            <w:r w:rsidRPr="009A0C99">
              <w:rPr>
                <w:rFonts w:ascii="Times New Roman" w:hAnsi="Times New Roman"/>
              </w:rPr>
              <w:lastRenderedPageBreak/>
              <w:t>разные по характеру  песни, импровизировать.</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25.</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Музыкальные инструменты.</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Встреча с музыкальными инструментами – арфой и флейтой.</w:t>
            </w:r>
            <w:r w:rsidRPr="009A0C99">
              <w:rPr>
                <w:rFonts w:ascii="Times New Roman" w:hAnsi="Times New Roman"/>
                <w:b/>
              </w:rPr>
              <w:t xml:space="preserve"> </w:t>
            </w:r>
            <w:r w:rsidRPr="009A0C99">
              <w:rPr>
                <w:rFonts w:ascii="Times New Roman" w:hAnsi="Times New Roman"/>
              </w:rPr>
              <w:t>Внешний вид, тембр этих инструментов, выразительные возможности.</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 xml:space="preserve">Музыкальные  инструменты. </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 и условиями ее решения;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Вести устный диалог в соответствии с грамматическими и синтаксическими нормами родного языка.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Сравнивать звучание музыкальных инструментов.</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Узнавать музыкальные инструменты по внешнему виду и по звучанию.</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Имитационными движениями изображать игру на музыкальных инструментах.</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26.</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Чудесная лютня (по алжирской сказке).</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 xml:space="preserve">Музыкальная речь как способ общения между </w:t>
            </w:r>
            <w:r w:rsidRPr="009A0C99">
              <w:rPr>
                <w:sz w:val="22"/>
                <w:szCs w:val="22"/>
              </w:rPr>
              <w:lastRenderedPageBreak/>
              <w:t>людьми, ее эмоциональное воздействие на слушателей.</w:t>
            </w:r>
          </w:p>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lastRenderedPageBreak/>
              <w:t>Знакомство  с  музыкальными  инструментами,  через  алжирскую  сказку  “Чудесная</w:t>
            </w:r>
            <w:r w:rsidRPr="009A0C99">
              <w:rPr>
                <w:rFonts w:ascii="Times New Roman" w:hAnsi="Times New Roman"/>
                <w:b/>
              </w:rPr>
              <w:t xml:space="preserve"> </w:t>
            </w:r>
            <w:r w:rsidRPr="009A0C99">
              <w:rPr>
                <w:rFonts w:ascii="Times New Roman" w:hAnsi="Times New Roman"/>
              </w:rPr>
              <w:lastRenderedPageBreak/>
              <w:t>лютня”.</w:t>
            </w:r>
            <w:r w:rsidRPr="009A0C99">
              <w:t xml:space="preserve">  </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 xml:space="preserve">Формирование чувства сопричастности и гордости за свою Родину, народ и </w:t>
            </w:r>
            <w:r w:rsidRPr="009A0C99">
              <w:rPr>
                <w:sz w:val="22"/>
                <w:szCs w:val="22"/>
              </w:rPr>
              <w:lastRenderedPageBreak/>
              <w:t>историю. Уважительно относиться к родной культуре.</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lastRenderedPageBreak/>
              <w:t>Регулятивные УУД</w:t>
            </w:r>
            <w:r w:rsidRPr="009A0C99">
              <w:rPr>
                <w:sz w:val="22"/>
                <w:szCs w:val="22"/>
              </w:rPr>
              <w:t xml:space="preserve"> Поиск и выделение необходимой информации из различных источников (музыка, картина, рисунок)</w:t>
            </w:r>
          </w:p>
          <w:p w:rsidR="00893277" w:rsidRPr="009A0C99" w:rsidRDefault="00893277" w:rsidP="003F167A">
            <w:r w:rsidRPr="009A0C99">
              <w:rPr>
                <w:i/>
                <w:sz w:val="22"/>
                <w:szCs w:val="22"/>
                <w:u w:val="single"/>
              </w:rPr>
              <w:lastRenderedPageBreak/>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Воплощения собственных мыслей, чувств</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lastRenderedPageBreak/>
              <w:t xml:space="preserve"> </w:t>
            </w:r>
            <w:r w:rsidRPr="009A0C99">
              <w:rPr>
                <w:rFonts w:ascii="Times New Roman" w:hAnsi="Times New Roman"/>
              </w:rPr>
              <w:t xml:space="preserve">Размышлять о возможностях музыки в передаче чувств, мыслей человека, </w:t>
            </w:r>
            <w:r w:rsidRPr="009A0C99">
              <w:rPr>
                <w:rFonts w:ascii="Times New Roman" w:hAnsi="Times New Roman"/>
              </w:rPr>
              <w:lastRenderedPageBreak/>
              <w:t>силе ее воздействия.</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Обобщать характеристику музыкальных произведений.</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Воспринимать художественные образы классической музыки.</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Расширять словарный запас.</w:t>
            </w:r>
          </w:p>
          <w:p w:rsidR="00893277" w:rsidRPr="009A0C99" w:rsidRDefault="00893277" w:rsidP="003F167A">
            <w:pPr>
              <w:ind w:right="-30"/>
            </w:pPr>
            <w:r w:rsidRPr="009A0C99">
              <w:rPr>
                <w:sz w:val="22"/>
                <w:szCs w:val="22"/>
              </w:rPr>
              <w:t>Передавать настроение музыки в пластическом движении, пении.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27.</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Звучащие картины. Обобщение материала.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r w:rsidRPr="009A0C99">
              <w:rPr>
                <w:rFonts w:ascii="Times New Roman" w:hAnsi="Times New Roman"/>
              </w:rPr>
              <w:t>Слушание полюбившихся произведений,  исполнение любимых песен.</w:t>
            </w:r>
          </w:p>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Уметь размышлять о музыке.</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Учащиеся могут оказывать помощь в организации и проведении школьных культурно-массовых мероприятий.</w:t>
            </w:r>
          </w:p>
          <w:p w:rsidR="00893277" w:rsidRPr="009A0C99" w:rsidRDefault="00893277" w:rsidP="003F167A">
            <w:pPr>
              <w:jc w:val="both"/>
            </w:pPr>
            <w:r w:rsidRPr="009A0C99">
              <w:rPr>
                <w:sz w:val="22"/>
                <w:szCs w:val="22"/>
              </w:rPr>
              <w:t>Социальная компетентность, устойчивое следование в поведении социальным нормам.</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Умение ставить и формулировать проблемы, осознанно и произвольно строить сообщения в устной форме.</w:t>
            </w:r>
          </w:p>
          <w:p w:rsidR="00893277" w:rsidRPr="009A0C99" w:rsidRDefault="00893277" w:rsidP="003F167A">
            <w:r w:rsidRPr="009A0C99">
              <w:rPr>
                <w:i/>
                <w:sz w:val="22"/>
                <w:szCs w:val="22"/>
                <w:u w:val="single"/>
              </w:rPr>
              <w:t>Познавательные УУД</w:t>
            </w:r>
            <w:r w:rsidRPr="009A0C99">
              <w:rPr>
                <w:sz w:val="22"/>
                <w:szCs w:val="22"/>
              </w:rPr>
              <w:t xml:space="preserve"> Адекватно воспринимать предложения учителя, товарищей по исправлению ошибок.</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Высказывать собственное отношение к различным музыкальным явлениям, сочинениям.</w:t>
            </w:r>
          </w:p>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Создавать собственные исполнительские интерпретации.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28.</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 в цирке.</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 xml:space="preserve">Обобщенное представление об основных </w:t>
            </w:r>
            <w:r w:rsidRPr="009A0C99">
              <w:rPr>
                <w:sz w:val="22"/>
                <w:szCs w:val="22"/>
              </w:rPr>
              <w:lastRenderedPageBreak/>
              <w:t>образно-эмоциональных сферах музыки и о многообразии музыкальных жанров. Песня, танец, марш и их разновидности.</w:t>
            </w:r>
          </w:p>
          <w:p w:rsidR="00893277" w:rsidRPr="009A0C99" w:rsidRDefault="00893277" w:rsidP="003F167A">
            <w:pPr>
              <w:pStyle w:val="af4"/>
              <w:tabs>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rPr>
              <w:lastRenderedPageBreak/>
              <w:t xml:space="preserve">Определять жанровую принадлежность </w:t>
            </w:r>
            <w:r w:rsidRPr="009A0C99">
              <w:rPr>
                <w:rFonts w:ascii="Times New Roman" w:hAnsi="Times New Roman"/>
              </w:rPr>
              <w:lastRenderedPageBreak/>
              <w:t>музыкальных произведений, песня- танец – марш</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 xml:space="preserve">Принятие образа «хорошего ученика»; </w:t>
            </w:r>
            <w:r w:rsidRPr="009A0C99">
              <w:rPr>
                <w:sz w:val="22"/>
                <w:szCs w:val="22"/>
              </w:rPr>
              <w:lastRenderedPageBreak/>
              <w:t>Этические чувства, прежде всего доброжелательность и эмоционально-нравственная отзывчивость.</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lastRenderedPageBreak/>
              <w:t>Регулятивные УУД</w:t>
            </w:r>
            <w:r w:rsidRPr="009A0C99">
              <w:rPr>
                <w:sz w:val="22"/>
                <w:szCs w:val="22"/>
              </w:rPr>
              <w:t xml:space="preserve"> Контролировать и оценивать процесс и </w:t>
            </w:r>
            <w:r w:rsidRPr="009A0C99">
              <w:rPr>
                <w:sz w:val="22"/>
                <w:szCs w:val="22"/>
              </w:rPr>
              <w:lastRenderedPageBreak/>
              <w:t>результат деятельности.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Концентрация воли для преодоления затруднений; применять установленные правила.</w:t>
            </w:r>
          </w:p>
          <w:p w:rsidR="00893277" w:rsidRPr="009A0C99" w:rsidRDefault="00893277" w:rsidP="003F167A">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lastRenderedPageBreak/>
              <w:t>.</w:t>
            </w:r>
          </w:p>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 xml:space="preserve">Узнавать изученные </w:t>
            </w:r>
            <w:r w:rsidRPr="009A0C99">
              <w:rPr>
                <w:rFonts w:ascii="Times New Roman" w:hAnsi="Times New Roman"/>
              </w:rPr>
              <w:lastRenderedPageBreak/>
              <w:t>музыкальные произведения и называть имена их авторов;</w:t>
            </w:r>
          </w:p>
          <w:p w:rsidR="00893277" w:rsidRPr="009A0C99" w:rsidRDefault="00893277" w:rsidP="003F167A">
            <w:pPr>
              <w:ind w:right="-30"/>
            </w:pPr>
            <w:r w:rsidRPr="009A0C99">
              <w:rPr>
                <w:sz w:val="22"/>
                <w:szCs w:val="22"/>
              </w:rPr>
              <w:t>Передавать настроение музыки и его изменение: в пении, музыкально-пластическом движении.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29.</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Дом, который звучит.</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1461"/>
              </w:tabs>
              <w:spacing w:after="0" w:line="240" w:lineRule="auto"/>
              <w:ind w:left="0" w:right="33"/>
              <w:jc w:val="both"/>
              <w:rPr>
                <w:rFonts w:ascii="Times New Roman" w:hAnsi="Times New Roman"/>
              </w:rPr>
            </w:pPr>
            <w:r w:rsidRPr="009A0C99">
              <w:rPr>
                <w:rFonts w:ascii="Times New Roman" w:hAnsi="Times New Roman"/>
              </w:rPr>
              <w:t xml:space="preserve">Обобщенное представление об основных образно-эмоциональных сферах музыки и о многообразии музыкальных жанров. Опера, балет </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1461"/>
              </w:tabs>
              <w:spacing w:after="0" w:line="240" w:lineRule="auto"/>
              <w:ind w:left="0" w:right="33"/>
              <w:jc w:val="both"/>
              <w:rPr>
                <w:rFonts w:ascii="Times New Roman" w:hAnsi="Times New Roman"/>
              </w:rPr>
            </w:pPr>
            <w:r w:rsidRPr="009A0C99">
              <w:rPr>
                <w:rFonts w:ascii="Times New Roman" w:hAnsi="Times New Roman"/>
              </w:rPr>
              <w:t>. Песенность, танцевальность, маршевость. Музыкальные театры.</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Гражданская идентичность в форме осознания «Я» как гражданина России, чувства сопричастности и гордости за свою Родину, народ и историю.</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Анализирование информации.</w:t>
            </w:r>
          </w:p>
          <w:p w:rsidR="00893277" w:rsidRPr="009A0C99" w:rsidRDefault="00893277" w:rsidP="003F167A">
            <w:r w:rsidRPr="009A0C99">
              <w:rPr>
                <w:i/>
                <w:sz w:val="22"/>
                <w:szCs w:val="22"/>
                <w:u w:val="single"/>
              </w:rPr>
              <w:t xml:space="preserve">Познавательные УУД </w:t>
            </w:r>
            <w:r w:rsidRPr="009A0C99">
              <w:rPr>
                <w:sz w:val="22"/>
                <w:szCs w:val="22"/>
              </w:rPr>
              <w:t>Умение оценивать собственную деятельность.</w:t>
            </w:r>
          </w:p>
          <w:p w:rsidR="00893277" w:rsidRPr="009A0C99" w:rsidRDefault="00893277" w:rsidP="003F167A">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Вслушиваться  в звучащую музыку и определять характер произведения.</w:t>
            </w:r>
          </w:p>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Выделять характерные</w:t>
            </w:r>
            <w:r w:rsidRPr="009A0C99">
              <w:rPr>
                <w:rFonts w:ascii="Times New Roman" w:hAnsi="Times New Roman"/>
                <w:b/>
              </w:rPr>
              <w:t xml:space="preserve">  </w:t>
            </w:r>
            <w:r w:rsidRPr="009A0C99">
              <w:rPr>
                <w:rFonts w:ascii="Times New Roman" w:hAnsi="Times New Roman"/>
              </w:rPr>
              <w:t xml:space="preserve">интонационные музыкальные особенности музыкального сочинения. </w:t>
            </w:r>
          </w:p>
          <w:p w:rsidR="00893277" w:rsidRPr="009A0C99" w:rsidRDefault="00893277" w:rsidP="003F167A">
            <w:pPr>
              <w:ind w:right="-30"/>
            </w:pPr>
            <w:r w:rsidRPr="009A0C99">
              <w:rPr>
                <w:sz w:val="22"/>
                <w:szCs w:val="22"/>
              </w:rPr>
              <w:t>Эмоционально откликаться на музыкальное произведение и выразить свое впечатление в пении, игре или пластике.</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30.</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Опера-сказка.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r w:rsidRPr="009A0C99">
              <w:rPr>
                <w:rFonts w:ascii="Times New Roman" w:hAnsi="Times New Roman"/>
              </w:rPr>
              <w:t>Различные виды музыки: вокальная, инструменталь</w:t>
            </w:r>
            <w:r w:rsidRPr="009A0C99">
              <w:rPr>
                <w:rFonts w:ascii="Times New Roman" w:hAnsi="Times New Roman"/>
              </w:rPr>
              <w:lastRenderedPageBreak/>
              <w:t>ная; сольная, хоровая, оркестровая. Детальное  знакомство  с  хорами  из  детских  опер.</w:t>
            </w:r>
          </w:p>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rPr>
              <w:lastRenderedPageBreak/>
              <w:t>Опера.</w:t>
            </w:r>
            <w:r w:rsidRPr="009A0C99">
              <w:rPr>
                <w:rFonts w:ascii="Times New Roman" w:hAnsi="Times New Roman"/>
                <w:b/>
              </w:rPr>
              <w:t xml:space="preserve"> </w:t>
            </w:r>
            <w:r w:rsidRPr="009A0C99">
              <w:rPr>
                <w:rFonts w:ascii="Times New Roman" w:hAnsi="Times New Roman"/>
              </w:rPr>
              <w:t>Песенность, танцевальность, маршевость.</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Этические чувства, прежде всего доброжелательнос</w:t>
            </w:r>
            <w:r w:rsidRPr="009A0C99">
              <w:rPr>
                <w:sz w:val="22"/>
                <w:szCs w:val="22"/>
              </w:rPr>
              <w:lastRenderedPageBreak/>
              <w:t>ть и эмоционально-нравственная отзывчивость. Целостный, социально ориентированный взгляд на мир</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lastRenderedPageBreak/>
              <w:t>Регулятивные УУД</w:t>
            </w:r>
            <w:r w:rsidRPr="009A0C99">
              <w:rPr>
                <w:sz w:val="22"/>
                <w:szCs w:val="22"/>
              </w:rPr>
              <w:t xml:space="preserve"> Умение строить рассуждения, обобщения.</w:t>
            </w:r>
          </w:p>
          <w:p w:rsidR="00893277" w:rsidRPr="009A0C99" w:rsidRDefault="00893277" w:rsidP="003F167A">
            <w:r w:rsidRPr="009A0C99">
              <w:rPr>
                <w:i/>
                <w:sz w:val="22"/>
                <w:szCs w:val="22"/>
                <w:u w:val="single"/>
              </w:rPr>
              <w:t>Познавательные УУД</w:t>
            </w:r>
            <w:r w:rsidRPr="009A0C99">
              <w:rPr>
                <w:sz w:val="22"/>
                <w:szCs w:val="22"/>
              </w:rPr>
              <w:t xml:space="preserve"> </w:t>
            </w:r>
            <w:r w:rsidRPr="009A0C99">
              <w:rPr>
                <w:sz w:val="22"/>
                <w:szCs w:val="22"/>
              </w:rPr>
              <w:lastRenderedPageBreak/>
              <w:t>Применять установленные правила,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Договариваться о распределении функций и ролей в совместной творческой деятельности.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lastRenderedPageBreak/>
              <w:t xml:space="preserve">Называть понравившееся  произведение, давая его </w:t>
            </w:r>
            <w:r w:rsidRPr="009A0C99">
              <w:rPr>
                <w:rFonts w:ascii="Times New Roman" w:hAnsi="Times New Roman"/>
              </w:rPr>
              <w:lastRenderedPageBreak/>
              <w:t xml:space="preserve">характеристику. </w:t>
            </w:r>
          </w:p>
          <w:p w:rsidR="00893277" w:rsidRPr="009A0C99" w:rsidRDefault="00893277" w:rsidP="003F167A">
            <w:pPr>
              <w:ind w:right="-30"/>
            </w:pPr>
            <w:r w:rsidRPr="009A0C99">
              <w:rPr>
                <w:sz w:val="22"/>
                <w:szCs w:val="22"/>
              </w:rPr>
              <w:t xml:space="preserve">Уметь сопоставлять,  сравнивать, различные жанры музыки. </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31.</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Ничего на свете лучше нету…</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Музыка, написанная специально для мультфильмов. Любимые мультфильмы  и музыка,  которая  звучит  повседневно  в  нашей жизни.</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rPr>
              <w:t>Музыка для детей.</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Уважительно относиться к иному мнению. Самостоятельная и личная ответственность за свои поступки,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sz w:val="22"/>
                <w:szCs w:val="22"/>
              </w:rPr>
              <w:t>Познавательные УУД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Через различные формы деятельности  систематизировать словарный запас детей.</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32.</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Афиша. Программа. Твой музыкальный словарик.</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Афиша музыкального спектакля, программа концерта для родителей.</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cs="Times New Roman"/>
              </w:rPr>
            </w:pPr>
            <w:r w:rsidRPr="009A0C99">
              <w:rPr>
                <w:rFonts w:ascii="Times New Roman" w:hAnsi="Times New Roman" w:cs="Times New Roman"/>
              </w:rPr>
              <w:t>Афиша музыкального спектакля.</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Уважительно относиться к иному мнению. Самостоятельная и личная ответственность за свои поступки ,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sz w:val="22"/>
                <w:szCs w:val="22"/>
              </w:rPr>
              <w:t>Р</w:t>
            </w:r>
            <w:r w:rsidRPr="009A0C99">
              <w:rPr>
                <w:i/>
                <w:sz w:val="22"/>
                <w:szCs w:val="22"/>
                <w:u w:val="single"/>
              </w:rPr>
              <w:t xml:space="preserve">егулятивные УУД </w:t>
            </w:r>
            <w:r w:rsidRPr="009A0C99">
              <w:rPr>
                <w:sz w:val="22"/>
                <w:szCs w:val="22"/>
              </w:rPr>
              <w:t>Анализировать информацию, сравнивать, устанавливать аналогию;</w:t>
            </w:r>
          </w:p>
          <w:p w:rsidR="00893277" w:rsidRPr="009A0C99" w:rsidRDefault="00893277" w:rsidP="003F167A">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ind w:right="-30"/>
            </w:pPr>
            <w:r w:rsidRPr="009A0C99">
              <w:rPr>
                <w:sz w:val="22"/>
                <w:szCs w:val="22"/>
              </w:rPr>
              <w:t>Составлять афишу и программу концерта, музыкального спектакля, школьного праздника</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33.</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 xml:space="preserve">Музыка и ты. </w:t>
            </w:r>
            <w:r w:rsidRPr="009A0C99">
              <w:rPr>
                <w:b/>
                <w:sz w:val="22"/>
                <w:szCs w:val="22"/>
              </w:rPr>
              <w:lastRenderedPageBreak/>
              <w:t>Обобщение материала.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r w:rsidRPr="009A0C99">
              <w:rPr>
                <w:rFonts w:ascii="Times New Roman" w:hAnsi="Times New Roman"/>
              </w:rPr>
              <w:t xml:space="preserve">Слушание </w:t>
            </w:r>
            <w:r w:rsidRPr="009A0C99">
              <w:rPr>
                <w:rFonts w:ascii="Times New Roman" w:hAnsi="Times New Roman"/>
              </w:rPr>
              <w:lastRenderedPageBreak/>
              <w:t>полюбившихся произведений, заполнение афиши, исполнение любимых песен.</w:t>
            </w:r>
          </w:p>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lastRenderedPageBreak/>
              <w:t xml:space="preserve">Уметь </w:t>
            </w:r>
            <w:r w:rsidRPr="009A0C99">
              <w:rPr>
                <w:rFonts w:ascii="Times New Roman" w:hAnsi="Times New Roman"/>
              </w:rPr>
              <w:lastRenderedPageBreak/>
              <w:t>размышлять о музыке.</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 xml:space="preserve">Развивать навыки </w:t>
            </w:r>
            <w:r w:rsidRPr="009A0C99">
              <w:rPr>
                <w:sz w:val="22"/>
                <w:szCs w:val="22"/>
              </w:rPr>
              <w:lastRenderedPageBreak/>
              <w:t>сотрудничества в разных ситуациях, умение не создавать конфликтов и находить выходы из спорных ситуаций.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lastRenderedPageBreak/>
              <w:t>Регулятивные УУД</w:t>
            </w:r>
            <w:r w:rsidRPr="009A0C99">
              <w:rPr>
                <w:sz w:val="22"/>
                <w:szCs w:val="22"/>
              </w:rPr>
              <w:t xml:space="preserve"> </w:t>
            </w:r>
            <w:r w:rsidRPr="009A0C99">
              <w:rPr>
                <w:sz w:val="22"/>
                <w:szCs w:val="22"/>
              </w:rPr>
              <w:lastRenderedPageBreak/>
              <w:t>Контролировать и оценивать процесс и результат деятельности;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lastRenderedPageBreak/>
              <w:t xml:space="preserve">Высказывать </w:t>
            </w:r>
            <w:r w:rsidRPr="009A0C99">
              <w:rPr>
                <w:rFonts w:ascii="Times New Roman" w:hAnsi="Times New Roman"/>
              </w:rPr>
              <w:lastRenderedPageBreak/>
              <w:t>собственное отношение к различным музыкальным явлениям, сочинениям.</w:t>
            </w:r>
          </w:p>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Создавать собственные исполнительские интерпретации.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lastRenderedPageBreak/>
              <w:t>Текущий</w:t>
            </w:r>
          </w:p>
        </w:tc>
      </w:tr>
    </w:tbl>
    <w:p w:rsidR="00893277" w:rsidRPr="009A0C99" w:rsidRDefault="00893277" w:rsidP="00893277">
      <w:pPr>
        <w:rPr>
          <w:sz w:val="22"/>
          <w:szCs w:val="22"/>
        </w:rPr>
      </w:pPr>
    </w:p>
    <w:p w:rsidR="00893277" w:rsidRDefault="00893277" w:rsidP="00893277">
      <w:pPr>
        <w:spacing w:after="200" w:line="276" w:lineRule="auto"/>
      </w:pPr>
      <w:r>
        <w:br w:type="page"/>
      </w:r>
    </w:p>
    <w:p w:rsidR="0050495B" w:rsidRPr="00707118" w:rsidRDefault="0050495B" w:rsidP="0050495B">
      <w:pPr>
        <w:jc w:val="center"/>
        <w:rPr>
          <w:b/>
          <w:color w:val="000000"/>
        </w:rPr>
      </w:pPr>
      <w:r w:rsidRPr="00707118">
        <w:rPr>
          <w:b/>
          <w:color w:val="000000"/>
        </w:rPr>
        <w:lastRenderedPageBreak/>
        <w:t>РАБОЧАЯ ПРОГРАММА УЧЕБНОГО ПРЕДМЕТА</w:t>
      </w:r>
    </w:p>
    <w:p w:rsidR="0050495B" w:rsidRPr="00707118" w:rsidRDefault="0050495B" w:rsidP="0050495B">
      <w:pPr>
        <w:jc w:val="center"/>
        <w:rPr>
          <w:b/>
          <w:color w:val="000000"/>
        </w:rPr>
      </w:pPr>
      <w:r w:rsidRPr="00707118">
        <w:rPr>
          <w:b/>
          <w:color w:val="000000"/>
        </w:rPr>
        <w:t>«ТЕХНОЛОГИЯ»</w:t>
      </w:r>
    </w:p>
    <w:p w:rsidR="0050495B" w:rsidRPr="00707118" w:rsidRDefault="0050495B" w:rsidP="0050495B">
      <w:pPr>
        <w:jc w:val="center"/>
        <w:rPr>
          <w:b/>
          <w:color w:val="000000"/>
        </w:rPr>
      </w:pPr>
      <w:r w:rsidRPr="00707118">
        <w:rPr>
          <w:b/>
          <w:bCs/>
          <w:i/>
        </w:rPr>
        <w:t>ПОЯСНИТЕЛЬНАЯ ЗАПИСКА</w:t>
      </w:r>
      <w:r w:rsidRPr="00707118">
        <w:rPr>
          <w:b/>
          <w:i/>
        </w:rPr>
        <w:t xml:space="preserve"> </w:t>
      </w:r>
    </w:p>
    <w:p w:rsidR="0050495B" w:rsidRPr="00D5566C" w:rsidRDefault="0050495B" w:rsidP="0050495B">
      <w:pPr>
        <w:jc w:val="both"/>
        <w:rPr>
          <w:sz w:val="22"/>
          <w:szCs w:val="22"/>
        </w:rPr>
      </w:pPr>
      <w:r w:rsidRPr="00707118">
        <w:tab/>
      </w:r>
      <w:r w:rsidRPr="00D5566C">
        <w:rPr>
          <w:sz w:val="22"/>
          <w:szCs w:val="22"/>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0495B" w:rsidRPr="00D5566C" w:rsidRDefault="0050495B" w:rsidP="0050495B">
      <w:pPr>
        <w:ind w:left="360"/>
        <w:jc w:val="both"/>
        <w:rPr>
          <w:color w:val="008000"/>
          <w:sz w:val="22"/>
          <w:szCs w:val="22"/>
        </w:rPr>
      </w:pPr>
      <w:r w:rsidRPr="00D5566C">
        <w:rPr>
          <w:color w:val="008000"/>
          <w:sz w:val="22"/>
          <w:szCs w:val="22"/>
        </w:rPr>
        <w:t xml:space="preserve">    </w:t>
      </w:r>
      <w:r w:rsidRPr="00D5566C">
        <w:rPr>
          <w:b/>
          <w:sz w:val="22"/>
          <w:szCs w:val="22"/>
        </w:rPr>
        <w:t xml:space="preserve">Цели </w:t>
      </w:r>
      <w:r w:rsidRPr="00D5566C">
        <w:rPr>
          <w:sz w:val="22"/>
          <w:szCs w:val="22"/>
        </w:rPr>
        <w:t>изучения технологии в начальной школе</w:t>
      </w:r>
      <w:r w:rsidRPr="00D5566C">
        <w:rPr>
          <w:color w:val="008000"/>
          <w:sz w:val="22"/>
          <w:szCs w:val="22"/>
        </w:rPr>
        <w:t>:</w:t>
      </w:r>
    </w:p>
    <w:p w:rsidR="0050495B" w:rsidRPr="00D5566C" w:rsidRDefault="0050495B" w:rsidP="0050495B">
      <w:pPr>
        <w:numPr>
          <w:ilvl w:val="0"/>
          <w:numId w:val="24"/>
        </w:numPr>
        <w:jc w:val="both"/>
        <w:rPr>
          <w:bCs/>
          <w:sz w:val="22"/>
          <w:szCs w:val="22"/>
        </w:rPr>
      </w:pPr>
      <w:r w:rsidRPr="00D5566C">
        <w:rPr>
          <w:bCs/>
          <w:sz w:val="22"/>
          <w:szCs w:val="22"/>
        </w:rPr>
        <w:t>Овладение технологическими знаниями и технико-технологическими умениями.</w:t>
      </w:r>
    </w:p>
    <w:p w:rsidR="0050495B" w:rsidRPr="00D5566C" w:rsidRDefault="0050495B" w:rsidP="0050495B">
      <w:pPr>
        <w:numPr>
          <w:ilvl w:val="0"/>
          <w:numId w:val="24"/>
        </w:numPr>
        <w:jc w:val="both"/>
        <w:rPr>
          <w:bCs/>
          <w:sz w:val="22"/>
          <w:szCs w:val="22"/>
        </w:rPr>
      </w:pPr>
      <w:r w:rsidRPr="00D5566C">
        <w:rPr>
          <w:bCs/>
          <w:sz w:val="22"/>
          <w:szCs w:val="22"/>
        </w:rPr>
        <w:t>Освоение продуктивной проектной деятельности.</w:t>
      </w:r>
    </w:p>
    <w:p w:rsidR="0050495B" w:rsidRPr="00D5566C" w:rsidRDefault="0050495B" w:rsidP="0050495B">
      <w:pPr>
        <w:numPr>
          <w:ilvl w:val="0"/>
          <w:numId w:val="24"/>
        </w:numPr>
        <w:jc w:val="both"/>
        <w:rPr>
          <w:bCs/>
          <w:sz w:val="22"/>
          <w:szCs w:val="22"/>
        </w:rPr>
      </w:pPr>
      <w:r w:rsidRPr="00D5566C">
        <w:rPr>
          <w:bCs/>
          <w:sz w:val="22"/>
          <w:szCs w:val="22"/>
        </w:rPr>
        <w:t>Формирование позитивного эмоционально-ценностного отношения к труду и людям труда.</w:t>
      </w:r>
    </w:p>
    <w:p w:rsidR="0050495B" w:rsidRPr="00D5566C" w:rsidRDefault="0050495B" w:rsidP="0050495B">
      <w:pPr>
        <w:ind w:left="1080"/>
        <w:jc w:val="both"/>
        <w:rPr>
          <w:b/>
          <w:bCs/>
          <w:sz w:val="22"/>
          <w:szCs w:val="22"/>
        </w:rPr>
      </w:pPr>
      <w:r w:rsidRPr="00D5566C">
        <w:rPr>
          <w:b/>
          <w:bCs/>
          <w:sz w:val="22"/>
          <w:szCs w:val="22"/>
        </w:rPr>
        <w:t>Общая характеристика курса</w:t>
      </w:r>
    </w:p>
    <w:p w:rsidR="0050495B" w:rsidRPr="00D5566C" w:rsidRDefault="0050495B" w:rsidP="0050495B">
      <w:pPr>
        <w:jc w:val="both"/>
        <w:outlineLvl w:val="0"/>
        <w:rPr>
          <w:sz w:val="22"/>
          <w:szCs w:val="22"/>
        </w:rPr>
      </w:pPr>
      <w:r w:rsidRPr="00D5566C">
        <w:rPr>
          <w:sz w:val="22"/>
          <w:szCs w:val="22"/>
        </w:rPr>
        <w:tab/>
        <w:t>Теоретической основой данной программы являются:</w:t>
      </w:r>
    </w:p>
    <w:p w:rsidR="0050495B" w:rsidRPr="00D5566C" w:rsidRDefault="0050495B" w:rsidP="0050495B">
      <w:pPr>
        <w:jc w:val="both"/>
        <w:rPr>
          <w:sz w:val="22"/>
          <w:szCs w:val="22"/>
        </w:rPr>
      </w:pPr>
      <w:r w:rsidRPr="00D5566C">
        <w:rPr>
          <w:sz w:val="22"/>
          <w:szCs w:val="22"/>
        </w:rPr>
        <w:t xml:space="preserve">-  </w:t>
      </w:r>
      <w:r w:rsidRPr="00D5566C">
        <w:rPr>
          <w:i/>
          <w:sz w:val="22"/>
          <w:szCs w:val="22"/>
        </w:rPr>
        <w:t>Системно</w:t>
      </w:r>
      <w:r w:rsidRPr="00D5566C">
        <w:rPr>
          <w:sz w:val="22"/>
          <w:szCs w:val="22"/>
        </w:rPr>
        <w:t>-</w:t>
      </w:r>
      <w:r w:rsidRPr="00D5566C">
        <w:rPr>
          <w:i/>
          <w:sz w:val="22"/>
          <w:szCs w:val="22"/>
        </w:rPr>
        <w:t>деятельностный</w:t>
      </w:r>
      <w:r w:rsidRPr="00D5566C">
        <w:rPr>
          <w:sz w:val="22"/>
          <w:szCs w:val="22"/>
        </w:rPr>
        <w:t xml:space="preserve"> </w:t>
      </w:r>
      <w:r w:rsidRPr="00D5566C">
        <w:rPr>
          <w:i/>
          <w:sz w:val="22"/>
          <w:szCs w:val="22"/>
        </w:rPr>
        <w:t>подход</w:t>
      </w:r>
      <w:r w:rsidRPr="00D5566C">
        <w:rPr>
          <w:sz w:val="22"/>
          <w:szCs w:val="22"/>
        </w:rPr>
        <w:t xml:space="preserve">: </w:t>
      </w:r>
      <w:r w:rsidRPr="00D5566C">
        <w:rPr>
          <w:spacing w:val="-2"/>
          <w:sz w:val="22"/>
          <w:szCs w:val="2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D5566C">
        <w:rPr>
          <w:sz w:val="22"/>
          <w:szCs w:val="22"/>
        </w:rPr>
        <w:t>материальных (материализованных) действий с последующей их интериоризацией (П.Я.Гальперин, Н.Ф.Талызина и др</w:t>
      </w:r>
      <w:r w:rsidRPr="00D5566C">
        <w:rPr>
          <w:spacing w:val="-2"/>
          <w:sz w:val="22"/>
          <w:szCs w:val="22"/>
        </w:rPr>
        <w:t>.).</w:t>
      </w:r>
    </w:p>
    <w:p w:rsidR="0050495B" w:rsidRPr="00D5566C" w:rsidRDefault="0050495B" w:rsidP="0050495B">
      <w:pPr>
        <w:jc w:val="both"/>
        <w:rPr>
          <w:spacing w:val="6"/>
          <w:sz w:val="22"/>
          <w:szCs w:val="22"/>
        </w:rPr>
      </w:pPr>
      <w:r w:rsidRPr="00D5566C">
        <w:rPr>
          <w:sz w:val="22"/>
          <w:szCs w:val="22"/>
        </w:rPr>
        <w:t xml:space="preserve">- </w:t>
      </w:r>
      <w:r w:rsidRPr="00D5566C">
        <w:rPr>
          <w:i/>
          <w:sz w:val="22"/>
          <w:szCs w:val="22"/>
        </w:rPr>
        <w:t>Теория</w:t>
      </w:r>
      <w:r w:rsidRPr="00D5566C">
        <w:rPr>
          <w:sz w:val="22"/>
          <w:szCs w:val="22"/>
        </w:rPr>
        <w:t xml:space="preserve"> </w:t>
      </w:r>
      <w:r w:rsidRPr="00D5566C">
        <w:rPr>
          <w:i/>
          <w:sz w:val="22"/>
          <w:szCs w:val="22"/>
        </w:rPr>
        <w:t>развития</w:t>
      </w:r>
      <w:r w:rsidRPr="00D5566C">
        <w:rPr>
          <w:sz w:val="22"/>
          <w:szCs w:val="22"/>
        </w:rPr>
        <w:t xml:space="preserve"> </w:t>
      </w:r>
      <w:r w:rsidRPr="00D5566C">
        <w:rPr>
          <w:i/>
          <w:sz w:val="22"/>
          <w:szCs w:val="22"/>
        </w:rPr>
        <w:t>личности</w:t>
      </w:r>
      <w:r w:rsidRPr="00D5566C">
        <w:rPr>
          <w:sz w:val="22"/>
          <w:szCs w:val="22"/>
        </w:rPr>
        <w:t xml:space="preserve"> </w:t>
      </w:r>
      <w:r w:rsidRPr="00D5566C">
        <w:rPr>
          <w:i/>
          <w:sz w:val="22"/>
          <w:szCs w:val="22"/>
        </w:rPr>
        <w:t>учащегося на основе освоения универсальных</w:t>
      </w:r>
      <w:r w:rsidRPr="00D5566C">
        <w:rPr>
          <w:sz w:val="22"/>
          <w:szCs w:val="22"/>
        </w:rPr>
        <w:t xml:space="preserve"> </w:t>
      </w:r>
      <w:r w:rsidRPr="00D5566C">
        <w:rPr>
          <w:i/>
          <w:sz w:val="22"/>
          <w:szCs w:val="22"/>
        </w:rPr>
        <w:t>способов</w:t>
      </w:r>
      <w:r w:rsidRPr="00D5566C">
        <w:rPr>
          <w:sz w:val="22"/>
          <w:szCs w:val="22"/>
        </w:rPr>
        <w:t xml:space="preserve"> </w:t>
      </w:r>
      <w:r w:rsidRPr="00D5566C">
        <w:rPr>
          <w:i/>
          <w:sz w:val="22"/>
          <w:szCs w:val="22"/>
        </w:rPr>
        <w:t>деятельности</w:t>
      </w:r>
      <w:r w:rsidRPr="00D5566C">
        <w:rPr>
          <w:sz w:val="22"/>
          <w:szCs w:val="22"/>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0495B" w:rsidRPr="00D5566C" w:rsidRDefault="0050495B" w:rsidP="0050495B">
      <w:pPr>
        <w:pStyle w:val="af"/>
        <w:ind w:left="0"/>
        <w:jc w:val="both"/>
        <w:rPr>
          <w:b/>
          <w:sz w:val="22"/>
        </w:rPr>
      </w:pPr>
      <w:r w:rsidRPr="00D5566C">
        <w:rPr>
          <w:b/>
          <w:sz w:val="22"/>
        </w:rPr>
        <w:t>Основные задачи курса:</w:t>
      </w:r>
    </w:p>
    <w:p w:rsidR="0050495B" w:rsidRPr="00D5566C" w:rsidRDefault="0050495B" w:rsidP="0050495B">
      <w:pPr>
        <w:jc w:val="both"/>
        <w:rPr>
          <w:sz w:val="22"/>
          <w:szCs w:val="22"/>
        </w:rPr>
      </w:pPr>
      <w:r w:rsidRPr="00D5566C">
        <w:rPr>
          <w:sz w:val="22"/>
          <w:szCs w:val="22"/>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50495B" w:rsidRPr="00D5566C" w:rsidRDefault="0050495B" w:rsidP="0050495B">
      <w:pPr>
        <w:jc w:val="both"/>
        <w:rPr>
          <w:sz w:val="22"/>
          <w:szCs w:val="22"/>
        </w:rPr>
      </w:pPr>
      <w:r w:rsidRPr="00D5566C">
        <w:rPr>
          <w:sz w:val="22"/>
          <w:szCs w:val="22"/>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0495B" w:rsidRPr="00D5566C" w:rsidRDefault="0050495B" w:rsidP="0050495B">
      <w:pPr>
        <w:autoSpaceDE w:val="0"/>
        <w:autoSpaceDN w:val="0"/>
        <w:adjustRightInd w:val="0"/>
        <w:jc w:val="both"/>
        <w:rPr>
          <w:sz w:val="22"/>
          <w:szCs w:val="22"/>
        </w:rPr>
      </w:pPr>
      <w:r w:rsidRPr="00D5566C">
        <w:rPr>
          <w:sz w:val="22"/>
          <w:szCs w:val="22"/>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50495B" w:rsidRPr="00D5566C" w:rsidRDefault="0050495B" w:rsidP="0050495B">
      <w:pPr>
        <w:autoSpaceDE w:val="0"/>
        <w:autoSpaceDN w:val="0"/>
        <w:adjustRightInd w:val="0"/>
        <w:jc w:val="both"/>
        <w:rPr>
          <w:sz w:val="22"/>
          <w:szCs w:val="22"/>
        </w:rPr>
      </w:pPr>
      <w:r w:rsidRPr="00D5566C">
        <w:rPr>
          <w:sz w:val="22"/>
          <w:szCs w:val="22"/>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50495B" w:rsidRPr="00D5566C" w:rsidRDefault="0050495B" w:rsidP="0050495B">
      <w:pPr>
        <w:autoSpaceDE w:val="0"/>
        <w:autoSpaceDN w:val="0"/>
        <w:adjustRightInd w:val="0"/>
        <w:jc w:val="both"/>
        <w:rPr>
          <w:sz w:val="22"/>
          <w:szCs w:val="22"/>
        </w:rPr>
      </w:pPr>
      <w:r w:rsidRPr="00D5566C">
        <w:rPr>
          <w:sz w:val="22"/>
          <w:szCs w:val="22"/>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50495B" w:rsidRPr="00D5566C" w:rsidRDefault="0050495B" w:rsidP="0050495B">
      <w:pPr>
        <w:jc w:val="both"/>
        <w:rPr>
          <w:sz w:val="22"/>
          <w:szCs w:val="22"/>
        </w:rPr>
      </w:pPr>
      <w:r w:rsidRPr="00D5566C">
        <w:rPr>
          <w:sz w:val="22"/>
          <w:szCs w:val="22"/>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50495B" w:rsidRPr="00D5566C" w:rsidRDefault="0050495B" w:rsidP="0050495B">
      <w:pPr>
        <w:autoSpaceDE w:val="0"/>
        <w:autoSpaceDN w:val="0"/>
        <w:adjustRightInd w:val="0"/>
        <w:jc w:val="both"/>
        <w:rPr>
          <w:sz w:val="22"/>
          <w:szCs w:val="22"/>
        </w:rPr>
      </w:pPr>
      <w:r w:rsidRPr="00D5566C">
        <w:rPr>
          <w:sz w:val="22"/>
          <w:szCs w:val="22"/>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50495B" w:rsidRPr="00D5566C" w:rsidRDefault="0050495B" w:rsidP="0050495B">
      <w:pPr>
        <w:autoSpaceDE w:val="0"/>
        <w:autoSpaceDN w:val="0"/>
        <w:adjustRightInd w:val="0"/>
        <w:jc w:val="both"/>
        <w:rPr>
          <w:sz w:val="22"/>
          <w:szCs w:val="22"/>
        </w:rPr>
      </w:pPr>
      <w:r w:rsidRPr="00D5566C">
        <w:rPr>
          <w:sz w:val="22"/>
          <w:szCs w:val="22"/>
        </w:rPr>
        <w:t>- формирование  мотивации успеха, готовности к действиям в новых условиях и нестандартных ситуациях;</w:t>
      </w:r>
    </w:p>
    <w:p w:rsidR="0050495B" w:rsidRPr="00D5566C" w:rsidRDefault="0050495B" w:rsidP="0050495B">
      <w:pPr>
        <w:autoSpaceDE w:val="0"/>
        <w:autoSpaceDN w:val="0"/>
        <w:adjustRightInd w:val="0"/>
        <w:jc w:val="both"/>
        <w:rPr>
          <w:sz w:val="22"/>
          <w:szCs w:val="22"/>
        </w:rPr>
      </w:pPr>
      <w:r w:rsidRPr="00D5566C">
        <w:rPr>
          <w:sz w:val="22"/>
          <w:szCs w:val="22"/>
        </w:rPr>
        <w:t xml:space="preserve">- гармоничное развитие понятийно-логического и образно-художественного мышления в процессе реализации проекта; </w:t>
      </w:r>
    </w:p>
    <w:p w:rsidR="0050495B" w:rsidRPr="00D5566C" w:rsidRDefault="0050495B" w:rsidP="0050495B">
      <w:pPr>
        <w:autoSpaceDE w:val="0"/>
        <w:autoSpaceDN w:val="0"/>
        <w:adjustRightInd w:val="0"/>
        <w:jc w:val="both"/>
        <w:rPr>
          <w:sz w:val="22"/>
          <w:szCs w:val="22"/>
        </w:rPr>
      </w:pPr>
      <w:r w:rsidRPr="00D5566C">
        <w:rPr>
          <w:sz w:val="22"/>
          <w:szCs w:val="22"/>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50495B" w:rsidRPr="00D5566C" w:rsidRDefault="0050495B" w:rsidP="0050495B">
      <w:pPr>
        <w:jc w:val="both"/>
        <w:rPr>
          <w:sz w:val="22"/>
          <w:szCs w:val="22"/>
        </w:rPr>
      </w:pPr>
      <w:r w:rsidRPr="00D5566C">
        <w:rPr>
          <w:sz w:val="22"/>
          <w:szCs w:val="22"/>
        </w:rPr>
        <w:lastRenderedPageBreak/>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50495B" w:rsidRPr="00D5566C" w:rsidRDefault="0050495B" w:rsidP="0050495B">
      <w:pPr>
        <w:jc w:val="both"/>
        <w:rPr>
          <w:sz w:val="22"/>
          <w:szCs w:val="22"/>
        </w:rPr>
      </w:pPr>
      <w:r w:rsidRPr="00D5566C">
        <w:rPr>
          <w:sz w:val="22"/>
          <w:szCs w:val="22"/>
        </w:rPr>
        <w:t>- развитие знаково-символического и пространственного мышления, творческого и репродуктивного воображения, творческого мышления;</w:t>
      </w:r>
    </w:p>
    <w:p w:rsidR="0050495B" w:rsidRPr="00D5566C" w:rsidRDefault="0050495B" w:rsidP="0050495B">
      <w:pPr>
        <w:jc w:val="both"/>
        <w:rPr>
          <w:sz w:val="22"/>
          <w:szCs w:val="22"/>
        </w:rPr>
      </w:pPr>
      <w:r w:rsidRPr="00D5566C">
        <w:rPr>
          <w:sz w:val="22"/>
          <w:szCs w:val="22"/>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50495B" w:rsidRPr="00D5566C" w:rsidRDefault="0050495B" w:rsidP="0050495B">
      <w:pPr>
        <w:jc w:val="both"/>
        <w:rPr>
          <w:sz w:val="22"/>
          <w:szCs w:val="22"/>
        </w:rPr>
      </w:pPr>
      <w:r w:rsidRPr="00D5566C">
        <w:rPr>
          <w:sz w:val="22"/>
          <w:szCs w:val="22"/>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50495B" w:rsidRPr="00D5566C" w:rsidRDefault="0050495B" w:rsidP="0050495B">
      <w:pPr>
        <w:jc w:val="both"/>
        <w:rPr>
          <w:sz w:val="22"/>
          <w:szCs w:val="22"/>
        </w:rPr>
      </w:pPr>
      <w:r w:rsidRPr="00D5566C">
        <w:rPr>
          <w:sz w:val="22"/>
          <w:szCs w:val="22"/>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0495B" w:rsidRPr="00D5566C" w:rsidRDefault="0050495B" w:rsidP="0050495B">
      <w:pPr>
        <w:jc w:val="both"/>
        <w:rPr>
          <w:sz w:val="22"/>
          <w:szCs w:val="22"/>
        </w:rPr>
      </w:pPr>
      <w:r w:rsidRPr="00D5566C">
        <w:rPr>
          <w:sz w:val="22"/>
          <w:szCs w:val="22"/>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50495B" w:rsidRPr="00D5566C" w:rsidRDefault="0050495B" w:rsidP="0050495B">
      <w:pPr>
        <w:jc w:val="both"/>
        <w:rPr>
          <w:sz w:val="22"/>
          <w:szCs w:val="22"/>
        </w:rPr>
      </w:pPr>
      <w:r w:rsidRPr="00D5566C">
        <w:rPr>
          <w:sz w:val="22"/>
          <w:szCs w:val="22"/>
        </w:rPr>
        <w:t>- формирование привычки неукоснительно соблюдать  технику безопасности и правила работы с инструментами, организации рабочего места;</w:t>
      </w:r>
    </w:p>
    <w:p w:rsidR="0050495B" w:rsidRPr="00D5566C" w:rsidRDefault="0050495B" w:rsidP="0050495B">
      <w:pPr>
        <w:jc w:val="both"/>
        <w:rPr>
          <w:sz w:val="22"/>
          <w:szCs w:val="22"/>
        </w:rPr>
      </w:pPr>
      <w:r w:rsidRPr="00D5566C">
        <w:rPr>
          <w:sz w:val="22"/>
          <w:szCs w:val="22"/>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50495B" w:rsidRPr="00D5566C" w:rsidRDefault="0050495B" w:rsidP="0050495B">
      <w:pPr>
        <w:jc w:val="both"/>
        <w:rPr>
          <w:sz w:val="22"/>
          <w:szCs w:val="22"/>
        </w:rPr>
      </w:pPr>
      <w:r w:rsidRPr="00D5566C">
        <w:rPr>
          <w:sz w:val="22"/>
          <w:szCs w:val="22"/>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50495B" w:rsidRPr="00D5566C" w:rsidRDefault="0050495B" w:rsidP="0050495B">
      <w:pPr>
        <w:jc w:val="both"/>
        <w:rPr>
          <w:sz w:val="22"/>
          <w:szCs w:val="22"/>
        </w:rPr>
      </w:pPr>
      <w:r w:rsidRPr="00D5566C">
        <w:rPr>
          <w:sz w:val="22"/>
          <w:szCs w:val="22"/>
        </w:rPr>
        <w:t>- формирование потребности в общении и осмысление его значимости для достижения положительного конечного результата;</w:t>
      </w:r>
    </w:p>
    <w:p w:rsidR="0050495B" w:rsidRPr="00D5566C" w:rsidRDefault="0050495B" w:rsidP="0050495B">
      <w:pPr>
        <w:jc w:val="both"/>
        <w:rPr>
          <w:sz w:val="22"/>
          <w:szCs w:val="22"/>
        </w:rPr>
      </w:pPr>
      <w:r w:rsidRPr="00D5566C">
        <w:rPr>
          <w:sz w:val="22"/>
          <w:szCs w:val="22"/>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50495B" w:rsidRPr="00D5566C" w:rsidRDefault="0050495B" w:rsidP="0050495B">
      <w:pPr>
        <w:ind w:firstLine="709"/>
        <w:jc w:val="both"/>
        <w:rPr>
          <w:sz w:val="22"/>
          <w:szCs w:val="22"/>
        </w:rPr>
      </w:pPr>
      <w:r w:rsidRPr="00D5566C">
        <w:rPr>
          <w:sz w:val="22"/>
          <w:szCs w:val="22"/>
        </w:rPr>
        <w:t xml:space="preserve">     Особенностью программы является то, что она обеспечивает изучение начального курса  технологии   через </w:t>
      </w:r>
      <w:r w:rsidRPr="00D5566C">
        <w:rPr>
          <w:i/>
          <w:sz w:val="22"/>
          <w:szCs w:val="22"/>
        </w:rPr>
        <w:t>осмысление младшим школьником  деятельности человека</w:t>
      </w:r>
      <w:r w:rsidRPr="00D5566C">
        <w:rPr>
          <w:sz w:val="22"/>
          <w:szCs w:val="22"/>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D5566C">
        <w:rPr>
          <w:i/>
          <w:sz w:val="22"/>
          <w:szCs w:val="22"/>
        </w:rPr>
        <w:t>продуктивной проектной деятельности</w:t>
      </w:r>
      <w:r w:rsidRPr="00D5566C">
        <w:rPr>
          <w:sz w:val="22"/>
          <w:szCs w:val="22"/>
        </w:rPr>
        <w:t xml:space="preserve">.   Формирование конструкторско-технологических знаний и умений происходит в процессе работы  с </w:t>
      </w:r>
      <w:r w:rsidRPr="00D5566C">
        <w:rPr>
          <w:i/>
          <w:sz w:val="22"/>
          <w:szCs w:val="22"/>
        </w:rPr>
        <w:t>технологической картой.</w:t>
      </w:r>
    </w:p>
    <w:p w:rsidR="0050495B" w:rsidRPr="00D5566C" w:rsidRDefault="0050495B" w:rsidP="0050495B">
      <w:pPr>
        <w:jc w:val="both"/>
        <w:rPr>
          <w:sz w:val="22"/>
          <w:szCs w:val="22"/>
        </w:rPr>
      </w:pPr>
      <w:r w:rsidRPr="00D5566C">
        <w:rPr>
          <w:i/>
          <w:sz w:val="22"/>
          <w:szCs w:val="22"/>
        </w:rPr>
        <w:t xml:space="preserve">         </w:t>
      </w:r>
      <w:r w:rsidRPr="00D5566C">
        <w:rPr>
          <w:sz w:val="22"/>
          <w:szCs w:val="22"/>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50495B" w:rsidRPr="00D5566C" w:rsidRDefault="0050495B" w:rsidP="0050495B">
      <w:pPr>
        <w:pStyle w:val="af"/>
        <w:ind w:left="0"/>
        <w:jc w:val="both"/>
        <w:rPr>
          <w:sz w:val="22"/>
        </w:rPr>
      </w:pPr>
      <w:r w:rsidRPr="00D5566C">
        <w:rPr>
          <w:color w:val="FF0000"/>
          <w:sz w:val="22"/>
        </w:rPr>
        <w:t xml:space="preserve">         </w:t>
      </w:r>
      <w:r w:rsidRPr="00D5566C">
        <w:rPr>
          <w:sz w:val="22"/>
        </w:rPr>
        <w:t xml:space="preserve">Особое внимание в программе отводится содержанию практических  работ, которое предусматривает: </w:t>
      </w:r>
    </w:p>
    <w:p w:rsidR="0050495B" w:rsidRPr="00D5566C" w:rsidRDefault="0050495B" w:rsidP="0050495B">
      <w:pPr>
        <w:pStyle w:val="af"/>
        <w:numPr>
          <w:ilvl w:val="0"/>
          <w:numId w:val="25"/>
        </w:numPr>
        <w:jc w:val="both"/>
        <w:rPr>
          <w:sz w:val="22"/>
        </w:rPr>
      </w:pPr>
      <w:r w:rsidRPr="00D5566C">
        <w:rPr>
          <w:sz w:val="22"/>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50495B" w:rsidRPr="00D5566C" w:rsidRDefault="0050495B" w:rsidP="0050495B">
      <w:pPr>
        <w:pStyle w:val="af"/>
        <w:numPr>
          <w:ilvl w:val="0"/>
          <w:numId w:val="26"/>
        </w:numPr>
        <w:jc w:val="both"/>
        <w:rPr>
          <w:sz w:val="22"/>
        </w:rPr>
      </w:pPr>
      <w:r w:rsidRPr="00D5566C">
        <w:rPr>
          <w:sz w:val="22"/>
        </w:rPr>
        <w:t xml:space="preserve">овладение инвариантными составляющими технологических операций (способами работы)  </w:t>
      </w:r>
      <w:r w:rsidRPr="00D5566C">
        <w:rPr>
          <w:iCs/>
          <w:sz w:val="22"/>
        </w:rPr>
        <w:t>разметки,</w:t>
      </w:r>
      <w:r w:rsidRPr="00D5566C">
        <w:rPr>
          <w:sz w:val="22"/>
        </w:rPr>
        <w:t xml:space="preserve"> </w:t>
      </w:r>
      <w:r w:rsidRPr="00D5566C">
        <w:rPr>
          <w:iCs/>
          <w:sz w:val="22"/>
        </w:rPr>
        <w:t>раскроя, сборки, отделки;</w:t>
      </w:r>
    </w:p>
    <w:p w:rsidR="0050495B" w:rsidRPr="00D5566C" w:rsidRDefault="0050495B" w:rsidP="0050495B">
      <w:pPr>
        <w:pStyle w:val="af"/>
        <w:numPr>
          <w:ilvl w:val="0"/>
          <w:numId w:val="26"/>
        </w:numPr>
        <w:jc w:val="both"/>
        <w:rPr>
          <w:sz w:val="22"/>
        </w:rPr>
      </w:pPr>
      <w:r w:rsidRPr="00D5566C">
        <w:rPr>
          <w:sz w:val="22"/>
        </w:rPr>
        <w:t xml:space="preserve"> первичное ознакомление с законами природы, на которые опирается человек при работе;  </w:t>
      </w:r>
    </w:p>
    <w:p w:rsidR="0050495B" w:rsidRPr="00D5566C" w:rsidRDefault="0050495B" w:rsidP="0050495B">
      <w:pPr>
        <w:pStyle w:val="af"/>
        <w:numPr>
          <w:ilvl w:val="0"/>
          <w:numId w:val="25"/>
        </w:numPr>
        <w:jc w:val="both"/>
        <w:rPr>
          <w:sz w:val="22"/>
        </w:rPr>
      </w:pPr>
      <w:r w:rsidRPr="00D5566C">
        <w:rPr>
          <w:sz w:val="22"/>
        </w:rPr>
        <w:t>знакомство со свойствами материалов, инструментами и машинами, помогающими человеку в обработке сырья и создании предметного мира;</w:t>
      </w:r>
    </w:p>
    <w:p w:rsidR="0050495B" w:rsidRPr="00D5566C" w:rsidRDefault="0050495B" w:rsidP="0050495B">
      <w:pPr>
        <w:pStyle w:val="af"/>
        <w:numPr>
          <w:ilvl w:val="0"/>
          <w:numId w:val="25"/>
        </w:numPr>
        <w:jc w:val="both"/>
        <w:rPr>
          <w:sz w:val="22"/>
        </w:rPr>
      </w:pPr>
      <w:r w:rsidRPr="00D5566C">
        <w:rPr>
          <w:sz w:val="22"/>
        </w:rPr>
        <w:lastRenderedPageBreak/>
        <w:t>изготовление  преимущественно объемных изделий (в целях развития пространственного  восприятия);</w:t>
      </w:r>
    </w:p>
    <w:p w:rsidR="0050495B" w:rsidRPr="00D5566C" w:rsidRDefault="0050495B" w:rsidP="0050495B">
      <w:pPr>
        <w:numPr>
          <w:ilvl w:val="0"/>
          <w:numId w:val="25"/>
        </w:numPr>
        <w:jc w:val="both"/>
        <w:rPr>
          <w:sz w:val="22"/>
          <w:szCs w:val="22"/>
        </w:rPr>
      </w:pPr>
      <w:r w:rsidRPr="00D5566C">
        <w:rPr>
          <w:sz w:val="22"/>
          <w:szCs w:val="22"/>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50495B" w:rsidRPr="00D5566C" w:rsidRDefault="0050495B" w:rsidP="0050495B">
      <w:pPr>
        <w:numPr>
          <w:ilvl w:val="0"/>
          <w:numId w:val="25"/>
        </w:numPr>
        <w:jc w:val="both"/>
        <w:rPr>
          <w:spacing w:val="6"/>
          <w:sz w:val="22"/>
          <w:szCs w:val="22"/>
        </w:rPr>
      </w:pPr>
      <w:r w:rsidRPr="00D5566C">
        <w:rPr>
          <w:spacing w:val="4"/>
          <w:sz w:val="22"/>
          <w:szCs w:val="22"/>
        </w:rPr>
        <w:t>проектная</w:t>
      </w:r>
      <w:r w:rsidRPr="00D5566C">
        <w:rPr>
          <w:b/>
          <w:spacing w:val="4"/>
          <w:sz w:val="22"/>
          <w:szCs w:val="22"/>
        </w:rPr>
        <w:t xml:space="preserve"> </w:t>
      </w:r>
      <w:r w:rsidRPr="00D5566C">
        <w:rPr>
          <w:spacing w:val="4"/>
          <w:sz w:val="22"/>
          <w:szCs w:val="22"/>
        </w:rPr>
        <w:t>деятельность</w:t>
      </w:r>
      <w:r w:rsidRPr="00D5566C">
        <w:rPr>
          <w:b/>
          <w:spacing w:val="4"/>
          <w:sz w:val="22"/>
          <w:szCs w:val="22"/>
        </w:rPr>
        <w:t xml:space="preserve"> (</w:t>
      </w:r>
      <w:r w:rsidRPr="00D5566C">
        <w:rPr>
          <w:spacing w:val="1"/>
          <w:sz w:val="22"/>
          <w:szCs w:val="22"/>
        </w:rPr>
        <w:t>определение цели и задач, распределение участников для решения поставленных задач</w:t>
      </w:r>
      <w:r w:rsidRPr="00D5566C">
        <w:rPr>
          <w:spacing w:val="6"/>
          <w:sz w:val="22"/>
          <w:szCs w:val="22"/>
        </w:rPr>
        <w:t>, составление плана, выбор средств и способов деятельности, оценка результатов, коррекция деятельности);</w:t>
      </w:r>
    </w:p>
    <w:p w:rsidR="0050495B" w:rsidRPr="00D5566C" w:rsidRDefault="0050495B" w:rsidP="0050495B">
      <w:pPr>
        <w:numPr>
          <w:ilvl w:val="0"/>
          <w:numId w:val="25"/>
        </w:numPr>
        <w:jc w:val="both"/>
        <w:rPr>
          <w:sz w:val="22"/>
          <w:szCs w:val="22"/>
        </w:rPr>
      </w:pPr>
      <w:r w:rsidRPr="00D5566C">
        <w:rPr>
          <w:sz w:val="22"/>
          <w:szCs w:val="22"/>
        </w:rPr>
        <w:t xml:space="preserve">использование в работе  преимущественно конструкторской, а не  изобразительной деятельности; </w:t>
      </w:r>
    </w:p>
    <w:p w:rsidR="0050495B" w:rsidRPr="00D5566C" w:rsidRDefault="0050495B" w:rsidP="0050495B">
      <w:pPr>
        <w:numPr>
          <w:ilvl w:val="0"/>
          <w:numId w:val="25"/>
        </w:numPr>
        <w:jc w:val="both"/>
        <w:rPr>
          <w:sz w:val="22"/>
          <w:szCs w:val="22"/>
        </w:rPr>
      </w:pPr>
      <w:r w:rsidRPr="00D5566C">
        <w:rPr>
          <w:sz w:val="22"/>
          <w:szCs w:val="22"/>
        </w:rPr>
        <w:t>знакомство с природой и использованием ее богатств человеком;</w:t>
      </w:r>
    </w:p>
    <w:p w:rsidR="0050495B" w:rsidRPr="00D5566C" w:rsidRDefault="0050495B" w:rsidP="0050495B">
      <w:pPr>
        <w:numPr>
          <w:ilvl w:val="0"/>
          <w:numId w:val="25"/>
        </w:numPr>
        <w:jc w:val="both"/>
        <w:rPr>
          <w:sz w:val="22"/>
          <w:szCs w:val="22"/>
        </w:rPr>
      </w:pPr>
      <w:r w:rsidRPr="00D5566C">
        <w:rPr>
          <w:sz w:val="22"/>
          <w:szCs w:val="22"/>
        </w:rPr>
        <w:t>изготовление преимущественно изделий, которые являются объектами предметного мира (то, что создано человеком), а не природы.</w:t>
      </w:r>
    </w:p>
    <w:p w:rsidR="0050495B" w:rsidRPr="00D5566C" w:rsidRDefault="0050495B" w:rsidP="0050495B">
      <w:pPr>
        <w:ind w:firstLine="357"/>
        <w:jc w:val="both"/>
        <w:rPr>
          <w:sz w:val="22"/>
          <w:szCs w:val="22"/>
        </w:rPr>
      </w:pPr>
      <w:r w:rsidRPr="00D5566C">
        <w:rPr>
          <w:sz w:val="22"/>
          <w:szCs w:val="22"/>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50495B" w:rsidRPr="00D5566C" w:rsidRDefault="0050495B" w:rsidP="0050495B">
      <w:pPr>
        <w:jc w:val="both"/>
        <w:rPr>
          <w:sz w:val="22"/>
          <w:szCs w:val="22"/>
        </w:rPr>
      </w:pPr>
      <w:r w:rsidRPr="00D5566C">
        <w:rPr>
          <w:sz w:val="22"/>
          <w:szCs w:val="22"/>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50495B" w:rsidRPr="00D5566C" w:rsidRDefault="0050495B" w:rsidP="0050495B">
      <w:pPr>
        <w:pStyle w:val="HTML"/>
        <w:jc w:val="both"/>
        <w:textAlignment w:val="top"/>
        <w:rPr>
          <w:rFonts w:ascii="Times New Roman" w:hAnsi="Times New Roman"/>
          <w:sz w:val="22"/>
          <w:szCs w:val="22"/>
        </w:rPr>
      </w:pPr>
      <w:r w:rsidRPr="00D5566C">
        <w:rPr>
          <w:rFonts w:ascii="Times New Roman" w:hAnsi="Times New Roman"/>
          <w:sz w:val="22"/>
          <w:szCs w:val="22"/>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50495B" w:rsidRPr="00D5566C" w:rsidRDefault="0050495B" w:rsidP="0050495B">
      <w:pPr>
        <w:ind w:firstLine="709"/>
        <w:jc w:val="both"/>
        <w:rPr>
          <w:sz w:val="22"/>
          <w:szCs w:val="22"/>
        </w:rPr>
      </w:pPr>
      <w:r w:rsidRPr="00D5566C">
        <w:rPr>
          <w:sz w:val="22"/>
          <w:szCs w:val="22"/>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50495B" w:rsidRPr="00D5566C" w:rsidRDefault="0050495B" w:rsidP="0050495B">
      <w:pPr>
        <w:ind w:firstLine="709"/>
        <w:jc w:val="both"/>
        <w:rPr>
          <w:sz w:val="22"/>
          <w:szCs w:val="22"/>
        </w:rPr>
      </w:pPr>
      <w:r w:rsidRPr="00D5566C">
        <w:rPr>
          <w:sz w:val="22"/>
          <w:szCs w:val="22"/>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50495B" w:rsidRPr="00D5566C" w:rsidRDefault="0050495B" w:rsidP="0050495B">
      <w:pPr>
        <w:jc w:val="both"/>
        <w:rPr>
          <w:sz w:val="22"/>
          <w:szCs w:val="22"/>
        </w:rPr>
      </w:pPr>
      <w:r w:rsidRPr="00D5566C">
        <w:rPr>
          <w:sz w:val="22"/>
          <w:szCs w:val="22"/>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50495B" w:rsidRPr="00D5566C" w:rsidRDefault="0050495B" w:rsidP="0050495B">
      <w:pPr>
        <w:jc w:val="both"/>
        <w:rPr>
          <w:sz w:val="22"/>
          <w:szCs w:val="22"/>
        </w:rPr>
      </w:pPr>
      <w:r w:rsidRPr="00D5566C">
        <w:rPr>
          <w:sz w:val="22"/>
          <w:szCs w:val="22"/>
        </w:rPr>
        <w:t xml:space="preserve">    </w:t>
      </w:r>
      <w:r w:rsidRPr="00D5566C">
        <w:rPr>
          <w:sz w:val="22"/>
          <w:szCs w:val="22"/>
        </w:rPr>
        <w:tab/>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50495B" w:rsidRPr="00D5566C" w:rsidRDefault="0050495B" w:rsidP="0050495B">
      <w:pPr>
        <w:ind w:firstLine="709"/>
        <w:jc w:val="both"/>
        <w:rPr>
          <w:sz w:val="22"/>
          <w:szCs w:val="22"/>
        </w:rPr>
      </w:pPr>
      <w:r w:rsidRPr="00D5566C">
        <w:rPr>
          <w:sz w:val="22"/>
          <w:szCs w:val="22"/>
        </w:rPr>
        <w:lastRenderedPageBreak/>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50495B" w:rsidRPr="00D5566C" w:rsidRDefault="0050495B" w:rsidP="0050495B">
      <w:pPr>
        <w:ind w:firstLine="357"/>
        <w:jc w:val="both"/>
        <w:rPr>
          <w:sz w:val="22"/>
          <w:szCs w:val="22"/>
        </w:rPr>
      </w:pPr>
      <w:r w:rsidRPr="00D5566C">
        <w:rPr>
          <w:sz w:val="22"/>
          <w:szCs w:val="22"/>
        </w:rPr>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0495B" w:rsidRPr="00D5566C" w:rsidRDefault="0050495B" w:rsidP="0050495B">
      <w:pPr>
        <w:ind w:firstLine="357"/>
        <w:jc w:val="center"/>
        <w:rPr>
          <w:b/>
          <w:sz w:val="22"/>
          <w:szCs w:val="22"/>
        </w:rPr>
      </w:pPr>
      <w:r w:rsidRPr="00D5566C">
        <w:rPr>
          <w:b/>
          <w:sz w:val="22"/>
          <w:szCs w:val="22"/>
        </w:rPr>
        <w:t>Место курса «Технология» в учебном плане</w:t>
      </w:r>
    </w:p>
    <w:p w:rsidR="0050495B" w:rsidRPr="00D5566C" w:rsidRDefault="0050495B" w:rsidP="0050495B">
      <w:pPr>
        <w:jc w:val="both"/>
        <w:rPr>
          <w:sz w:val="22"/>
          <w:szCs w:val="22"/>
        </w:rPr>
      </w:pPr>
      <w:r w:rsidRPr="00D5566C">
        <w:rPr>
          <w:sz w:val="22"/>
          <w:szCs w:val="22"/>
        </w:rPr>
        <w:t>Курс рассчитан  на  33 ч - в 1 классе  (33 учебные недели).</w:t>
      </w:r>
    </w:p>
    <w:p w:rsidR="0050495B" w:rsidRPr="00D5566C" w:rsidRDefault="0050495B" w:rsidP="0050495B">
      <w:pPr>
        <w:jc w:val="center"/>
        <w:rPr>
          <w:sz w:val="22"/>
          <w:szCs w:val="22"/>
        </w:rPr>
      </w:pPr>
    </w:p>
    <w:p w:rsidR="0050495B" w:rsidRPr="00D5566C" w:rsidRDefault="0050495B" w:rsidP="0050495B">
      <w:pPr>
        <w:jc w:val="center"/>
        <w:rPr>
          <w:b/>
          <w:sz w:val="22"/>
          <w:szCs w:val="22"/>
        </w:rPr>
      </w:pPr>
      <w:r w:rsidRPr="00D5566C">
        <w:rPr>
          <w:b/>
          <w:sz w:val="22"/>
          <w:szCs w:val="22"/>
        </w:rPr>
        <w:t>Результаты изучения курса</w:t>
      </w:r>
    </w:p>
    <w:p w:rsidR="0050495B" w:rsidRPr="00D5566C" w:rsidRDefault="0050495B" w:rsidP="0050495B">
      <w:pPr>
        <w:tabs>
          <w:tab w:val="left" w:pos="6315"/>
        </w:tabs>
        <w:ind w:firstLine="357"/>
        <w:jc w:val="both"/>
        <w:rPr>
          <w:sz w:val="22"/>
          <w:szCs w:val="22"/>
        </w:rPr>
      </w:pPr>
      <w:r w:rsidRPr="00D5566C">
        <w:rPr>
          <w:sz w:val="22"/>
          <w:szCs w:val="22"/>
        </w:rPr>
        <w:t xml:space="preserve">     Освоение данной программы обеспечивает достижение  следующих  результатов:</w:t>
      </w:r>
    </w:p>
    <w:p w:rsidR="0050495B" w:rsidRPr="00D5566C" w:rsidRDefault="0050495B" w:rsidP="0050495B">
      <w:pPr>
        <w:pStyle w:val="afc"/>
        <w:ind w:firstLine="567"/>
        <w:jc w:val="both"/>
        <w:rPr>
          <w:rFonts w:ascii="Times New Roman" w:eastAsia="MS Mincho" w:hAnsi="Times New Roman"/>
          <w:b/>
          <w:bCs/>
          <w:iCs/>
          <w:sz w:val="22"/>
          <w:szCs w:val="22"/>
        </w:rPr>
      </w:pPr>
      <w:r w:rsidRPr="00D5566C">
        <w:rPr>
          <w:rFonts w:ascii="Times New Roman" w:eastAsia="MS Mincho" w:hAnsi="Times New Roman"/>
          <w:b/>
          <w:bCs/>
          <w:iCs/>
          <w:sz w:val="22"/>
          <w:szCs w:val="22"/>
        </w:rPr>
        <w:t>Личностные результаты:</w:t>
      </w:r>
    </w:p>
    <w:p w:rsidR="0050495B" w:rsidRPr="00D5566C" w:rsidRDefault="0050495B" w:rsidP="0050495B">
      <w:pPr>
        <w:tabs>
          <w:tab w:val="left" w:pos="993"/>
        </w:tabs>
        <w:autoSpaceDE w:val="0"/>
        <w:autoSpaceDN w:val="0"/>
        <w:adjustRightInd w:val="0"/>
        <w:ind w:firstLine="567"/>
        <w:jc w:val="both"/>
        <w:rPr>
          <w:sz w:val="22"/>
          <w:szCs w:val="22"/>
        </w:rPr>
      </w:pPr>
      <w:r w:rsidRPr="00D5566C">
        <w:rPr>
          <w:sz w:val="22"/>
          <w:szCs w:val="22"/>
        </w:rPr>
        <w:t>- Воспитание патриотизма, чувства гордости за свою Родину, российский народ и историю России.</w:t>
      </w:r>
    </w:p>
    <w:p w:rsidR="0050495B" w:rsidRPr="00D5566C" w:rsidRDefault="0050495B" w:rsidP="0050495B">
      <w:pPr>
        <w:tabs>
          <w:tab w:val="left" w:pos="993"/>
        </w:tabs>
        <w:autoSpaceDE w:val="0"/>
        <w:autoSpaceDN w:val="0"/>
        <w:adjustRightInd w:val="0"/>
        <w:ind w:firstLine="567"/>
        <w:jc w:val="both"/>
        <w:rPr>
          <w:sz w:val="22"/>
          <w:szCs w:val="22"/>
        </w:rPr>
      </w:pPr>
      <w:r w:rsidRPr="00D5566C">
        <w:rPr>
          <w:sz w:val="22"/>
          <w:szCs w:val="22"/>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0495B" w:rsidRPr="00D5566C" w:rsidRDefault="0050495B" w:rsidP="0050495B">
      <w:pPr>
        <w:ind w:firstLine="567"/>
        <w:jc w:val="both"/>
        <w:rPr>
          <w:sz w:val="22"/>
          <w:szCs w:val="22"/>
        </w:rPr>
      </w:pPr>
      <w:r w:rsidRPr="00D5566C">
        <w:rPr>
          <w:sz w:val="22"/>
          <w:szCs w:val="22"/>
        </w:rPr>
        <w:t>-  Формирование уважительного отношения к иному мнению, истории и культуре других народов.</w:t>
      </w:r>
    </w:p>
    <w:p w:rsidR="0050495B" w:rsidRPr="00D5566C" w:rsidRDefault="0050495B" w:rsidP="0050495B">
      <w:pPr>
        <w:tabs>
          <w:tab w:val="left" w:pos="993"/>
        </w:tabs>
        <w:autoSpaceDE w:val="0"/>
        <w:autoSpaceDN w:val="0"/>
        <w:adjustRightInd w:val="0"/>
        <w:ind w:firstLine="567"/>
        <w:jc w:val="both"/>
        <w:rPr>
          <w:sz w:val="22"/>
          <w:szCs w:val="22"/>
        </w:rPr>
      </w:pPr>
      <w:r w:rsidRPr="00D5566C">
        <w:rPr>
          <w:sz w:val="22"/>
          <w:szCs w:val="22"/>
        </w:rPr>
        <w:t>- Принятие и освоение социальной роли обучающегося, развитие мотивов учебной деятельности и формирование личностного смысла учения.</w:t>
      </w:r>
    </w:p>
    <w:p w:rsidR="0050495B" w:rsidRPr="00D5566C" w:rsidRDefault="0050495B" w:rsidP="0050495B">
      <w:pPr>
        <w:ind w:firstLine="567"/>
        <w:jc w:val="both"/>
        <w:rPr>
          <w:sz w:val="22"/>
          <w:szCs w:val="22"/>
        </w:rPr>
      </w:pPr>
      <w:r w:rsidRPr="00D5566C">
        <w:rPr>
          <w:sz w:val="22"/>
          <w:szCs w:val="22"/>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495B" w:rsidRPr="00D5566C" w:rsidRDefault="0050495B" w:rsidP="0050495B">
      <w:pPr>
        <w:ind w:firstLine="567"/>
        <w:jc w:val="both"/>
        <w:rPr>
          <w:sz w:val="22"/>
          <w:szCs w:val="22"/>
        </w:rPr>
      </w:pPr>
      <w:r w:rsidRPr="00D5566C">
        <w:rPr>
          <w:sz w:val="22"/>
          <w:szCs w:val="22"/>
        </w:rPr>
        <w:t>-  Формирование эстетических потребностей, ценностей и чувств.</w:t>
      </w:r>
    </w:p>
    <w:p w:rsidR="0050495B" w:rsidRPr="00D5566C" w:rsidRDefault="0050495B" w:rsidP="0050495B">
      <w:pPr>
        <w:ind w:firstLine="567"/>
        <w:jc w:val="both"/>
        <w:rPr>
          <w:sz w:val="22"/>
          <w:szCs w:val="22"/>
        </w:rPr>
      </w:pPr>
      <w:r w:rsidRPr="00D5566C">
        <w:rPr>
          <w:sz w:val="22"/>
          <w:szCs w:val="22"/>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0495B" w:rsidRPr="00D5566C" w:rsidRDefault="0050495B" w:rsidP="0050495B">
      <w:pPr>
        <w:ind w:firstLine="567"/>
        <w:jc w:val="both"/>
        <w:rPr>
          <w:sz w:val="22"/>
          <w:szCs w:val="22"/>
        </w:rPr>
      </w:pPr>
      <w:r w:rsidRPr="00D5566C">
        <w:rPr>
          <w:sz w:val="22"/>
          <w:szCs w:val="22"/>
        </w:rPr>
        <w:t>- Формирование установки на безопасный и здоровый образ жизни.</w:t>
      </w:r>
    </w:p>
    <w:p w:rsidR="0050495B" w:rsidRPr="00D5566C" w:rsidRDefault="0050495B" w:rsidP="0050495B">
      <w:pPr>
        <w:ind w:firstLine="567"/>
        <w:jc w:val="both"/>
        <w:rPr>
          <w:b/>
          <w:sz w:val="22"/>
          <w:szCs w:val="22"/>
        </w:rPr>
      </w:pPr>
      <w:r w:rsidRPr="00D5566C">
        <w:rPr>
          <w:b/>
          <w:sz w:val="22"/>
          <w:szCs w:val="22"/>
        </w:rPr>
        <w:t xml:space="preserve"> Метапредметные результаты:</w:t>
      </w:r>
    </w:p>
    <w:p w:rsidR="0050495B" w:rsidRPr="00D5566C" w:rsidRDefault="0050495B" w:rsidP="0050495B">
      <w:pPr>
        <w:tabs>
          <w:tab w:val="left" w:pos="0"/>
        </w:tabs>
        <w:ind w:firstLine="567"/>
        <w:jc w:val="both"/>
        <w:rPr>
          <w:sz w:val="22"/>
          <w:szCs w:val="22"/>
        </w:rPr>
      </w:pPr>
      <w:r w:rsidRPr="00D5566C">
        <w:rPr>
          <w:sz w:val="22"/>
          <w:szCs w:val="22"/>
        </w:rPr>
        <w:t>- Овладение способностью принимать и сохранять цели и задачи учебной деятельности, поиска средств ее осуществления.</w:t>
      </w:r>
    </w:p>
    <w:p w:rsidR="0050495B" w:rsidRPr="00D5566C" w:rsidRDefault="0050495B" w:rsidP="0050495B">
      <w:pPr>
        <w:ind w:firstLine="567"/>
        <w:jc w:val="both"/>
        <w:rPr>
          <w:sz w:val="22"/>
          <w:szCs w:val="22"/>
        </w:rPr>
      </w:pPr>
      <w:r w:rsidRPr="00D5566C">
        <w:rPr>
          <w:sz w:val="22"/>
          <w:szCs w:val="22"/>
        </w:rPr>
        <w:t>- Освоение  способов  решения  проблем  творческого  и  поискового  характера.</w:t>
      </w:r>
    </w:p>
    <w:p w:rsidR="0050495B" w:rsidRPr="00D5566C" w:rsidRDefault="0050495B" w:rsidP="0050495B">
      <w:pPr>
        <w:ind w:firstLine="567"/>
        <w:jc w:val="both"/>
        <w:rPr>
          <w:sz w:val="22"/>
          <w:szCs w:val="22"/>
        </w:rPr>
      </w:pPr>
      <w:r w:rsidRPr="00D5566C">
        <w:rPr>
          <w:sz w:val="22"/>
          <w:szCs w:val="22"/>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0495B" w:rsidRPr="00D5566C" w:rsidRDefault="0050495B" w:rsidP="0050495B">
      <w:pPr>
        <w:ind w:firstLine="567"/>
        <w:jc w:val="both"/>
        <w:rPr>
          <w:sz w:val="22"/>
          <w:szCs w:val="22"/>
        </w:rPr>
      </w:pPr>
      <w:r w:rsidRPr="00D5566C">
        <w:rPr>
          <w:sz w:val="22"/>
          <w:szCs w:val="22"/>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0495B" w:rsidRPr="00D5566C" w:rsidRDefault="0050495B" w:rsidP="0050495B">
      <w:pPr>
        <w:ind w:firstLine="567"/>
        <w:jc w:val="both"/>
        <w:rPr>
          <w:sz w:val="22"/>
          <w:szCs w:val="22"/>
        </w:rPr>
      </w:pPr>
      <w:r w:rsidRPr="00D5566C">
        <w:rPr>
          <w:sz w:val="22"/>
          <w:szCs w:val="22"/>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0495B" w:rsidRPr="00D5566C" w:rsidRDefault="0050495B" w:rsidP="0050495B">
      <w:pPr>
        <w:ind w:firstLine="567"/>
        <w:jc w:val="both"/>
        <w:rPr>
          <w:sz w:val="22"/>
          <w:szCs w:val="22"/>
        </w:rPr>
      </w:pPr>
      <w:r w:rsidRPr="00D5566C">
        <w:rPr>
          <w:sz w:val="22"/>
          <w:szCs w:val="22"/>
        </w:rPr>
        <w:lastRenderedPageBreak/>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495B" w:rsidRPr="00D5566C" w:rsidRDefault="0050495B" w:rsidP="0050495B">
      <w:pPr>
        <w:jc w:val="both"/>
        <w:rPr>
          <w:sz w:val="22"/>
          <w:szCs w:val="22"/>
        </w:rPr>
      </w:pPr>
      <w:r w:rsidRPr="00D5566C">
        <w:rPr>
          <w:sz w:val="22"/>
          <w:szCs w:val="22"/>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495B" w:rsidRPr="00D5566C" w:rsidRDefault="0050495B" w:rsidP="0050495B">
      <w:pPr>
        <w:pStyle w:val="af"/>
        <w:ind w:left="0" w:firstLine="567"/>
        <w:jc w:val="both"/>
        <w:rPr>
          <w:sz w:val="22"/>
        </w:rPr>
      </w:pPr>
      <w:r w:rsidRPr="00D5566C">
        <w:rPr>
          <w:sz w:val="22"/>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0495B" w:rsidRPr="00D5566C" w:rsidRDefault="0050495B" w:rsidP="0050495B">
      <w:pPr>
        <w:ind w:firstLine="567"/>
        <w:jc w:val="both"/>
        <w:rPr>
          <w:sz w:val="22"/>
          <w:szCs w:val="22"/>
        </w:rPr>
      </w:pPr>
      <w:r w:rsidRPr="00D5566C">
        <w:rPr>
          <w:sz w:val="22"/>
          <w:szCs w:val="22"/>
        </w:rPr>
        <w:t>- Овладение базовыми предметными и межпредметными понятиями, отражающими существенные связи и отношения между объектами и процессами.</w:t>
      </w:r>
    </w:p>
    <w:p w:rsidR="0050495B" w:rsidRPr="00D5566C" w:rsidRDefault="0050495B" w:rsidP="0050495B">
      <w:pPr>
        <w:ind w:firstLine="567"/>
        <w:jc w:val="both"/>
        <w:rPr>
          <w:b/>
          <w:sz w:val="22"/>
          <w:szCs w:val="22"/>
        </w:rPr>
      </w:pPr>
      <w:r w:rsidRPr="00D5566C">
        <w:rPr>
          <w:b/>
          <w:sz w:val="22"/>
          <w:szCs w:val="22"/>
        </w:rPr>
        <w:t xml:space="preserve">Предметные результаты: </w:t>
      </w:r>
    </w:p>
    <w:p w:rsidR="0050495B" w:rsidRPr="00D5566C" w:rsidRDefault="0050495B" w:rsidP="0050495B">
      <w:pPr>
        <w:rPr>
          <w:sz w:val="22"/>
          <w:szCs w:val="22"/>
        </w:rPr>
      </w:pPr>
      <w:r w:rsidRPr="00D5566C">
        <w:rPr>
          <w:sz w:val="22"/>
          <w:szCs w:val="22"/>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0495B" w:rsidRPr="00D5566C" w:rsidRDefault="0050495B" w:rsidP="0050495B">
      <w:pPr>
        <w:jc w:val="both"/>
        <w:rPr>
          <w:sz w:val="22"/>
          <w:szCs w:val="22"/>
        </w:rPr>
      </w:pPr>
      <w:r w:rsidRPr="00D5566C">
        <w:rPr>
          <w:sz w:val="22"/>
          <w:szCs w:val="22"/>
        </w:rPr>
        <w:t>- Усвоение первоначальных представлений о материальной культуре как продукте предметно-преобразующей деятельности человека.</w:t>
      </w:r>
    </w:p>
    <w:p w:rsidR="0050495B" w:rsidRPr="00D5566C" w:rsidRDefault="0050495B" w:rsidP="0050495B">
      <w:pPr>
        <w:jc w:val="both"/>
        <w:rPr>
          <w:sz w:val="22"/>
          <w:szCs w:val="22"/>
        </w:rPr>
      </w:pPr>
      <w:r w:rsidRPr="00D5566C">
        <w:rPr>
          <w:sz w:val="22"/>
          <w:szCs w:val="22"/>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0495B" w:rsidRPr="00D5566C" w:rsidRDefault="0050495B" w:rsidP="0050495B">
      <w:pPr>
        <w:jc w:val="both"/>
        <w:rPr>
          <w:sz w:val="22"/>
          <w:szCs w:val="22"/>
        </w:rPr>
      </w:pPr>
      <w:r w:rsidRPr="00D5566C">
        <w:rPr>
          <w:sz w:val="22"/>
          <w:szCs w:val="22"/>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0495B" w:rsidRPr="00D5566C" w:rsidRDefault="0050495B" w:rsidP="0050495B">
      <w:pPr>
        <w:jc w:val="both"/>
        <w:rPr>
          <w:sz w:val="22"/>
          <w:szCs w:val="22"/>
        </w:rPr>
      </w:pPr>
      <w:r w:rsidRPr="00D5566C">
        <w:rPr>
          <w:sz w:val="22"/>
          <w:szCs w:val="22"/>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0495B" w:rsidRPr="00D5566C" w:rsidRDefault="0050495B" w:rsidP="0050495B">
      <w:pPr>
        <w:jc w:val="both"/>
        <w:rPr>
          <w:sz w:val="22"/>
          <w:szCs w:val="22"/>
        </w:rPr>
      </w:pPr>
    </w:p>
    <w:p w:rsidR="0050495B" w:rsidRPr="00D5566C" w:rsidRDefault="0050495B" w:rsidP="0050495B">
      <w:pPr>
        <w:autoSpaceDE w:val="0"/>
        <w:autoSpaceDN w:val="0"/>
        <w:adjustRightInd w:val="0"/>
        <w:jc w:val="center"/>
        <w:rPr>
          <w:b/>
          <w:bCs/>
          <w:color w:val="000000"/>
          <w:sz w:val="22"/>
          <w:szCs w:val="22"/>
        </w:rPr>
      </w:pPr>
      <w:r w:rsidRPr="00D5566C">
        <w:rPr>
          <w:b/>
          <w:bCs/>
          <w:color w:val="000000"/>
          <w:sz w:val="22"/>
          <w:szCs w:val="22"/>
        </w:rPr>
        <w:t>Результаты освоения курса  1 года обучения</w:t>
      </w:r>
    </w:p>
    <w:p w:rsidR="0050495B" w:rsidRPr="00D5566C" w:rsidRDefault="0050495B" w:rsidP="0050495B">
      <w:pPr>
        <w:autoSpaceDE w:val="0"/>
        <w:autoSpaceDN w:val="0"/>
        <w:adjustRightInd w:val="0"/>
        <w:jc w:val="both"/>
        <w:rPr>
          <w:color w:val="170E02"/>
          <w:sz w:val="22"/>
          <w:szCs w:val="22"/>
        </w:rPr>
      </w:pPr>
      <w:r w:rsidRPr="00D5566C">
        <w:rPr>
          <w:b/>
          <w:bCs/>
          <w:color w:val="170E02"/>
          <w:sz w:val="22"/>
          <w:szCs w:val="22"/>
        </w:rPr>
        <w:t xml:space="preserve">Личностными результатами </w:t>
      </w:r>
      <w:r w:rsidRPr="00D5566C">
        <w:rPr>
          <w:color w:val="170E02"/>
          <w:sz w:val="22"/>
          <w:szCs w:val="22"/>
        </w:rPr>
        <w:t>изучения курса «Технология» в 1-м классе является формирование следующих умений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ценить и принимать следующие базовые ценности: «добро», «терпение», «родина», «природа», «семья».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уважение к своей семье, к своим родственникам, любовь к родителям.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положительное отношение к занятиям предметно-практической деятельностью;</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представление о причинах успеха в предметно-практической деятельности;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первоначальная ориентация на оценку результатов собственной деятельностью;</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проявлять интерес к отдельным видам предметно-практической деятельности;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представление о ценности природного мира для практической деятельности человека;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формирование внутренней позиции школьника на уровне положительного отношения к школе;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формировать этические чувства (стыда, вины, совести) на основании анализа простых ситуаций;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знать основные моральные нормы поведения;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lastRenderedPageBreak/>
        <w:t></w:t>
      </w:r>
      <w:r w:rsidRPr="00D5566C">
        <w:rPr>
          <w:color w:val="000000"/>
          <w:sz w:val="22"/>
          <w:szCs w:val="22"/>
        </w:rPr>
        <w:t>знания о гигиене учебного труда и организации рабочего места;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p w:rsidR="0050495B" w:rsidRPr="00D5566C" w:rsidRDefault="0050495B" w:rsidP="0050495B">
      <w:pPr>
        <w:autoSpaceDE w:val="0"/>
        <w:autoSpaceDN w:val="0"/>
        <w:adjustRightInd w:val="0"/>
        <w:jc w:val="both"/>
        <w:rPr>
          <w:color w:val="000000"/>
          <w:sz w:val="22"/>
          <w:szCs w:val="22"/>
        </w:rPr>
      </w:pPr>
      <w:r w:rsidRPr="00D5566C">
        <w:rPr>
          <w:b/>
          <w:bCs/>
          <w:color w:val="000000"/>
          <w:sz w:val="22"/>
          <w:szCs w:val="22"/>
        </w:rPr>
        <w:t xml:space="preserve">Метапредметными результатами </w:t>
      </w:r>
      <w:r w:rsidRPr="00D5566C">
        <w:rPr>
          <w:color w:val="000000"/>
          <w:sz w:val="22"/>
          <w:szCs w:val="22"/>
        </w:rPr>
        <w:t>изучения курса «Технология» в 1-м классе является формирование следующих универсальных учебных действий (УУД)</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Регулятивные УУД: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определять и формулировать цель выполнения заданий на уроке, во внеурочной деятельности, в жизненных ситуациях под руководством учителя</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смысл инструкции учителя и принимать учебную задачу;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определять план выполнения заданий на уроках, внеурочной деятельности, жизненных ситуациях под руководством учителя.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проговаривать последовательность действий на уроке;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учиться высказывать свое предположение (версию) на основе работы с иллюстрацией учебника;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с помощью учителя объяснять выбор наиболее подходящих для выполнения задания материалов и инструментов</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в своей деятельности простейшие приборы: линейку, треугольник и т.д.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выполнять контроль точности разметки деталей с помощью шаблона;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учиться совместно с учителем и другими учениками давать эмоциональную оценку деятельности класса на уроке</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оценивать совместно с учителем или одноклассниками результат своих действий, вносить соответствующие коррективы</w:t>
      </w:r>
      <w:r w:rsidRPr="00D5566C">
        <w:rPr>
          <w:color w:val="000000"/>
          <w:sz w:val="22"/>
          <w:szCs w:val="22"/>
        </w:rPr>
        <w:t>;</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Познавательные УУД: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ориентироваться в учебнике: определять умения, которые будут сформированы на основе изучения данного раздела.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отвечать на простые вопросы учителя, находить нужную информацию в учебнике.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сравнивать предметы, объекты: находить общее и различие.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группировать предметы, объекты на основе существенных признаков,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подробно пересказывать прочитанное или прослушанное;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определять тему;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ориентироваться в своей системе знаний: отличать новое от уже известного с помощью учителя</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делать предварительный отбор источников информации: ориентироваться в учебнике (на развороте, в оглавлении, в словаре);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добывать новые знания: находить ответы на вопросы, используя учебник, свой жизненный опыт и информацию, полученную на уроке;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перерабатывать полученную информацию: делать выводы в результате совместной работы всего класса;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знаки, символы, модели, схемы, приведенные в учебнике и учебных пособиях;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заданный вопрос, в соответствии с ним строить ответ в устной форме;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анализировать объекты труда с выделением их существенных признаков;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устанавливать причинно - следственные связи в изучаемом круге явлений;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обобщать - выделять класс объектов по заданному признаку.</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Коммуникативные УУД: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участвовать в диалоге на уроке и в жизненных ситуациях;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отвечать на вопросы учителя, товарищей по классу;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соблюдать простейшие нормы речевого этикета: здороваться, прощаться, благодарить;</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слушать и понимать речь других;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lastRenderedPageBreak/>
        <w:t></w:t>
      </w:r>
      <w:r w:rsidRPr="00D5566C">
        <w:rPr>
          <w:color w:val="000000"/>
          <w:sz w:val="22"/>
          <w:szCs w:val="22"/>
        </w:rPr>
        <w:t>принимать участие в коллективных работах, работах парами и группами;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важность коллективной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контролировать свои действия при совместной работе;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допускать существование различных точек зрения;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договариваться с партнерами и приходить к общему решению.</w:t>
      </w:r>
    </w:p>
    <w:p w:rsidR="0050495B" w:rsidRPr="00D5566C" w:rsidRDefault="0050495B" w:rsidP="0050495B">
      <w:pPr>
        <w:autoSpaceDE w:val="0"/>
        <w:autoSpaceDN w:val="0"/>
        <w:adjustRightInd w:val="0"/>
        <w:jc w:val="both"/>
        <w:rPr>
          <w:color w:val="000000"/>
          <w:sz w:val="22"/>
          <w:szCs w:val="22"/>
        </w:rPr>
      </w:pPr>
      <w:r w:rsidRPr="00D5566C">
        <w:rPr>
          <w:b/>
          <w:bCs/>
          <w:color w:val="000000"/>
          <w:sz w:val="22"/>
          <w:szCs w:val="22"/>
        </w:rPr>
        <w:t xml:space="preserve">Предметными результатами </w:t>
      </w:r>
      <w:r w:rsidRPr="00D5566C">
        <w:rPr>
          <w:color w:val="000000"/>
          <w:sz w:val="22"/>
          <w:szCs w:val="22"/>
        </w:rPr>
        <w:t>изучения курса «Технология» в 1-м классе является формирование следующих знаний и умений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уважительно относиться к труду людей;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называть некоторые профессии людей своего региона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об организации трудового процесса, о конструкции изделий, о разделении труда, его качестве, ритмичности.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названия ручных инструментов, приспособлений и правила работы с ними.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технологическую последовательность изготовления несложных изделий: разметка, резание, сборка, отделка;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виды отделки: раскрашивание, аппликации, прямая строчка и ее варианты;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разные приемы разметки деталей из бумаги: с помощью шаблонов, трафаретов, перегибания.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способы соединения с помощью клейстера, клея ПВА; пластилина, ниток, переплетения.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различные способы выполнения аппликации, мозаики, плетения, разные приемы лепки.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названия и назначение ручных инструментов и приспособления шаблонов, правила работы ими;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что такое деталь (составная часть изделия);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виды соединения деталей (однодетальные и многодетальные); последовательность сборки технических устройств;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какое соединение деталей называют неподвижным;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части растений, условия жизни и правила ухода за комнатными растениями;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семенном размножении растений (общее представление);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массовых профессиях (общие сведения);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знать средствами связи, правила дорожного движения;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организовать рабочее место в соответствии с используемым материалом и поддерживать порядок во время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работать индивидуально и парами с опорой на готовый план в виде рисунков, инструктажа.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осуществлять контроль качества работы друг друга;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соблюдать правила безопасной работы инструментами, указанными в программе.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lastRenderedPageBreak/>
        <w:t></w:t>
      </w:r>
      <w:r w:rsidRPr="00D5566C">
        <w:rPr>
          <w:color w:val="000000"/>
          <w:sz w:val="22"/>
          <w:szCs w:val="22"/>
        </w:rPr>
        <w:t>по элементам технологии: экономно выполнять разметку заготовок; размечать по шаблону с опорой на образец изделия и его рисунок;</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резать ножницами;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соединять детали клеем, нитками;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эстетично оформлять изделие аппликацией, прямыми стежками и их вариантами, проявлять элементы творчества;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для сушки готового изделия пресс;</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ухаживать за комнатными растениями;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проращивать крупные семена растений;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техники: подбирать детали для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собирать модель или макет из деталей набора по образцу фотографии; проверять модель в действии.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социального опыта: обслуживать себя (гигиена тела и одежды),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под руководством учителя определять виды тканей и нитей, их состав, свойства, назначение и применение в быту и на производстве;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осуществлять подбор тканей и ниток в зависимости от выполняемых изделий.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названия и назначение ручных инструментов (ножницы, игла) и приспособлений (шаблон, булавки), правила работы с ними;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вышивать швами "вперед иголку" и "вперед иголку с перевивом" по прямой линии.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пришивать пуговицу с двумя отверстиями.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вырезать из бумаги детали прямоугольного контура, в форме круга, овала, вырезать симметрично.</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складывать бумагу по прямой линии, в том числе и приемом гофрирования.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плести в три пряди из различных материалов.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определять инструменты и приспособления необходимые для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самостоятельно ориентироваться в задании, где ученику предоставляется возможность выбора материалов и способов выполнения задания.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словесно характеризовать выполненную процедуру изготовления поделки (делать простейшие обобщения);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осваивать технологию моделирования.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навыки работы с бумагой, правила работы с ножницами и клеем.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развивать способность ориентироваться в информации разного вида, техническое и логическое мышление;</w:t>
      </w:r>
    </w:p>
    <w:p w:rsidR="0050495B" w:rsidRPr="00D5566C" w:rsidRDefault="0050495B" w:rsidP="0050495B">
      <w:pPr>
        <w:autoSpaceDE w:val="0"/>
        <w:autoSpaceDN w:val="0"/>
        <w:adjustRightInd w:val="0"/>
        <w:jc w:val="both"/>
        <w:rPr>
          <w:color w:val="000000"/>
          <w:sz w:val="22"/>
          <w:szCs w:val="22"/>
        </w:rPr>
      </w:pPr>
      <w:r w:rsidRPr="00D5566C">
        <w:rPr>
          <w:color w:val="FF6600"/>
          <w:sz w:val="22"/>
          <w:szCs w:val="22"/>
        </w:rPr>
        <w:t></w:t>
      </w:r>
      <w:r w:rsidRPr="00D5566C">
        <w:rPr>
          <w:color w:val="FF6600"/>
          <w:sz w:val="22"/>
          <w:szCs w:val="22"/>
        </w:rPr>
        <w:t></w:t>
      </w:r>
      <w:r w:rsidRPr="00D5566C">
        <w:rPr>
          <w:color w:val="000000"/>
          <w:sz w:val="22"/>
          <w:szCs w:val="22"/>
        </w:rPr>
        <w:t xml:space="preserve">называть и показывать части компьютера (системный блок, монитор, клавиатура, мышка); </w:t>
      </w:r>
      <w:r w:rsidRPr="00D5566C">
        <w:rPr>
          <w:i/>
          <w:color w:val="000000"/>
          <w:sz w:val="22"/>
          <w:szCs w:val="22"/>
        </w:rPr>
        <w:t>находить информацию в Интернете с помощью взрослого</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анализировать форму, цвет и размер реальных объектов, соблюдать их при выполнении изделий.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исследовать, наблюдать, сравнивать, сопоставлять природные материалы их виды и свойства (цвет, фактура, форма и др.).</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осваивать правила сбора и хранения природных материалов;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пресс для сушки изделий.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lastRenderedPageBreak/>
        <w:t></w:t>
      </w:r>
      <w:r w:rsidRPr="00D5566C">
        <w:rPr>
          <w:color w:val="000000"/>
          <w:sz w:val="22"/>
          <w:szCs w:val="22"/>
        </w:rPr>
        <w:t>безопасно использовать и хранить режущие и колющие инструменты (ножницы, иглы);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выполнять правила культурного поведения в общественных местах;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создания различных изделий из доступных материалов по собственному замыслу;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осуществления сотрудничества в процессе совместной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работать с текстом и изображением, представленным на компьютере;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приобретенные знания и умения в практической деятельности и повседневной жизни.</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иметь представление: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роли и месте человека в окружающем мире;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том, когда деятельность человека сберегает природу, а когда наносит ей вред;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некоторых профессиях; о силах природы, их пользе и опасности для человека;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влиянии технологической деятельности человека на окружающую среду и здоровье;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 области применения и назначения инструментов, различных машин, технических устройств (в том числе компьютеров);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об основных источниках информации;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назначении основных устройств компьютера;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правилах безопасного поведения и гигиены при работе инструментами, бытовой техникой (в том числе с компьютером);</w:t>
      </w:r>
    </w:p>
    <w:p w:rsidR="0050495B" w:rsidRPr="00D5566C" w:rsidRDefault="0050495B" w:rsidP="0050495B">
      <w:pPr>
        <w:shd w:val="clear" w:color="auto" w:fill="FFFFFF"/>
        <w:autoSpaceDE w:val="0"/>
        <w:autoSpaceDN w:val="0"/>
        <w:adjustRightInd w:val="0"/>
        <w:jc w:val="center"/>
        <w:rPr>
          <w:color w:val="000000"/>
          <w:sz w:val="22"/>
          <w:szCs w:val="22"/>
        </w:rPr>
      </w:pPr>
      <w:r w:rsidRPr="00D5566C">
        <w:rPr>
          <w:color w:val="000000"/>
          <w:sz w:val="22"/>
          <w:szCs w:val="22"/>
        </w:rPr>
        <w:t></w:t>
      </w:r>
      <w:r w:rsidRPr="00D5566C">
        <w:rPr>
          <w:color w:val="000000"/>
          <w:sz w:val="22"/>
          <w:szCs w:val="22"/>
        </w:rPr>
        <w:t>о транспорте, о способах передвижения человека и перемещение груза;</w:t>
      </w:r>
    </w:p>
    <w:p w:rsidR="0050495B" w:rsidRPr="00D5566C" w:rsidRDefault="0050495B" w:rsidP="0050495B">
      <w:pPr>
        <w:shd w:val="clear" w:color="auto" w:fill="FFFFFF"/>
        <w:autoSpaceDE w:val="0"/>
        <w:autoSpaceDN w:val="0"/>
        <w:adjustRightInd w:val="0"/>
        <w:jc w:val="center"/>
        <w:rPr>
          <w:color w:val="000000"/>
          <w:sz w:val="22"/>
          <w:szCs w:val="22"/>
        </w:rPr>
      </w:pPr>
    </w:p>
    <w:p w:rsidR="0050495B" w:rsidRPr="00D5566C" w:rsidRDefault="0050495B" w:rsidP="0050495B">
      <w:pPr>
        <w:shd w:val="clear" w:color="auto" w:fill="FFFFFF"/>
        <w:autoSpaceDE w:val="0"/>
        <w:autoSpaceDN w:val="0"/>
        <w:adjustRightInd w:val="0"/>
        <w:jc w:val="center"/>
        <w:rPr>
          <w:color w:val="000000"/>
          <w:sz w:val="22"/>
          <w:szCs w:val="22"/>
        </w:rPr>
      </w:pPr>
    </w:p>
    <w:p w:rsidR="0050495B" w:rsidRPr="00D5566C" w:rsidRDefault="0050495B" w:rsidP="0050495B">
      <w:pPr>
        <w:shd w:val="clear" w:color="auto" w:fill="FFFFFF"/>
        <w:autoSpaceDE w:val="0"/>
        <w:autoSpaceDN w:val="0"/>
        <w:adjustRightInd w:val="0"/>
        <w:jc w:val="center"/>
        <w:rPr>
          <w:b/>
          <w:color w:val="000000"/>
          <w:sz w:val="22"/>
          <w:szCs w:val="22"/>
        </w:rPr>
      </w:pPr>
      <w:r w:rsidRPr="00D5566C">
        <w:rPr>
          <w:b/>
          <w:color w:val="000000"/>
          <w:sz w:val="22"/>
          <w:szCs w:val="22"/>
        </w:rPr>
        <w:t xml:space="preserve"> Информационно-методическое обеспечение</w:t>
      </w:r>
    </w:p>
    <w:p w:rsidR="0050495B" w:rsidRPr="00D5566C" w:rsidRDefault="0050495B" w:rsidP="0050495B">
      <w:pPr>
        <w:shd w:val="clear" w:color="auto" w:fill="FFFFFF"/>
        <w:autoSpaceDE w:val="0"/>
        <w:autoSpaceDN w:val="0"/>
        <w:adjustRightInd w:val="0"/>
        <w:jc w:val="center"/>
        <w:rPr>
          <w:sz w:val="22"/>
          <w:szCs w:val="2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50495B" w:rsidRPr="00D5566C" w:rsidTr="005C7961">
        <w:trPr>
          <w:trHeight w:val="571"/>
        </w:trPr>
        <w:tc>
          <w:tcPr>
            <w:tcW w:w="851" w:type="dxa"/>
            <w:shd w:val="clear" w:color="auto" w:fill="FFFFFF"/>
          </w:tcPr>
          <w:p w:rsidR="0050495B" w:rsidRPr="00D5566C" w:rsidRDefault="0050495B" w:rsidP="005C7961">
            <w:pPr>
              <w:shd w:val="clear" w:color="auto" w:fill="FFFFFF"/>
              <w:autoSpaceDE w:val="0"/>
              <w:autoSpaceDN w:val="0"/>
              <w:adjustRightInd w:val="0"/>
              <w:jc w:val="center"/>
              <w:rPr>
                <w:b/>
                <w:color w:val="000000"/>
              </w:rPr>
            </w:pPr>
            <w:r w:rsidRPr="00D5566C">
              <w:rPr>
                <w:b/>
                <w:color w:val="000000"/>
                <w:sz w:val="22"/>
                <w:szCs w:val="22"/>
              </w:rPr>
              <w:t>№</w:t>
            </w:r>
          </w:p>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п/п</w:t>
            </w:r>
          </w:p>
        </w:tc>
        <w:tc>
          <w:tcPr>
            <w:tcW w:w="3544" w:type="dxa"/>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Авторы</w:t>
            </w:r>
          </w:p>
        </w:tc>
        <w:tc>
          <w:tcPr>
            <w:tcW w:w="4961" w:type="dxa"/>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Название</w:t>
            </w:r>
          </w:p>
        </w:tc>
        <w:tc>
          <w:tcPr>
            <w:tcW w:w="1843" w:type="dxa"/>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Год издания</w:t>
            </w:r>
          </w:p>
        </w:tc>
        <w:tc>
          <w:tcPr>
            <w:tcW w:w="3260" w:type="dxa"/>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Издательство</w:t>
            </w:r>
          </w:p>
        </w:tc>
      </w:tr>
      <w:tr w:rsidR="0050495B" w:rsidRPr="00D5566C" w:rsidTr="005C7961">
        <w:trPr>
          <w:trHeight w:val="571"/>
        </w:trPr>
        <w:tc>
          <w:tcPr>
            <w:tcW w:w="851"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1</w:t>
            </w:r>
          </w:p>
        </w:tc>
        <w:tc>
          <w:tcPr>
            <w:tcW w:w="3544" w:type="dxa"/>
            <w:shd w:val="clear" w:color="auto" w:fill="FFFFFF"/>
          </w:tcPr>
          <w:p w:rsidR="0050495B" w:rsidRPr="00D5566C" w:rsidRDefault="0050495B" w:rsidP="005C7961">
            <w:pPr>
              <w:shd w:val="clear" w:color="auto" w:fill="FFFFFF"/>
              <w:autoSpaceDE w:val="0"/>
              <w:autoSpaceDN w:val="0"/>
              <w:adjustRightInd w:val="0"/>
              <w:jc w:val="center"/>
              <w:rPr>
                <w:color w:val="000000"/>
              </w:rPr>
            </w:pPr>
            <w:r w:rsidRPr="00D5566C">
              <w:rPr>
                <w:color w:val="000000"/>
                <w:sz w:val="22"/>
                <w:szCs w:val="22"/>
              </w:rPr>
              <w:t>Н.И.Роговцева, С.В.Анащенкова</w:t>
            </w:r>
          </w:p>
        </w:tc>
        <w:tc>
          <w:tcPr>
            <w:tcW w:w="4961" w:type="dxa"/>
            <w:shd w:val="clear" w:color="auto" w:fill="FFFFFF"/>
          </w:tcPr>
          <w:p w:rsidR="0050495B" w:rsidRPr="00D5566C" w:rsidRDefault="0050495B" w:rsidP="005C7961">
            <w:pPr>
              <w:spacing w:line="240" w:lineRule="atLeast"/>
              <w:jc w:val="center"/>
              <w:rPr>
                <w:b/>
                <w:color w:val="000000"/>
              </w:rPr>
            </w:pPr>
            <w:r w:rsidRPr="00D5566C">
              <w:rPr>
                <w:color w:val="000000"/>
                <w:sz w:val="22"/>
                <w:szCs w:val="22"/>
              </w:rPr>
              <w:t>Рабочая программа «Технология»</w:t>
            </w:r>
          </w:p>
        </w:tc>
        <w:tc>
          <w:tcPr>
            <w:tcW w:w="1843"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2011</w:t>
            </w:r>
          </w:p>
        </w:tc>
        <w:tc>
          <w:tcPr>
            <w:tcW w:w="3260"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Москва «Просвещение»</w:t>
            </w:r>
          </w:p>
        </w:tc>
      </w:tr>
      <w:tr w:rsidR="0050495B" w:rsidRPr="00D5566C" w:rsidTr="005C7961">
        <w:trPr>
          <w:trHeight w:val="329"/>
        </w:trPr>
        <w:tc>
          <w:tcPr>
            <w:tcW w:w="851"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2</w:t>
            </w:r>
          </w:p>
        </w:tc>
        <w:tc>
          <w:tcPr>
            <w:tcW w:w="3544"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Н.И.Роговцева, Н.В.Богданова, Н.В.Добромыслова</w:t>
            </w:r>
          </w:p>
        </w:tc>
        <w:tc>
          <w:tcPr>
            <w:tcW w:w="4961" w:type="dxa"/>
            <w:shd w:val="clear" w:color="auto" w:fill="FFFFFF"/>
          </w:tcPr>
          <w:p w:rsidR="0050495B" w:rsidRPr="00D5566C" w:rsidRDefault="0050495B" w:rsidP="005C7961">
            <w:pPr>
              <w:spacing w:line="240" w:lineRule="atLeast"/>
              <w:jc w:val="center"/>
            </w:pPr>
            <w:r w:rsidRPr="00D5566C">
              <w:rPr>
                <w:sz w:val="22"/>
                <w:szCs w:val="22"/>
              </w:rPr>
              <w:t>Технология. 1 класс. Учебник для общеобразовательных учреждений</w:t>
            </w:r>
          </w:p>
        </w:tc>
        <w:tc>
          <w:tcPr>
            <w:tcW w:w="1843"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2010</w:t>
            </w:r>
          </w:p>
        </w:tc>
        <w:tc>
          <w:tcPr>
            <w:tcW w:w="3260"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Москва «Просвещение»</w:t>
            </w:r>
          </w:p>
        </w:tc>
      </w:tr>
      <w:tr w:rsidR="0050495B" w:rsidRPr="00D5566C" w:rsidTr="005C7961">
        <w:trPr>
          <w:trHeight w:val="605"/>
        </w:trPr>
        <w:tc>
          <w:tcPr>
            <w:tcW w:w="851"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3</w:t>
            </w:r>
          </w:p>
        </w:tc>
        <w:tc>
          <w:tcPr>
            <w:tcW w:w="3544"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Н.И.Роговцева, Н.В.Богданова, И.П.Фрейтаг</w:t>
            </w:r>
          </w:p>
        </w:tc>
        <w:tc>
          <w:tcPr>
            <w:tcW w:w="4961"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Уроки технологии: 1 класс: пособие для учителей общеобразовательных учреждений</w:t>
            </w:r>
          </w:p>
        </w:tc>
        <w:tc>
          <w:tcPr>
            <w:tcW w:w="1843"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2011</w:t>
            </w:r>
          </w:p>
        </w:tc>
        <w:tc>
          <w:tcPr>
            <w:tcW w:w="3260"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Москва «Просвещение»</w:t>
            </w:r>
          </w:p>
        </w:tc>
      </w:tr>
      <w:tr w:rsidR="0050495B" w:rsidRPr="00D5566C" w:rsidTr="005C7961">
        <w:trPr>
          <w:trHeight w:val="605"/>
        </w:trPr>
        <w:tc>
          <w:tcPr>
            <w:tcW w:w="851"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4</w:t>
            </w:r>
          </w:p>
        </w:tc>
        <w:tc>
          <w:tcPr>
            <w:tcW w:w="3544" w:type="dxa"/>
            <w:shd w:val="clear" w:color="auto" w:fill="FFFFFF"/>
          </w:tcPr>
          <w:p w:rsidR="0050495B" w:rsidRPr="00D5566C" w:rsidRDefault="0050495B" w:rsidP="005C7961">
            <w:pPr>
              <w:shd w:val="clear" w:color="auto" w:fill="FFFFFF"/>
              <w:autoSpaceDE w:val="0"/>
              <w:autoSpaceDN w:val="0"/>
              <w:adjustRightInd w:val="0"/>
              <w:jc w:val="center"/>
            </w:pPr>
          </w:p>
        </w:tc>
        <w:tc>
          <w:tcPr>
            <w:tcW w:w="4961" w:type="dxa"/>
            <w:shd w:val="clear" w:color="auto" w:fill="FFFFFF"/>
          </w:tcPr>
          <w:p w:rsidR="0050495B" w:rsidRPr="00D5566C" w:rsidRDefault="0050495B" w:rsidP="005C7961">
            <w:pPr>
              <w:shd w:val="clear" w:color="auto" w:fill="FFFFFF"/>
              <w:autoSpaceDE w:val="0"/>
              <w:autoSpaceDN w:val="0"/>
              <w:adjustRightInd w:val="0"/>
              <w:jc w:val="center"/>
              <w:rPr>
                <w:color w:val="000000"/>
              </w:rPr>
            </w:pPr>
          </w:p>
        </w:tc>
        <w:tc>
          <w:tcPr>
            <w:tcW w:w="1843" w:type="dxa"/>
            <w:shd w:val="clear" w:color="auto" w:fill="FFFFFF"/>
          </w:tcPr>
          <w:p w:rsidR="0050495B" w:rsidRPr="00D5566C" w:rsidRDefault="0050495B" w:rsidP="005C7961">
            <w:pPr>
              <w:shd w:val="clear" w:color="auto" w:fill="FFFFFF"/>
              <w:autoSpaceDE w:val="0"/>
              <w:autoSpaceDN w:val="0"/>
              <w:adjustRightInd w:val="0"/>
              <w:jc w:val="center"/>
            </w:pPr>
          </w:p>
        </w:tc>
        <w:tc>
          <w:tcPr>
            <w:tcW w:w="3260"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Москва «Просвещение»</w:t>
            </w:r>
          </w:p>
        </w:tc>
      </w:tr>
    </w:tbl>
    <w:p w:rsidR="0050495B" w:rsidRPr="00D5566C" w:rsidRDefault="0050495B" w:rsidP="0050495B">
      <w:pPr>
        <w:widowControl w:val="0"/>
        <w:autoSpaceDE w:val="0"/>
        <w:autoSpaceDN w:val="0"/>
        <w:adjustRightInd w:val="0"/>
        <w:jc w:val="center"/>
        <w:rPr>
          <w:b/>
          <w:bCs/>
          <w:sz w:val="22"/>
          <w:szCs w:val="22"/>
        </w:rPr>
      </w:pPr>
    </w:p>
    <w:p w:rsidR="0050495B" w:rsidRPr="00D5566C" w:rsidRDefault="0050495B" w:rsidP="0050495B">
      <w:pPr>
        <w:autoSpaceDE w:val="0"/>
        <w:autoSpaceDN w:val="0"/>
        <w:adjustRightInd w:val="0"/>
        <w:jc w:val="both"/>
        <w:rPr>
          <w:color w:val="000000"/>
          <w:sz w:val="22"/>
          <w:szCs w:val="22"/>
        </w:rPr>
      </w:pPr>
    </w:p>
    <w:p w:rsidR="0050495B" w:rsidRPr="00D5566C" w:rsidRDefault="0050495B" w:rsidP="0050495B">
      <w:pPr>
        <w:autoSpaceDE w:val="0"/>
        <w:autoSpaceDN w:val="0"/>
        <w:adjustRightInd w:val="0"/>
        <w:jc w:val="both"/>
        <w:rPr>
          <w:color w:val="000000"/>
          <w:sz w:val="22"/>
          <w:szCs w:val="22"/>
        </w:rPr>
      </w:pPr>
    </w:p>
    <w:p w:rsidR="0050495B" w:rsidRPr="00D5566C" w:rsidRDefault="0050495B" w:rsidP="0050495B">
      <w:pPr>
        <w:autoSpaceDE w:val="0"/>
        <w:autoSpaceDN w:val="0"/>
        <w:adjustRightInd w:val="0"/>
        <w:jc w:val="both"/>
        <w:rPr>
          <w:color w:val="000000"/>
          <w:sz w:val="22"/>
          <w:szCs w:val="22"/>
        </w:rPr>
      </w:pPr>
    </w:p>
    <w:p w:rsidR="0050495B" w:rsidRPr="00D5566C" w:rsidRDefault="0050495B" w:rsidP="0050495B">
      <w:pPr>
        <w:autoSpaceDE w:val="0"/>
        <w:autoSpaceDN w:val="0"/>
        <w:adjustRightInd w:val="0"/>
        <w:jc w:val="both"/>
        <w:rPr>
          <w:color w:val="000000"/>
          <w:sz w:val="22"/>
          <w:szCs w:val="22"/>
        </w:rPr>
        <w:sectPr w:rsidR="0050495B" w:rsidRPr="00D5566C" w:rsidSect="005C7961">
          <w:footerReference w:type="default" r:id="rId10"/>
          <w:pgSz w:w="16838" w:h="11906" w:orient="landscape"/>
          <w:pgMar w:top="851" w:right="709" w:bottom="1701" w:left="1134" w:header="709" w:footer="709" w:gutter="0"/>
          <w:cols w:space="708"/>
          <w:docGrid w:linePitch="360"/>
        </w:sectPr>
      </w:pPr>
    </w:p>
    <w:p w:rsidR="0050495B" w:rsidRPr="00D5566C" w:rsidRDefault="0050495B" w:rsidP="0050495B">
      <w:pPr>
        <w:shd w:val="clear" w:color="auto" w:fill="FFFFFF"/>
        <w:autoSpaceDE w:val="0"/>
        <w:autoSpaceDN w:val="0"/>
        <w:adjustRightInd w:val="0"/>
        <w:jc w:val="center"/>
        <w:rPr>
          <w:b/>
          <w:bCs/>
          <w:color w:val="000000"/>
          <w:sz w:val="22"/>
          <w:szCs w:val="22"/>
        </w:rPr>
      </w:pPr>
      <w:r w:rsidRPr="00D5566C">
        <w:rPr>
          <w:b/>
          <w:bCs/>
          <w:color w:val="000000"/>
          <w:sz w:val="22"/>
          <w:szCs w:val="22"/>
        </w:rPr>
        <w:lastRenderedPageBreak/>
        <w:t>Структура учебного курса</w:t>
      </w:r>
    </w:p>
    <w:p w:rsidR="0050495B" w:rsidRPr="00D5566C" w:rsidRDefault="0050495B" w:rsidP="0050495B">
      <w:pPr>
        <w:shd w:val="clear" w:color="auto" w:fill="FFFFFF"/>
        <w:autoSpaceDE w:val="0"/>
        <w:autoSpaceDN w:val="0"/>
        <w:adjustRightInd w:val="0"/>
        <w:jc w:val="both"/>
        <w:rPr>
          <w:b/>
          <w:bCs/>
          <w:color w:val="000000"/>
          <w:sz w:val="22"/>
          <w:szCs w:val="22"/>
        </w:rPr>
      </w:pPr>
    </w:p>
    <w:tbl>
      <w:tblPr>
        <w:tblW w:w="10410" w:type="dxa"/>
        <w:jc w:val="right"/>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76"/>
        <w:gridCol w:w="8535"/>
        <w:gridCol w:w="679"/>
        <w:gridCol w:w="720"/>
      </w:tblGrid>
      <w:tr w:rsidR="0050495B" w:rsidRPr="00D5566C" w:rsidTr="00893277">
        <w:trPr>
          <w:trHeight w:val="36"/>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rPr>
                <w:b/>
              </w:rPr>
            </w:pPr>
            <w:r w:rsidRPr="00D5566C">
              <w:rPr>
                <w:b/>
                <w:color w:val="000000"/>
                <w:sz w:val="22"/>
                <w:szCs w:val="22"/>
              </w:rPr>
              <w:t>№</w:t>
            </w:r>
          </w:p>
        </w:tc>
        <w:tc>
          <w:tcPr>
            <w:tcW w:w="8535" w:type="dxa"/>
            <w:vMerge w:val="restart"/>
            <w:shd w:val="clear" w:color="auto" w:fill="FFFFFF"/>
          </w:tcPr>
          <w:p w:rsidR="0050495B" w:rsidRPr="00D5566C" w:rsidRDefault="0050495B" w:rsidP="005C7961">
            <w:pPr>
              <w:shd w:val="clear" w:color="auto" w:fill="FFFFFF"/>
              <w:autoSpaceDE w:val="0"/>
              <w:autoSpaceDN w:val="0"/>
              <w:adjustRightInd w:val="0"/>
              <w:jc w:val="both"/>
              <w:rPr>
                <w:b/>
                <w:color w:val="000000"/>
              </w:rPr>
            </w:pPr>
          </w:p>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Раздел</w:t>
            </w:r>
          </w:p>
        </w:tc>
        <w:tc>
          <w:tcPr>
            <w:tcW w:w="1399" w:type="dxa"/>
            <w:gridSpan w:val="2"/>
            <w:tcBorders>
              <w:bottom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кол-во часов</w:t>
            </w:r>
          </w:p>
        </w:tc>
      </w:tr>
      <w:tr w:rsidR="0050495B" w:rsidRPr="00D5566C" w:rsidTr="00893277">
        <w:trPr>
          <w:trHeight w:val="78"/>
          <w:jc w:val="right"/>
        </w:trPr>
        <w:tc>
          <w:tcPr>
            <w:tcW w:w="476" w:type="dxa"/>
            <w:vMerge w:val="restart"/>
            <w:shd w:val="clear" w:color="auto" w:fill="FFFFFF"/>
          </w:tcPr>
          <w:p w:rsidR="0050495B" w:rsidRPr="00D5566C" w:rsidRDefault="0050495B" w:rsidP="005C7961">
            <w:pPr>
              <w:shd w:val="clear" w:color="auto" w:fill="FFFFFF"/>
              <w:autoSpaceDE w:val="0"/>
              <w:autoSpaceDN w:val="0"/>
              <w:adjustRightInd w:val="0"/>
              <w:jc w:val="both"/>
              <w:rPr>
                <w:b/>
                <w:color w:val="000000"/>
              </w:rPr>
            </w:pPr>
            <w:r w:rsidRPr="00D5566C">
              <w:rPr>
                <w:b/>
                <w:color w:val="000000"/>
                <w:sz w:val="22"/>
                <w:szCs w:val="22"/>
              </w:rPr>
              <w:t>1</w:t>
            </w:r>
          </w:p>
        </w:tc>
        <w:tc>
          <w:tcPr>
            <w:tcW w:w="8535" w:type="dxa"/>
            <w:vMerge/>
            <w:shd w:val="clear" w:color="auto" w:fill="FFFFFF"/>
          </w:tcPr>
          <w:p w:rsidR="0050495B" w:rsidRPr="00D5566C" w:rsidRDefault="0050495B" w:rsidP="005C7961">
            <w:pPr>
              <w:pStyle w:val="a7"/>
              <w:ind w:firstLine="426"/>
              <w:jc w:val="both"/>
              <w:rPr>
                <w:rFonts w:ascii="Times New Roman" w:hAnsi="Times New Roman" w:cs="Times New Roman"/>
                <w:b/>
                <w:color w:val="000000"/>
                <w:sz w:val="22"/>
                <w:szCs w:val="22"/>
              </w:rPr>
            </w:pPr>
          </w:p>
        </w:tc>
        <w:tc>
          <w:tcPr>
            <w:tcW w:w="679" w:type="dxa"/>
            <w:tcBorders>
              <w:bottom w:val="single" w:sz="4" w:space="0" w:color="auto"/>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color w:val="000000"/>
              </w:rPr>
            </w:pPr>
            <w:r w:rsidRPr="00D5566C">
              <w:rPr>
                <w:b/>
                <w:color w:val="000000"/>
                <w:sz w:val="22"/>
                <w:szCs w:val="22"/>
              </w:rPr>
              <w:t>Авторская программа</w:t>
            </w:r>
          </w:p>
        </w:tc>
        <w:tc>
          <w:tcPr>
            <w:tcW w:w="720" w:type="dxa"/>
            <w:tcBorders>
              <w:left w:val="single" w:sz="4" w:space="0" w:color="auto"/>
              <w:bottom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color w:val="000000"/>
              </w:rPr>
            </w:pPr>
            <w:r w:rsidRPr="00D5566C">
              <w:rPr>
                <w:b/>
                <w:color w:val="000000"/>
                <w:sz w:val="22"/>
                <w:szCs w:val="22"/>
              </w:rPr>
              <w:t>Рабочая программа</w:t>
            </w:r>
          </w:p>
        </w:tc>
      </w:tr>
      <w:tr w:rsidR="0050495B" w:rsidRPr="00D5566C" w:rsidTr="00893277">
        <w:trPr>
          <w:trHeight w:val="34"/>
          <w:jc w:val="right"/>
        </w:trPr>
        <w:tc>
          <w:tcPr>
            <w:tcW w:w="476" w:type="dxa"/>
            <w:vMerge/>
            <w:shd w:val="clear" w:color="auto" w:fill="FFFFFF"/>
          </w:tcPr>
          <w:p w:rsidR="0050495B" w:rsidRPr="00D5566C" w:rsidRDefault="0050495B" w:rsidP="005C7961">
            <w:pPr>
              <w:shd w:val="clear" w:color="auto" w:fill="FFFFFF"/>
              <w:autoSpaceDE w:val="0"/>
              <w:autoSpaceDN w:val="0"/>
              <w:adjustRightInd w:val="0"/>
              <w:jc w:val="both"/>
              <w:rPr>
                <w:b/>
                <w:color w:val="000000"/>
              </w:rPr>
            </w:pPr>
          </w:p>
        </w:tc>
        <w:tc>
          <w:tcPr>
            <w:tcW w:w="8535" w:type="dxa"/>
            <w:shd w:val="clear" w:color="auto" w:fill="FFFFFF"/>
          </w:tcPr>
          <w:p w:rsidR="0050495B" w:rsidRPr="00D5566C" w:rsidRDefault="0050495B" w:rsidP="005C7961">
            <w:pPr>
              <w:autoSpaceDE w:val="0"/>
              <w:autoSpaceDN w:val="0"/>
              <w:adjustRightInd w:val="0"/>
              <w:jc w:val="both"/>
              <w:rPr>
                <w:b/>
                <w:bCs/>
                <w:u w:val="single"/>
              </w:rPr>
            </w:pPr>
            <w:r w:rsidRPr="00D5566C">
              <w:rPr>
                <w:b/>
                <w:bCs/>
                <w:sz w:val="22"/>
                <w:szCs w:val="22"/>
                <w:u w:val="single"/>
              </w:rPr>
              <w:t xml:space="preserve">Давайте познакомимся </w:t>
            </w:r>
          </w:p>
          <w:p w:rsidR="0050495B" w:rsidRPr="00D5566C" w:rsidRDefault="0050495B" w:rsidP="005C7961">
            <w:pPr>
              <w:tabs>
                <w:tab w:val="left" w:pos="3870"/>
              </w:tabs>
              <w:autoSpaceDE w:val="0"/>
              <w:autoSpaceDN w:val="0"/>
              <w:adjustRightInd w:val="0"/>
              <w:jc w:val="both"/>
              <w:rPr>
                <w:b/>
                <w:iCs/>
              </w:rPr>
            </w:pPr>
            <w:r w:rsidRPr="00D5566C">
              <w:rPr>
                <w:b/>
                <w:iCs/>
                <w:sz w:val="22"/>
                <w:szCs w:val="22"/>
              </w:rPr>
              <w:t>Как работать с учебником (1ч)</w:t>
            </w:r>
          </w:p>
          <w:p w:rsidR="0050495B" w:rsidRPr="00D5566C" w:rsidRDefault="0050495B" w:rsidP="005C7961">
            <w:pPr>
              <w:autoSpaceDE w:val="0"/>
              <w:autoSpaceDN w:val="0"/>
              <w:adjustRightInd w:val="0"/>
              <w:jc w:val="both"/>
            </w:pPr>
            <w:r w:rsidRPr="00D5566C">
              <w:rPr>
                <w:sz w:val="22"/>
                <w:szCs w:val="22"/>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50495B" w:rsidRPr="00D5566C" w:rsidRDefault="0050495B" w:rsidP="005C7961">
            <w:pPr>
              <w:autoSpaceDE w:val="0"/>
              <w:autoSpaceDN w:val="0"/>
              <w:adjustRightInd w:val="0"/>
              <w:jc w:val="both"/>
              <w:rPr>
                <w:b/>
                <w:iCs/>
              </w:rPr>
            </w:pPr>
            <w:r w:rsidRPr="00D5566C">
              <w:rPr>
                <w:b/>
                <w:iCs/>
                <w:sz w:val="22"/>
                <w:szCs w:val="22"/>
              </w:rPr>
              <w:t>Материалы и инструменты</w:t>
            </w:r>
            <w:r w:rsidRPr="00D5566C">
              <w:rPr>
                <w:iCs/>
                <w:sz w:val="22"/>
                <w:szCs w:val="22"/>
              </w:rPr>
              <w:t xml:space="preserve"> (</w:t>
            </w:r>
            <w:r w:rsidRPr="00D5566C">
              <w:rPr>
                <w:b/>
                <w:iCs/>
                <w:sz w:val="22"/>
                <w:szCs w:val="22"/>
              </w:rPr>
              <w:t>1ч)</w:t>
            </w:r>
          </w:p>
          <w:p w:rsidR="0050495B" w:rsidRPr="00D5566C" w:rsidRDefault="0050495B" w:rsidP="005C7961">
            <w:pPr>
              <w:autoSpaceDE w:val="0"/>
              <w:autoSpaceDN w:val="0"/>
              <w:adjustRightInd w:val="0"/>
              <w:jc w:val="both"/>
            </w:pPr>
            <w:r w:rsidRPr="00D5566C">
              <w:rPr>
                <w:sz w:val="22"/>
                <w:szCs w:val="22"/>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50495B" w:rsidRPr="00D5566C" w:rsidRDefault="0050495B" w:rsidP="005C7961">
            <w:pPr>
              <w:autoSpaceDE w:val="0"/>
              <w:autoSpaceDN w:val="0"/>
              <w:adjustRightInd w:val="0"/>
              <w:jc w:val="both"/>
              <w:rPr>
                <w:b/>
                <w:iCs/>
              </w:rPr>
            </w:pPr>
            <w:r w:rsidRPr="00D5566C">
              <w:rPr>
                <w:b/>
                <w:iCs/>
                <w:sz w:val="22"/>
                <w:szCs w:val="22"/>
              </w:rPr>
              <w:t>Что такое технология (1ч)</w:t>
            </w:r>
          </w:p>
          <w:p w:rsidR="0050495B" w:rsidRPr="00D5566C" w:rsidRDefault="0050495B" w:rsidP="005C7961">
            <w:pPr>
              <w:autoSpaceDE w:val="0"/>
              <w:autoSpaceDN w:val="0"/>
              <w:adjustRightInd w:val="0"/>
              <w:jc w:val="both"/>
            </w:pPr>
            <w:r w:rsidRPr="00D5566C">
              <w:rPr>
                <w:sz w:val="22"/>
                <w:szCs w:val="22"/>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50495B" w:rsidRPr="00D5566C" w:rsidRDefault="0050495B" w:rsidP="005C7961">
            <w:pPr>
              <w:autoSpaceDE w:val="0"/>
              <w:autoSpaceDN w:val="0"/>
              <w:adjustRightInd w:val="0"/>
              <w:jc w:val="both"/>
              <w:rPr>
                <w:b/>
              </w:rPr>
            </w:pPr>
            <w:r w:rsidRPr="00D5566C">
              <w:rPr>
                <w:sz w:val="22"/>
                <w:szCs w:val="22"/>
              </w:rPr>
              <w:t>Понятие: «технология».</w:t>
            </w:r>
          </w:p>
        </w:tc>
        <w:tc>
          <w:tcPr>
            <w:tcW w:w="679" w:type="dxa"/>
            <w:tcBorders>
              <w:top w:val="single" w:sz="4" w:space="0" w:color="auto"/>
              <w:bottom w:val="single" w:sz="4" w:space="0" w:color="auto"/>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c>
          <w:tcPr>
            <w:tcW w:w="720" w:type="dxa"/>
            <w:tcBorders>
              <w:top w:val="single" w:sz="4" w:space="0" w:color="auto"/>
              <w:left w:val="single" w:sz="4" w:space="0" w:color="auto"/>
              <w:bottom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r>
      <w:tr w:rsidR="0050495B" w:rsidRPr="00D5566C" w:rsidTr="00893277">
        <w:trPr>
          <w:trHeight w:val="30"/>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pPr>
          </w:p>
          <w:p w:rsidR="0050495B" w:rsidRPr="00D5566C" w:rsidRDefault="0050495B" w:rsidP="005C7961">
            <w:pPr>
              <w:shd w:val="clear" w:color="auto" w:fill="FFFFFF"/>
              <w:autoSpaceDE w:val="0"/>
              <w:autoSpaceDN w:val="0"/>
              <w:adjustRightInd w:val="0"/>
              <w:jc w:val="both"/>
            </w:pPr>
          </w:p>
          <w:p w:rsidR="0050495B" w:rsidRPr="00D5566C" w:rsidRDefault="0050495B" w:rsidP="005C7961">
            <w:pPr>
              <w:shd w:val="clear" w:color="auto" w:fill="FFFFFF"/>
              <w:autoSpaceDE w:val="0"/>
              <w:autoSpaceDN w:val="0"/>
              <w:adjustRightInd w:val="0"/>
              <w:jc w:val="both"/>
              <w:rPr>
                <w:b/>
              </w:rPr>
            </w:pPr>
            <w:r w:rsidRPr="00D5566C">
              <w:rPr>
                <w:b/>
                <w:sz w:val="22"/>
                <w:szCs w:val="22"/>
              </w:rPr>
              <w:t>2</w:t>
            </w:r>
          </w:p>
        </w:tc>
        <w:tc>
          <w:tcPr>
            <w:tcW w:w="8535" w:type="dxa"/>
            <w:shd w:val="clear" w:color="auto" w:fill="FFFFFF"/>
          </w:tcPr>
          <w:p w:rsidR="0050495B" w:rsidRPr="00D5566C" w:rsidRDefault="0050495B" w:rsidP="005C7961">
            <w:pPr>
              <w:autoSpaceDE w:val="0"/>
              <w:autoSpaceDN w:val="0"/>
              <w:adjustRightInd w:val="0"/>
              <w:jc w:val="both"/>
              <w:rPr>
                <w:b/>
                <w:bCs/>
                <w:u w:val="single"/>
              </w:rPr>
            </w:pPr>
            <w:r w:rsidRPr="00D5566C">
              <w:rPr>
                <w:b/>
                <w:bCs/>
                <w:sz w:val="22"/>
                <w:szCs w:val="22"/>
                <w:u w:val="single"/>
              </w:rPr>
              <w:t>Человек и земля.</w:t>
            </w:r>
          </w:p>
          <w:p w:rsidR="0050495B" w:rsidRPr="00D5566C" w:rsidRDefault="0050495B" w:rsidP="005C7961">
            <w:pPr>
              <w:autoSpaceDE w:val="0"/>
              <w:autoSpaceDN w:val="0"/>
              <w:adjustRightInd w:val="0"/>
              <w:jc w:val="both"/>
              <w:rPr>
                <w:b/>
                <w:iCs/>
              </w:rPr>
            </w:pPr>
            <w:r w:rsidRPr="00D5566C">
              <w:rPr>
                <w:b/>
                <w:iCs/>
                <w:sz w:val="22"/>
                <w:szCs w:val="22"/>
              </w:rPr>
              <w:t>Природный материал. (1ч)</w:t>
            </w:r>
          </w:p>
          <w:p w:rsidR="0050495B" w:rsidRPr="00D5566C" w:rsidRDefault="0050495B" w:rsidP="005C7961">
            <w:pPr>
              <w:autoSpaceDE w:val="0"/>
              <w:autoSpaceDN w:val="0"/>
              <w:adjustRightInd w:val="0"/>
              <w:jc w:val="both"/>
            </w:pPr>
            <w:r w:rsidRPr="00D5566C">
              <w:rPr>
                <w:sz w:val="22"/>
                <w:szCs w:val="22"/>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50495B" w:rsidRPr="00D5566C" w:rsidRDefault="0050495B" w:rsidP="005C7961">
            <w:pPr>
              <w:autoSpaceDE w:val="0"/>
              <w:autoSpaceDN w:val="0"/>
              <w:adjustRightInd w:val="0"/>
              <w:jc w:val="both"/>
            </w:pPr>
            <w:r w:rsidRPr="00D5566C">
              <w:rPr>
                <w:sz w:val="22"/>
                <w:szCs w:val="22"/>
              </w:rPr>
              <w:t>Понятия: «аппликация», «пресс», «природные материалы», «план выполнения работы» (текстовый и слайдовый).</w:t>
            </w:r>
          </w:p>
          <w:p w:rsidR="0050495B" w:rsidRPr="00D5566C" w:rsidRDefault="0050495B" w:rsidP="005C7961">
            <w:pPr>
              <w:autoSpaceDE w:val="0"/>
              <w:autoSpaceDN w:val="0"/>
              <w:adjustRightInd w:val="0"/>
              <w:jc w:val="both"/>
            </w:pPr>
            <w:r w:rsidRPr="00D5566C">
              <w:rPr>
                <w:sz w:val="22"/>
                <w:szCs w:val="22"/>
              </w:rPr>
              <w:t>Изделие: « Аппликация из листьев».</w:t>
            </w:r>
          </w:p>
          <w:p w:rsidR="0050495B" w:rsidRPr="00D5566C" w:rsidRDefault="0050495B" w:rsidP="005C7961">
            <w:pPr>
              <w:autoSpaceDE w:val="0"/>
              <w:autoSpaceDN w:val="0"/>
              <w:adjustRightInd w:val="0"/>
              <w:jc w:val="both"/>
              <w:rPr>
                <w:iCs/>
              </w:rPr>
            </w:pPr>
            <w:r w:rsidRPr="00D5566C">
              <w:rPr>
                <w:b/>
                <w:iCs/>
                <w:sz w:val="22"/>
                <w:szCs w:val="22"/>
              </w:rPr>
              <w:t>Пластилин (2ч)</w:t>
            </w:r>
            <w:r w:rsidRPr="00D5566C">
              <w:rPr>
                <w:iCs/>
                <w:sz w:val="22"/>
                <w:szCs w:val="22"/>
              </w:rPr>
              <w:t xml:space="preserve"> </w:t>
            </w:r>
          </w:p>
          <w:p w:rsidR="0050495B" w:rsidRPr="00D5566C" w:rsidRDefault="0050495B" w:rsidP="005C7961">
            <w:pPr>
              <w:autoSpaceDE w:val="0"/>
              <w:autoSpaceDN w:val="0"/>
              <w:adjustRightInd w:val="0"/>
              <w:jc w:val="both"/>
            </w:pPr>
            <w:r w:rsidRPr="00D5566C">
              <w:rPr>
                <w:sz w:val="22"/>
                <w:szCs w:val="22"/>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50495B" w:rsidRPr="00D5566C" w:rsidRDefault="0050495B" w:rsidP="005C7961">
            <w:pPr>
              <w:autoSpaceDE w:val="0"/>
              <w:autoSpaceDN w:val="0"/>
              <w:adjustRightInd w:val="0"/>
              <w:jc w:val="both"/>
            </w:pPr>
            <w:r w:rsidRPr="00D5566C">
              <w:rPr>
                <w:sz w:val="22"/>
                <w:szCs w:val="22"/>
              </w:rPr>
              <w:t>Понятия: «эскиз», «сборка».</w:t>
            </w:r>
          </w:p>
          <w:p w:rsidR="0050495B" w:rsidRPr="00D5566C" w:rsidRDefault="0050495B" w:rsidP="005C7961">
            <w:pPr>
              <w:autoSpaceDE w:val="0"/>
              <w:autoSpaceDN w:val="0"/>
              <w:adjustRightInd w:val="0"/>
              <w:jc w:val="both"/>
            </w:pPr>
            <w:r w:rsidRPr="00D5566C">
              <w:rPr>
                <w:sz w:val="22"/>
                <w:szCs w:val="22"/>
              </w:rPr>
              <w:t>Изделие: аппликация из пластилина «Ромашковая поляна».</w:t>
            </w:r>
          </w:p>
          <w:p w:rsidR="0050495B" w:rsidRPr="00D5566C" w:rsidRDefault="0050495B" w:rsidP="005C7961">
            <w:pPr>
              <w:autoSpaceDE w:val="0"/>
              <w:autoSpaceDN w:val="0"/>
              <w:adjustRightInd w:val="0"/>
              <w:jc w:val="both"/>
            </w:pPr>
            <w:r w:rsidRPr="00D5566C">
              <w:rPr>
                <w:sz w:val="22"/>
                <w:szCs w:val="22"/>
              </w:rPr>
              <w:t>Выполнение изделия из природного материала с использованием техники соединения пластилином. Составление тематической композиции.</w:t>
            </w:r>
          </w:p>
          <w:p w:rsidR="0050495B" w:rsidRPr="00D5566C" w:rsidRDefault="0050495B" w:rsidP="005C7961">
            <w:pPr>
              <w:autoSpaceDE w:val="0"/>
              <w:autoSpaceDN w:val="0"/>
              <w:adjustRightInd w:val="0"/>
              <w:jc w:val="both"/>
            </w:pPr>
            <w:r w:rsidRPr="00D5566C">
              <w:rPr>
                <w:sz w:val="22"/>
                <w:szCs w:val="22"/>
              </w:rPr>
              <w:t>Понятие: «композиция».</w:t>
            </w:r>
          </w:p>
          <w:p w:rsidR="0050495B" w:rsidRPr="00D5566C" w:rsidRDefault="0050495B" w:rsidP="005C7961">
            <w:pPr>
              <w:autoSpaceDE w:val="0"/>
              <w:autoSpaceDN w:val="0"/>
              <w:adjustRightInd w:val="0"/>
              <w:jc w:val="both"/>
            </w:pPr>
            <w:r w:rsidRPr="00D5566C">
              <w:rPr>
                <w:sz w:val="22"/>
                <w:szCs w:val="22"/>
              </w:rPr>
              <w:t>Изделие «Мудрая сова».</w:t>
            </w:r>
          </w:p>
          <w:p w:rsidR="0050495B" w:rsidRPr="00D5566C" w:rsidRDefault="0050495B" w:rsidP="005C7961">
            <w:pPr>
              <w:autoSpaceDE w:val="0"/>
              <w:autoSpaceDN w:val="0"/>
              <w:adjustRightInd w:val="0"/>
              <w:jc w:val="both"/>
              <w:rPr>
                <w:iCs/>
              </w:rPr>
            </w:pPr>
            <w:r w:rsidRPr="00D5566C">
              <w:rPr>
                <w:b/>
                <w:iCs/>
                <w:sz w:val="22"/>
                <w:szCs w:val="22"/>
              </w:rPr>
              <w:t>Растения (2ч)</w:t>
            </w:r>
          </w:p>
          <w:p w:rsidR="0050495B" w:rsidRPr="00D5566C" w:rsidRDefault="0050495B" w:rsidP="005C7961">
            <w:pPr>
              <w:autoSpaceDE w:val="0"/>
              <w:autoSpaceDN w:val="0"/>
              <w:adjustRightInd w:val="0"/>
              <w:jc w:val="both"/>
            </w:pPr>
            <w:r w:rsidRPr="00D5566C">
              <w:rPr>
                <w:sz w:val="22"/>
                <w:szCs w:val="22"/>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0495B" w:rsidRPr="00D5566C" w:rsidRDefault="0050495B" w:rsidP="005C7961">
            <w:pPr>
              <w:autoSpaceDE w:val="0"/>
              <w:autoSpaceDN w:val="0"/>
              <w:adjustRightInd w:val="0"/>
              <w:jc w:val="both"/>
            </w:pPr>
            <w:r w:rsidRPr="00D5566C">
              <w:rPr>
                <w:sz w:val="22"/>
                <w:szCs w:val="22"/>
              </w:rPr>
              <w:t>Понятие: «земледелие»,</w:t>
            </w:r>
          </w:p>
          <w:p w:rsidR="0050495B" w:rsidRPr="00D5566C" w:rsidRDefault="0050495B" w:rsidP="005C7961">
            <w:pPr>
              <w:autoSpaceDE w:val="0"/>
              <w:autoSpaceDN w:val="0"/>
              <w:adjustRightInd w:val="0"/>
              <w:jc w:val="both"/>
            </w:pPr>
            <w:r w:rsidRPr="00D5566C">
              <w:rPr>
                <w:sz w:val="22"/>
                <w:szCs w:val="22"/>
              </w:rPr>
              <w:t>Изделие: «заготовка семян»</w:t>
            </w:r>
          </w:p>
          <w:p w:rsidR="0050495B" w:rsidRPr="00D5566C" w:rsidRDefault="0050495B" w:rsidP="005C7961">
            <w:pPr>
              <w:autoSpaceDE w:val="0"/>
              <w:autoSpaceDN w:val="0"/>
              <w:adjustRightInd w:val="0"/>
              <w:jc w:val="both"/>
            </w:pPr>
            <w:r w:rsidRPr="00D5566C">
              <w:rPr>
                <w:sz w:val="22"/>
                <w:szCs w:val="22"/>
              </w:rPr>
              <w:t>Проект «Осенний урожай».</w:t>
            </w:r>
          </w:p>
          <w:p w:rsidR="0050495B" w:rsidRPr="00D5566C" w:rsidRDefault="0050495B" w:rsidP="005C7961">
            <w:pPr>
              <w:autoSpaceDE w:val="0"/>
              <w:autoSpaceDN w:val="0"/>
              <w:adjustRightInd w:val="0"/>
              <w:jc w:val="both"/>
            </w:pPr>
            <w:r w:rsidRPr="00D5566C">
              <w:rPr>
                <w:sz w:val="22"/>
                <w:szCs w:val="22"/>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50495B" w:rsidRPr="00D5566C" w:rsidRDefault="0050495B" w:rsidP="005C7961">
            <w:pPr>
              <w:autoSpaceDE w:val="0"/>
              <w:autoSpaceDN w:val="0"/>
              <w:adjustRightInd w:val="0"/>
              <w:jc w:val="both"/>
            </w:pPr>
            <w:r w:rsidRPr="00D5566C">
              <w:rPr>
                <w:sz w:val="22"/>
                <w:szCs w:val="22"/>
              </w:rPr>
              <w:t>Понятие: «проект».</w:t>
            </w:r>
          </w:p>
          <w:p w:rsidR="0050495B" w:rsidRPr="00D5566C" w:rsidRDefault="0050495B" w:rsidP="005C7961">
            <w:pPr>
              <w:autoSpaceDE w:val="0"/>
              <w:autoSpaceDN w:val="0"/>
              <w:adjustRightInd w:val="0"/>
              <w:jc w:val="both"/>
            </w:pPr>
            <w:r w:rsidRPr="00D5566C">
              <w:rPr>
                <w:sz w:val="22"/>
                <w:szCs w:val="22"/>
              </w:rPr>
              <w:t>Изделие. «Овощи из пластилина».</w:t>
            </w:r>
          </w:p>
          <w:p w:rsidR="0050495B" w:rsidRPr="00D5566C" w:rsidRDefault="0050495B" w:rsidP="005C7961">
            <w:pPr>
              <w:autoSpaceDE w:val="0"/>
              <w:autoSpaceDN w:val="0"/>
              <w:adjustRightInd w:val="0"/>
              <w:jc w:val="both"/>
              <w:rPr>
                <w:b/>
                <w:iCs/>
              </w:rPr>
            </w:pPr>
            <w:r w:rsidRPr="00D5566C">
              <w:rPr>
                <w:b/>
                <w:iCs/>
                <w:sz w:val="22"/>
                <w:szCs w:val="22"/>
              </w:rPr>
              <w:t xml:space="preserve">Бумага (2ч) </w:t>
            </w:r>
          </w:p>
          <w:p w:rsidR="0050495B" w:rsidRPr="00D5566C" w:rsidRDefault="0050495B" w:rsidP="005C7961">
            <w:pPr>
              <w:autoSpaceDE w:val="0"/>
              <w:autoSpaceDN w:val="0"/>
              <w:adjustRightInd w:val="0"/>
              <w:jc w:val="both"/>
            </w:pPr>
            <w:r w:rsidRPr="00D5566C">
              <w:rPr>
                <w:sz w:val="22"/>
                <w:szCs w:val="22"/>
              </w:rPr>
              <w:t xml:space="preserve">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w:t>
            </w:r>
            <w:r w:rsidRPr="00D5566C">
              <w:rPr>
                <w:sz w:val="22"/>
                <w:szCs w:val="22"/>
              </w:rPr>
              <w:lastRenderedPageBreak/>
              <w:t>симметричного орнамента из геометрических фигур. Знакомство с использованием бумаги и правилами экономного расходования ее.</w:t>
            </w:r>
          </w:p>
          <w:p w:rsidR="0050495B" w:rsidRPr="00D5566C" w:rsidRDefault="0050495B" w:rsidP="005C7961">
            <w:pPr>
              <w:autoSpaceDE w:val="0"/>
              <w:autoSpaceDN w:val="0"/>
              <w:adjustRightInd w:val="0"/>
              <w:jc w:val="both"/>
            </w:pPr>
            <w:r w:rsidRPr="00D5566C">
              <w:rPr>
                <w:sz w:val="22"/>
                <w:szCs w:val="22"/>
              </w:rPr>
              <w:t xml:space="preserve">Понятия: «шаблон». «симметрия», «правила безопасной работы». </w:t>
            </w:r>
          </w:p>
          <w:p w:rsidR="0050495B" w:rsidRPr="00D5566C" w:rsidRDefault="0050495B" w:rsidP="005C7961">
            <w:pPr>
              <w:autoSpaceDE w:val="0"/>
              <w:autoSpaceDN w:val="0"/>
              <w:adjustRightInd w:val="0"/>
              <w:jc w:val="both"/>
            </w:pPr>
            <w:r w:rsidRPr="00D5566C">
              <w:rPr>
                <w:sz w:val="22"/>
                <w:szCs w:val="22"/>
              </w:rPr>
              <w:t>Изделие. Закладка из бумаги</w:t>
            </w:r>
          </w:p>
          <w:p w:rsidR="0050495B" w:rsidRPr="00D5566C" w:rsidRDefault="0050495B" w:rsidP="005C7961">
            <w:pPr>
              <w:autoSpaceDE w:val="0"/>
              <w:autoSpaceDN w:val="0"/>
              <w:adjustRightInd w:val="0"/>
              <w:jc w:val="both"/>
              <w:rPr>
                <w:iCs/>
              </w:rPr>
            </w:pPr>
            <w:r w:rsidRPr="00D5566C">
              <w:rPr>
                <w:b/>
                <w:iCs/>
                <w:sz w:val="22"/>
                <w:szCs w:val="22"/>
              </w:rPr>
              <w:t>Насекомые (1ч)</w:t>
            </w:r>
            <w:r w:rsidRPr="00D5566C">
              <w:rPr>
                <w:iCs/>
                <w:sz w:val="22"/>
                <w:szCs w:val="22"/>
              </w:rPr>
              <w:t xml:space="preserve"> </w:t>
            </w:r>
          </w:p>
          <w:p w:rsidR="0050495B" w:rsidRPr="00D5566C" w:rsidRDefault="0050495B" w:rsidP="005C7961">
            <w:pPr>
              <w:autoSpaceDE w:val="0"/>
              <w:autoSpaceDN w:val="0"/>
              <w:adjustRightInd w:val="0"/>
              <w:jc w:val="both"/>
            </w:pPr>
            <w:r w:rsidRPr="00D5566C">
              <w:rPr>
                <w:sz w:val="22"/>
                <w:szCs w:val="22"/>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50495B" w:rsidRPr="00D5566C" w:rsidRDefault="0050495B" w:rsidP="005C7961">
            <w:pPr>
              <w:autoSpaceDE w:val="0"/>
              <w:autoSpaceDN w:val="0"/>
              <w:adjustRightInd w:val="0"/>
              <w:jc w:val="both"/>
            </w:pPr>
            <w:r w:rsidRPr="00D5566C">
              <w:rPr>
                <w:sz w:val="22"/>
                <w:szCs w:val="22"/>
              </w:rPr>
              <w:t>Изделие «Пчелы и соты».</w:t>
            </w:r>
          </w:p>
          <w:p w:rsidR="0050495B" w:rsidRPr="00D5566C" w:rsidRDefault="0050495B" w:rsidP="005C7961">
            <w:pPr>
              <w:autoSpaceDE w:val="0"/>
              <w:autoSpaceDN w:val="0"/>
              <w:adjustRightInd w:val="0"/>
              <w:jc w:val="both"/>
              <w:rPr>
                <w:b/>
                <w:iCs/>
              </w:rPr>
            </w:pPr>
            <w:r w:rsidRPr="00D5566C">
              <w:rPr>
                <w:b/>
                <w:iCs/>
                <w:sz w:val="22"/>
                <w:szCs w:val="22"/>
              </w:rPr>
              <w:t>Дикие животные (1ч)</w:t>
            </w:r>
          </w:p>
          <w:p w:rsidR="0050495B" w:rsidRPr="00D5566C" w:rsidRDefault="0050495B" w:rsidP="005C7961">
            <w:pPr>
              <w:autoSpaceDE w:val="0"/>
              <w:autoSpaceDN w:val="0"/>
              <w:adjustRightInd w:val="0"/>
              <w:jc w:val="both"/>
            </w:pPr>
            <w:r w:rsidRPr="00D5566C">
              <w:rPr>
                <w:sz w:val="22"/>
                <w:szCs w:val="22"/>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0495B" w:rsidRPr="00D5566C" w:rsidRDefault="0050495B" w:rsidP="005C7961">
            <w:pPr>
              <w:autoSpaceDE w:val="0"/>
              <w:autoSpaceDN w:val="0"/>
              <w:adjustRightInd w:val="0"/>
              <w:jc w:val="both"/>
            </w:pPr>
            <w:r w:rsidRPr="00D5566C">
              <w:rPr>
                <w:sz w:val="22"/>
                <w:szCs w:val="22"/>
              </w:rPr>
              <w:t>Проект «Дикие животные».</w:t>
            </w:r>
          </w:p>
          <w:p w:rsidR="0050495B" w:rsidRPr="00D5566C" w:rsidRDefault="0050495B" w:rsidP="005C7961">
            <w:pPr>
              <w:autoSpaceDE w:val="0"/>
              <w:autoSpaceDN w:val="0"/>
              <w:adjustRightInd w:val="0"/>
              <w:jc w:val="both"/>
            </w:pPr>
            <w:r w:rsidRPr="00D5566C">
              <w:rPr>
                <w:sz w:val="22"/>
                <w:szCs w:val="22"/>
              </w:rPr>
              <w:t>Изделие: «Коллаж «Дикие животные»</w:t>
            </w:r>
          </w:p>
          <w:p w:rsidR="0050495B" w:rsidRPr="00D5566C" w:rsidRDefault="0050495B" w:rsidP="005C7961">
            <w:pPr>
              <w:autoSpaceDE w:val="0"/>
              <w:autoSpaceDN w:val="0"/>
              <w:adjustRightInd w:val="0"/>
              <w:jc w:val="both"/>
              <w:rPr>
                <w:b/>
                <w:iCs/>
              </w:rPr>
            </w:pPr>
            <w:r w:rsidRPr="00D5566C">
              <w:rPr>
                <w:b/>
                <w:iCs/>
                <w:sz w:val="22"/>
                <w:szCs w:val="22"/>
              </w:rPr>
              <w:t>Новый год (1ч)</w:t>
            </w:r>
          </w:p>
          <w:p w:rsidR="0050495B" w:rsidRPr="00D5566C" w:rsidRDefault="0050495B" w:rsidP="005C7961">
            <w:pPr>
              <w:autoSpaceDE w:val="0"/>
              <w:autoSpaceDN w:val="0"/>
              <w:adjustRightInd w:val="0"/>
              <w:jc w:val="both"/>
            </w:pPr>
            <w:r w:rsidRPr="00D5566C">
              <w:rPr>
                <w:sz w:val="22"/>
                <w:szCs w:val="22"/>
              </w:rPr>
              <w:t>Проект «Украшаем класс к новому году».</w:t>
            </w:r>
          </w:p>
          <w:p w:rsidR="0050495B" w:rsidRPr="00D5566C" w:rsidRDefault="0050495B" w:rsidP="005C7961">
            <w:pPr>
              <w:autoSpaceDE w:val="0"/>
              <w:autoSpaceDN w:val="0"/>
              <w:adjustRightInd w:val="0"/>
              <w:jc w:val="both"/>
            </w:pPr>
            <w:r w:rsidRPr="00D5566C">
              <w:rPr>
                <w:sz w:val="22"/>
                <w:szCs w:val="22"/>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50495B" w:rsidRPr="00D5566C" w:rsidRDefault="0050495B" w:rsidP="005C7961">
            <w:pPr>
              <w:autoSpaceDE w:val="0"/>
              <w:autoSpaceDN w:val="0"/>
              <w:adjustRightInd w:val="0"/>
              <w:jc w:val="both"/>
            </w:pPr>
            <w:r w:rsidRPr="00D5566C">
              <w:rPr>
                <w:sz w:val="22"/>
                <w:szCs w:val="22"/>
              </w:rPr>
              <w:t>Изделие: «украшение на елку»</w:t>
            </w:r>
          </w:p>
          <w:p w:rsidR="0050495B" w:rsidRPr="00D5566C" w:rsidRDefault="0050495B" w:rsidP="005C7961">
            <w:pPr>
              <w:autoSpaceDE w:val="0"/>
              <w:autoSpaceDN w:val="0"/>
              <w:adjustRightInd w:val="0"/>
              <w:jc w:val="both"/>
            </w:pPr>
            <w:r w:rsidRPr="00D5566C">
              <w:rPr>
                <w:sz w:val="22"/>
                <w:szCs w:val="22"/>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50495B" w:rsidRPr="00D5566C" w:rsidRDefault="0050495B" w:rsidP="005C7961">
            <w:pPr>
              <w:autoSpaceDE w:val="0"/>
              <w:autoSpaceDN w:val="0"/>
              <w:adjustRightInd w:val="0"/>
              <w:jc w:val="both"/>
            </w:pPr>
            <w:r w:rsidRPr="00D5566C">
              <w:rPr>
                <w:sz w:val="22"/>
                <w:szCs w:val="22"/>
              </w:rPr>
              <w:t>Изделие: «украшение на окно»</w:t>
            </w:r>
          </w:p>
          <w:p w:rsidR="0050495B" w:rsidRPr="00D5566C" w:rsidRDefault="0050495B" w:rsidP="005C7961">
            <w:pPr>
              <w:autoSpaceDE w:val="0"/>
              <w:autoSpaceDN w:val="0"/>
              <w:adjustRightInd w:val="0"/>
              <w:jc w:val="both"/>
              <w:rPr>
                <w:b/>
                <w:iCs/>
              </w:rPr>
            </w:pPr>
            <w:r w:rsidRPr="00D5566C">
              <w:rPr>
                <w:b/>
                <w:iCs/>
                <w:sz w:val="22"/>
                <w:szCs w:val="22"/>
              </w:rPr>
              <w:t>Домашние животные. (1 час)</w:t>
            </w:r>
          </w:p>
          <w:p w:rsidR="0050495B" w:rsidRPr="00D5566C" w:rsidRDefault="0050495B" w:rsidP="005C7961">
            <w:pPr>
              <w:autoSpaceDE w:val="0"/>
              <w:autoSpaceDN w:val="0"/>
              <w:adjustRightInd w:val="0"/>
              <w:jc w:val="both"/>
            </w:pPr>
            <w:r w:rsidRPr="00D5566C">
              <w:rPr>
                <w:sz w:val="22"/>
                <w:szCs w:val="22"/>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0495B" w:rsidRPr="00D5566C" w:rsidRDefault="0050495B" w:rsidP="005C7961">
            <w:pPr>
              <w:autoSpaceDE w:val="0"/>
              <w:autoSpaceDN w:val="0"/>
              <w:adjustRightInd w:val="0"/>
              <w:jc w:val="both"/>
            </w:pPr>
            <w:r w:rsidRPr="00D5566C">
              <w:rPr>
                <w:sz w:val="22"/>
                <w:szCs w:val="22"/>
              </w:rPr>
              <w:t>Изделие: «Котенок».</w:t>
            </w:r>
          </w:p>
          <w:p w:rsidR="0050495B" w:rsidRPr="00D5566C" w:rsidRDefault="0050495B" w:rsidP="005C7961">
            <w:pPr>
              <w:autoSpaceDE w:val="0"/>
              <w:autoSpaceDN w:val="0"/>
              <w:adjustRightInd w:val="0"/>
              <w:jc w:val="both"/>
              <w:rPr>
                <w:b/>
                <w:iCs/>
              </w:rPr>
            </w:pPr>
            <w:r w:rsidRPr="00D5566C">
              <w:rPr>
                <w:b/>
                <w:iCs/>
                <w:sz w:val="22"/>
                <w:szCs w:val="22"/>
              </w:rPr>
              <w:t>Такие разные дома. (1 час)</w:t>
            </w:r>
          </w:p>
          <w:p w:rsidR="0050495B" w:rsidRPr="00D5566C" w:rsidRDefault="0050495B" w:rsidP="005C7961">
            <w:pPr>
              <w:autoSpaceDE w:val="0"/>
              <w:autoSpaceDN w:val="0"/>
              <w:adjustRightInd w:val="0"/>
              <w:jc w:val="both"/>
            </w:pPr>
            <w:r w:rsidRPr="00D5566C">
              <w:rPr>
                <w:sz w:val="22"/>
                <w:szCs w:val="22"/>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50495B" w:rsidRPr="00D5566C" w:rsidRDefault="0050495B" w:rsidP="005C7961">
            <w:pPr>
              <w:autoSpaceDE w:val="0"/>
              <w:autoSpaceDN w:val="0"/>
              <w:adjustRightInd w:val="0"/>
              <w:jc w:val="both"/>
            </w:pPr>
            <w:r w:rsidRPr="00D5566C">
              <w:rPr>
                <w:sz w:val="22"/>
                <w:szCs w:val="22"/>
              </w:rPr>
              <w:t>Понятия: «макет», «гофрированный картон».</w:t>
            </w:r>
          </w:p>
          <w:p w:rsidR="0050495B" w:rsidRPr="00D5566C" w:rsidRDefault="0050495B" w:rsidP="005C7961">
            <w:pPr>
              <w:autoSpaceDE w:val="0"/>
              <w:autoSpaceDN w:val="0"/>
              <w:adjustRightInd w:val="0"/>
              <w:jc w:val="both"/>
            </w:pPr>
            <w:r w:rsidRPr="00D5566C">
              <w:rPr>
                <w:sz w:val="22"/>
                <w:szCs w:val="22"/>
              </w:rPr>
              <w:t>Изделие: « Домик из веток».</w:t>
            </w:r>
          </w:p>
          <w:p w:rsidR="0050495B" w:rsidRPr="00D5566C" w:rsidRDefault="0050495B" w:rsidP="005C7961">
            <w:pPr>
              <w:autoSpaceDE w:val="0"/>
              <w:autoSpaceDN w:val="0"/>
              <w:adjustRightInd w:val="0"/>
              <w:jc w:val="both"/>
              <w:rPr>
                <w:b/>
                <w:iCs/>
              </w:rPr>
            </w:pPr>
            <w:r w:rsidRPr="00D5566C">
              <w:rPr>
                <w:b/>
                <w:iCs/>
                <w:sz w:val="22"/>
                <w:szCs w:val="22"/>
              </w:rPr>
              <w:t>Посуда. (2 часа)</w:t>
            </w:r>
          </w:p>
          <w:p w:rsidR="0050495B" w:rsidRPr="00D5566C" w:rsidRDefault="0050495B" w:rsidP="005C7961">
            <w:pPr>
              <w:autoSpaceDE w:val="0"/>
              <w:autoSpaceDN w:val="0"/>
              <w:adjustRightInd w:val="0"/>
              <w:jc w:val="both"/>
            </w:pPr>
            <w:r w:rsidRPr="00D5566C">
              <w:rPr>
                <w:sz w:val="22"/>
                <w:szCs w:val="22"/>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50495B" w:rsidRPr="00D5566C" w:rsidRDefault="0050495B" w:rsidP="005C7961">
            <w:pPr>
              <w:autoSpaceDE w:val="0"/>
              <w:autoSpaceDN w:val="0"/>
              <w:adjustRightInd w:val="0"/>
              <w:jc w:val="both"/>
            </w:pPr>
            <w:r w:rsidRPr="00D5566C">
              <w:rPr>
                <w:sz w:val="22"/>
                <w:szCs w:val="22"/>
              </w:rPr>
              <w:t>Понятия: «сервировка», «сервиз».</w:t>
            </w:r>
          </w:p>
          <w:p w:rsidR="0050495B" w:rsidRPr="00D5566C" w:rsidRDefault="0050495B" w:rsidP="005C7961">
            <w:pPr>
              <w:autoSpaceDE w:val="0"/>
              <w:autoSpaceDN w:val="0"/>
              <w:adjustRightInd w:val="0"/>
              <w:jc w:val="both"/>
            </w:pPr>
            <w:r w:rsidRPr="00D5566C">
              <w:rPr>
                <w:sz w:val="22"/>
                <w:szCs w:val="22"/>
              </w:rPr>
              <w:t>Проект «Чайный сервиз»</w:t>
            </w:r>
          </w:p>
          <w:p w:rsidR="0050495B" w:rsidRPr="00D5566C" w:rsidRDefault="0050495B" w:rsidP="005C7961">
            <w:pPr>
              <w:autoSpaceDE w:val="0"/>
              <w:autoSpaceDN w:val="0"/>
              <w:adjustRightInd w:val="0"/>
              <w:jc w:val="both"/>
            </w:pPr>
            <w:r w:rsidRPr="00D5566C">
              <w:rPr>
                <w:sz w:val="22"/>
                <w:szCs w:val="22"/>
              </w:rPr>
              <w:t>Изделия: «чашка», « чайник», « сахарница»</w:t>
            </w:r>
          </w:p>
          <w:p w:rsidR="0050495B" w:rsidRPr="00D5566C" w:rsidRDefault="0050495B" w:rsidP="005C7961">
            <w:pPr>
              <w:autoSpaceDE w:val="0"/>
              <w:autoSpaceDN w:val="0"/>
              <w:adjustRightInd w:val="0"/>
              <w:jc w:val="both"/>
              <w:rPr>
                <w:b/>
                <w:iCs/>
              </w:rPr>
            </w:pPr>
            <w:r w:rsidRPr="00D5566C">
              <w:rPr>
                <w:b/>
                <w:iCs/>
                <w:sz w:val="22"/>
                <w:szCs w:val="22"/>
              </w:rPr>
              <w:t>Свет в доме. (1 час)</w:t>
            </w:r>
          </w:p>
          <w:p w:rsidR="0050495B" w:rsidRPr="00D5566C" w:rsidRDefault="0050495B" w:rsidP="005C7961">
            <w:pPr>
              <w:autoSpaceDE w:val="0"/>
              <w:autoSpaceDN w:val="0"/>
              <w:adjustRightInd w:val="0"/>
              <w:jc w:val="both"/>
            </w:pPr>
            <w:r w:rsidRPr="00D5566C">
              <w:rPr>
                <w:sz w:val="22"/>
                <w:szCs w:val="22"/>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50495B" w:rsidRPr="00D5566C" w:rsidRDefault="0050495B" w:rsidP="005C7961">
            <w:pPr>
              <w:autoSpaceDE w:val="0"/>
              <w:autoSpaceDN w:val="0"/>
              <w:adjustRightInd w:val="0"/>
              <w:jc w:val="both"/>
              <w:rPr>
                <w:b/>
                <w:iCs/>
              </w:rPr>
            </w:pPr>
            <w:r w:rsidRPr="00D5566C">
              <w:rPr>
                <w:b/>
                <w:iCs/>
                <w:sz w:val="22"/>
                <w:szCs w:val="22"/>
              </w:rPr>
              <w:t>Мебель (1 час)</w:t>
            </w:r>
          </w:p>
          <w:p w:rsidR="0050495B" w:rsidRPr="00D5566C" w:rsidRDefault="0050495B" w:rsidP="005C7961">
            <w:pPr>
              <w:autoSpaceDE w:val="0"/>
              <w:autoSpaceDN w:val="0"/>
              <w:adjustRightInd w:val="0"/>
              <w:jc w:val="both"/>
            </w:pPr>
            <w:r w:rsidRPr="00D5566C">
              <w:rPr>
                <w:sz w:val="22"/>
                <w:szCs w:val="22"/>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50495B" w:rsidRPr="00D5566C" w:rsidRDefault="0050495B" w:rsidP="005C7961">
            <w:pPr>
              <w:autoSpaceDE w:val="0"/>
              <w:autoSpaceDN w:val="0"/>
              <w:adjustRightInd w:val="0"/>
              <w:jc w:val="both"/>
            </w:pPr>
            <w:r w:rsidRPr="00D5566C">
              <w:rPr>
                <w:sz w:val="22"/>
                <w:szCs w:val="22"/>
              </w:rPr>
              <w:lastRenderedPageBreak/>
              <w:t>Изделие: «Стул»</w:t>
            </w:r>
          </w:p>
          <w:p w:rsidR="0050495B" w:rsidRPr="00D5566C" w:rsidRDefault="0050495B" w:rsidP="005C7961">
            <w:pPr>
              <w:autoSpaceDE w:val="0"/>
              <w:autoSpaceDN w:val="0"/>
              <w:adjustRightInd w:val="0"/>
              <w:jc w:val="both"/>
              <w:rPr>
                <w:b/>
                <w:iCs/>
              </w:rPr>
            </w:pPr>
            <w:r w:rsidRPr="00D5566C">
              <w:rPr>
                <w:b/>
                <w:iCs/>
                <w:sz w:val="22"/>
                <w:szCs w:val="22"/>
              </w:rPr>
              <w:t>Одежда Ткань, Нитки (1 час)</w:t>
            </w:r>
          </w:p>
          <w:p w:rsidR="0050495B" w:rsidRPr="00D5566C" w:rsidRDefault="0050495B" w:rsidP="005C7961">
            <w:pPr>
              <w:autoSpaceDE w:val="0"/>
              <w:autoSpaceDN w:val="0"/>
              <w:adjustRightInd w:val="0"/>
              <w:jc w:val="both"/>
            </w:pPr>
            <w:r w:rsidRPr="00D5566C">
              <w:rPr>
                <w:sz w:val="22"/>
                <w:szCs w:val="22"/>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50495B" w:rsidRPr="00D5566C" w:rsidRDefault="0050495B" w:rsidP="005C7961">
            <w:pPr>
              <w:autoSpaceDE w:val="0"/>
              <w:autoSpaceDN w:val="0"/>
              <w:adjustRightInd w:val="0"/>
              <w:jc w:val="both"/>
            </w:pPr>
            <w:r w:rsidRPr="00D5566C">
              <w:rPr>
                <w:sz w:val="22"/>
                <w:szCs w:val="22"/>
              </w:rPr>
              <w:t>Понятия: «выкройка», «модель»</w:t>
            </w:r>
          </w:p>
          <w:p w:rsidR="0050495B" w:rsidRPr="00D5566C" w:rsidRDefault="0050495B" w:rsidP="005C7961">
            <w:pPr>
              <w:autoSpaceDE w:val="0"/>
              <w:autoSpaceDN w:val="0"/>
              <w:adjustRightInd w:val="0"/>
              <w:jc w:val="both"/>
            </w:pPr>
            <w:r w:rsidRPr="00D5566C">
              <w:rPr>
                <w:sz w:val="22"/>
                <w:szCs w:val="22"/>
              </w:rPr>
              <w:t>Изделие: «Кукла из ниток»</w:t>
            </w:r>
          </w:p>
          <w:p w:rsidR="0050495B" w:rsidRPr="00D5566C" w:rsidRDefault="0050495B" w:rsidP="005C7961">
            <w:pPr>
              <w:autoSpaceDE w:val="0"/>
              <w:autoSpaceDN w:val="0"/>
              <w:adjustRightInd w:val="0"/>
              <w:jc w:val="both"/>
              <w:rPr>
                <w:b/>
                <w:iCs/>
              </w:rPr>
            </w:pPr>
            <w:r w:rsidRPr="00D5566C">
              <w:rPr>
                <w:b/>
                <w:iCs/>
                <w:sz w:val="22"/>
                <w:szCs w:val="22"/>
              </w:rPr>
              <w:t>Учимся шить (2 часа)</w:t>
            </w:r>
          </w:p>
          <w:p w:rsidR="0050495B" w:rsidRPr="00D5566C" w:rsidRDefault="0050495B" w:rsidP="005C7961">
            <w:pPr>
              <w:autoSpaceDE w:val="0"/>
              <w:autoSpaceDN w:val="0"/>
              <w:adjustRightInd w:val="0"/>
              <w:jc w:val="both"/>
            </w:pPr>
            <w:r w:rsidRPr="00D5566C">
              <w:rPr>
                <w:sz w:val="22"/>
                <w:szCs w:val="22"/>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0495B" w:rsidRPr="00D5566C" w:rsidRDefault="0050495B" w:rsidP="005C7961">
            <w:pPr>
              <w:autoSpaceDE w:val="0"/>
              <w:autoSpaceDN w:val="0"/>
              <w:adjustRightInd w:val="0"/>
              <w:jc w:val="both"/>
            </w:pPr>
            <w:r w:rsidRPr="00D5566C">
              <w:rPr>
                <w:sz w:val="22"/>
                <w:szCs w:val="22"/>
              </w:rPr>
              <w:t>Изделия: «Закладка с вышивкой», « Медвежонок».</w:t>
            </w:r>
          </w:p>
          <w:p w:rsidR="0050495B" w:rsidRPr="00D5566C" w:rsidRDefault="0050495B" w:rsidP="005C7961">
            <w:pPr>
              <w:autoSpaceDE w:val="0"/>
              <w:autoSpaceDN w:val="0"/>
              <w:adjustRightInd w:val="0"/>
              <w:jc w:val="both"/>
              <w:rPr>
                <w:b/>
                <w:iCs/>
              </w:rPr>
            </w:pPr>
            <w:r w:rsidRPr="00D5566C">
              <w:rPr>
                <w:b/>
                <w:iCs/>
                <w:sz w:val="22"/>
                <w:szCs w:val="22"/>
              </w:rPr>
              <w:t>Передвижение по земле (1 часа)</w:t>
            </w:r>
          </w:p>
          <w:p w:rsidR="0050495B" w:rsidRPr="00D5566C" w:rsidRDefault="0050495B" w:rsidP="005C7961">
            <w:pPr>
              <w:autoSpaceDE w:val="0"/>
              <w:autoSpaceDN w:val="0"/>
              <w:adjustRightInd w:val="0"/>
              <w:jc w:val="both"/>
            </w:pPr>
            <w:r w:rsidRPr="00D5566C">
              <w:rPr>
                <w:sz w:val="22"/>
                <w:szCs w:val="22"/>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50495B" w:rsidRPr="00D5566C" w:rsidRDefault="0050495B" w:rsidP="005C7961">
            <w:pPr>
              <w:autoSpaceDE w:val="0"/>
              <w:autoSpaceDN w:val="0"/>
              <w:adjustRightInd w:val="0"/>
              <w:jc w:val="both"/>
              <w:rPr>
                <w:b/>
              </w:rPr>
            </w:pPr>
            <w:r w:rsidRPr="00D5566C">
              <w:rPr>
                <w:sz w:val="22"/>
                <w:szCs w:val="22"/>
              </w:rPr>
              <w:t>Изделие: «Тачка».</w:t>
            </w:r>
          </w:p>
        </w:tc>
        <w:tc>
          <w:tcPr>
            <w:tcW w:w="679" w:type="dxa"/>
            <w:tcBorders>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21</w:t>
            </w:r>
          </w:p>
        </w:tc>
        <w:tc>
          <w:tcPr>
            <w:tcW w:w="720" w:type="dxa"/>
            <w:tcBorders>
              <w:lef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21</w:t>
            </w:r>
          </w:p>
        </w:tc>
      </w:tr>
      <w:tr w:rsidR="0050495B" w:rsidRPr="00D5566C" w:rsidTr="00893277">
        <w:trPr>
          <w:trHeight w:val="30"/>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rPr>
                <w:b/>
              </w:rPr>
            </w:pPr>
            <w:r w:rsidRPr="00D5566C">
              <w:rPr>
                <w:b/>
                <w:sz w:val="22"/>
                <w:szCs w:val="22"/>
              </w:rPr>
              <w:lastRenderedPageBreak/>
              <w:t>3</w:t>
            </w:r>
          </w:p>
        </w:tc>
        <w:tc>
          <w:tcPr>
            <w:tcW w:w="8535" w:type="dxa"/>
            <w:shd w:val="clear" w:color="auto" w:fill="FFFFFF"/>
          </w:tcPr>
          <w:p w:rsidR="0050495B" w:rsidRPr="00D5566C" w:rsidRDefault="0050495B" w:rsidP="005C7961">
            <w:pPr>
              <w:pStyle w:val="a7"/>
              <w:ind w:firstLine="426"/>
              <w:jc w:val="both"/>
              <w:rPr>
                <w:rFonts w:ascii="Times New Roman" w:hAnsi="Times New Roman" w:cs="Times New Roman"/>
                <w:b/>
                <w:bCs/>
                <w:sz w:val="22"/>
                <w:szCs w:val="22"/>
                <w:u w:val="single"/>
              </w:rPr>
            </w:pPr>
            <w:r w:rsidRPr="00D5566C">
              <w:rPr>
                <w:rFonts w:ascii="Times New Roman" w:hAnsi="Times New Roman" w:cs="Times New Roman"/>
                <w:b/>
                <w:bCs/>
                <w:sz w:val="22"/>
                <w:szCs w:val="22"/>
                <w:u w:val="single"/>
              </w:rPr>
              <w:t>Человек и вода</w:t>
            </w:r>
          </w:p>
          <w:p w:rsidR="0050495B" w:rsidRPr="00D5566C" w:rsidRDefault="0050495B" w:rsidP="005C7961">
            <w:pPr>
              <w:autoSpaceDE w:val="0"/>
              <w:autoSpaceDN w:val="0"/>
              <w:adjustRightInd w:val="0"/>
              <w:jc w:val="both"/>
              <w:rPr>
                <w:b/>
                <w:iCs/>
              </w:rPr>
            </w:pPr>
            <w:r w:rsidRPr="00D5566C">
              <w:rPr>
                <w:b/>
                <w:iCs/>
                <w:sz w:val="22"/>
                <w:szCs w:val="22"/>
              </w:rPr>
              <w:t>Вода в жизни человека. (1 час)</w:t>
            </w:r>
          </w:p>
          <w:p w:rsidR="0050495B" w:rsidRPr="00D5566C" w:rsidRDefault="0050495B" w:rsidP="005C7961">
            <w:pPr>
              <w:autoSpaceDE w:val="0"/>
              <w:autoSpaceDN w:val="0"/>
              <w:adjustRightInd w:val="0"/>
              <w:jc w:val="both"/>
            </w:pPr>
            <w:r w:rsidRPr="00D5566C">
              <w:rPr>
                <w:sz w:val="22"/>
                <w:szCs w:val="22"/>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50495B" w:rsidRPr="00D5566C" w:rsidRDefault="0050495B" w:rsidP="005C7961">
            <w:pPr>
              <w:autoSpaceDE w:val="0"/>
              <w:autoSpaceDN w:val="0"/>
              <w:adjustRightInd w:val="0"/>
              <w:jc w:val="both"/>
            </w:pPr>
            <w:r w:rsidRPr="00D5566C">
              <w:rPr>
                <w:sz w:val="22"/>
                <w:szCs w:val="22"/>
              </w:rPr>
              <w:t>Понятие: «рассада».</w:t>
            </w:r>
          </w:p>
          <w:p w:rsidR="0050495B" w:rsidRPr="00D5566C" w:rsidRDefault="0050495B" w:rsidP="005C7961">
            <w:pPr>
              <w:autoSpaceDE w:val="0"/>
              <w:autoSpaceDN w:val="0"/>
              <w:adjustRightInd w:val="0"/>
              <w:jc w:val="both"/>
            </w:pPr>
            <w:r w:rsidRPr="00D5566C">
              <w:rPr>
                <w:sz w:val="22"/>
                <w:szCs w:val="22"/>
              </w:rPr>
              <w:t>Изделие: «Проращивание семян», «Уход за комнатными растениями»</w:t>
            </w:r>
          </w:p>
          <w:p w:rsidR="0050495B" w:rsidRPr="00D5566C" w:rsidRDefault="0050495B" w:rsidP="005C7961">
            <w:pPr>
              <w:autoSpaceDE w:val="0"/>
              <w:autoSpaceDN w:val="0"/>
              <w:adjustRightInd w:val="0"/>
              <w:jc w:val="both"/>
              <w:rPr>
                <w:b/>
                <w:iCs/>
              </w:rPr>
            </w:pPr>
            <w:r w:rsidRPr="00D5566C">
              <w:rPr>
                <w:b/>
                <w:iCs/>
                <w:sz w:val="22"/>
                <w:szCs w:val="22"/>
              </w:rPr>
              <w:t>Питьевая вода. (1 час)</w:t>
            </w:r>
          </w:p>
          <w:p w:rsidR="0050495B" w:rsidRPr="00D5566C" w:rsidRDefault="0050495B" w:rsidP="005C7961">
            <w:pPr>
              <w:autoSpaceDE w:val="0"/>
              <w:autoSpaceDN w:val="0"/>
              <w:adjustRightInd w:val="0"/>
              <w:jc w:val="both"/>
            </w:pPr>
            <w:r w:rsidRPr="00D5566C">
              <w:rPr>
                <w:sz w:val="22"/>
                <w:szCs w:val="22"/>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0495B" w:rsidRPr="00D5566C" w:rsidRDefault="0050495B" w:rsidP="005C7961">
            <w:pPr>
              <w:autoSpaceDE w:val="0"/>
              <w:autoSpaceDN w:val="0"/>
              <w:adjustRightInd w:val="0"/>
              <w:jc w:val="both"/>
            </w:pPr>
            <w:r w:rsidRPr="00D5566C">
              <w:rPr>
                <w:sz w:val="22"/>
                <w:szCs w:val="22"/>
              </w:rPr>
              <w:t>Изделие: «Колодец»</w:t>
            </w:r>
          </w:p>
          <w:p w:rsidR="0050495B" w:rsidRPr="00D5566C" w:rsidRDefault="0050495B" w:rsidP="005C7961">
            <w:pPr>
              <w:autoSpaceDE w:val="0"/>
              <w:autoSpaceDN w:val="0"/>
              <w:adjustRightInd w:val="0"/>
              <w:jc w:val="both"/>
              <w:rPr>
                <w:b/>
                <w:iCs/>
              </w:rPr>
            </w:pPr>
            <w:r w:rsidRPr="00D5566C">
              <w:rPr>
                <w:b/>
                <w:iCs/>
                <w:sz w:val="22"/>
                <w:szCs w:val="22"/>
              </w:rPr>
              <w:t>Передвижение по воде. (1 час)</w:t>
            </w:r>
          </w:p>
          <w:p w:rsidR="0050495B" w:rsidRPr="00D5566C" w:rsidRDefault="0050495B" w:rsidP="005C7961">
            <w:pPr>
              <w:autoSpaceDE w:val="0"/>
              <w:autoSpaceDN w:val="0"/>
              <w:adjustRightInd w:val="0"/>
              <w:jc w:val="both"/>
            </w:pPr>
            <w:r w:rsidRPr="00D5566C">
              <w:rPr>
                <w:sz w:val="22"/>
                <w:szCs w:val="22"/>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50495B" w:rsidRPr="00D5566C" w:rsidRDefault="0050495B" w:rsidP="005C7961">
            <w:pPr>
              <w:autoSpaceDE w:val="0"/>
              <w:autoSpaceDN w:val="0"/>
              <w:adjustRightInd w:val="0"/>
              <w:jc w:val="both"/>
            </w:pPr>
            <w:r w:rsidRPr="00D5566C">
              <w:rPr>
                <w:sz w:val="22"/>
                <w:szCs w:val="22"/>
              </w:rPr>
              <w:t>Понятие: «оригами».</w:t>
            </w:r>
          </w:p>
          <w:p w:rsidR="0050495B" w:rsidRPr="00D5566C" w:rsidRDefault="0050495B" w:rsidP="005C7961">
            <w:pPr>
              <w:autoSpaceDE w:val="0"/>
              <w:autoSpaceDN w:val="0"/>
              <w:adjustRightInd w:val="0"/>
              <w:jc w:val="both"/>
            </w:pPr>
            <w:r w:rsidRPr="00D5566C">
              <w:rPr>
                <w:sz w:val="22"/>
                <w:szCs w:val="22"/>
              </w:rPr>
              <w:t>Проект: «Речной флот», Изделия: «Кораблик из бумаги», «Плот»</w:t>
            </w:r>
          </w:p>
        </w:tc>
        <w:tc>
          <w:tcPr>
            <w:tcW w:w="679" w:type="dxa"/>
            <w:tcBorders>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c>
          <w:tcPr>
            <w:tcW w:w="720" w:type="dxa"/>
            <w:tcBorders>
              <w:lef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r>
      <w:tr w:rsidR="0050495B" w:rsidRPr="00D5566C" w:rsidTr="00893277">
        <w:trPr>
          <w:trHeight w:val="30"/>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rPr>
                <w:b/>
              </w:rPr>
            </w:pPr>
            <w:r w:rsidRPr="00D5566C">
              <w:rPr>
                <w:b/>
                <w:sz w:val="22"/>
                <w:szCs w:val="22"/>
              </w:rPr>
              <w:t>4</w:t>
            </w:r>
          </w:p>
        </w:tc>
        <w:tc>
          <w:tcPr>
            <w:tcW w:w="8535" w:type="dxa"/>
            <w:shd w:val="clear" w:color="auto" w:fill="FFFFFF"/>
          </w:tcPr>
          <w:p w:rsidR="0050495B" w:rsidRPr="00D5566C" w:rsidRDefault="0050495B" w:rsidP="005C7961">
            <w:pPr>
              <w:pStyle w:val="a7"/>
              <w:ind w:firstLine="426"/>
              <w:jc w:val="both"/>
              <w:rPr>
                <w:rFonts w:ascii="Times New Roman" w:hAnsi="Times New Roman" w:cs="Times New Roman"/>
                <w:b/>
                <w:bCs/>
                <w:sz w:val="22"/>
                <w:szCs w:val="22"/>
                <w:u w:val="single"/>
              </w:rPr>
            </w:pPr>
            <w:r w:rsidRPr="00D5566C">
              <w:rPr>
                <w:rFonts w:ascii="Times New Roman" w:hAnsi="Times New Roman" w:cs="Times New Roman"/>
                <w:b/>
                <w:bCs/>
                <w:sz w:val="22"/>
                <w:szCs w:val="22"/>
                <w:u w:val="single"/>
              </w:rPr>
              <w:t>Человек и воздух</w:t>
            </w:r>
          </w:p>
          <w:p w:rsidR="0050495B" w:rsidRPr="00D5566C" w:rsidRDefault="0050495B" w:rsidP="005C7961">
            <w:pPr>
              <w:autoSpaceDE w:val="0"/>
              <w:autoSpaceDN w:val="0"/>
              <w:adjustRightInd w:val="0"/>
              <w:jc w:val="both"/>
              <w:rPr>
                <w:b/>
                <w:iCs/>
              </w:rPr>
            </w:pPr>
            <w:r w:rsidRPr="00D5566C">
              <w:rPr>
                <w:b/>
                <w:iCs/>
                <w:sz w:val="22"/>
                <w:szCs w:val="22"/>
              </w:rPr>
              <w:t>Использование ветра. (1 час)</w:t>
            </w:r>
          </w:p>
          <w:p w:rsidR="0050495B" w:rsidRPr="00D5566C" w:rsidRDefault="0050495B" w:rsidP="005C7961">
            <w:pPr>
              <w:autoSpaceDE w:val="0"/>
              <w:autoSpaceDN w:val="0"/>
              <w:adjustRightInd w:val="0"/>
              <w:jc w:val="both"/>
            </w:pPr>
            <w:r w:rsidRPr="00D5566C">
              <w:rPr>
                <w:sz w:val="22"/>
                <w:szCs w:val="22"/>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50495B" w:rsidRPr="00D5566C" w:rsidRDefault="0050495B" w:rsidP="005C7961">
            <w:pPr>
              <w:autoSpaceDE w:val="0"/>
              <w:autoSpaceDN w:val="0"/>
              <w:adjustRightInd w:val="0"/>
              <w:jc w:val="both"/>
            </w:pPr>
            <w:r w:rsidRPr="00D5566C">
              <w:rPr>
                <w:sz w:val="22"/>
                <w:szCs w:val="22"/>
              </w:rPr>
              <w:t>Понятие: «флюгер».</w:t>
            </w:r>
          </w:p>
          <w:p w:rsidR="0050495B" w:rsidRPr="00D5566C" w:rsidRDefault="0050495B" w:rsidP="005C7961">
            <w:pPr>
              <w:autoSpaceDE w:val="0"/>
              <w:autoSpaceDN w:val="0"/>
              <w:adjustRightInd w:val="0"/>
              <w:jc w:val="both"/>
            </w:pPr>
            <w:r w:rsidRPr="00D5566C">
              <w:rPr>
                <w:sz w:val="22"/>
                <w:szCs w:val="22"/>
              </w:rPr>
              <w:t>Изделие: «Вертушка»</w:t>
            </w:r>
          </w:p>
          <w:p w:rsidR="0050495B" w:rsidRPr="00D5566C" w:rsidRDefault="0050495B" w:rsidP="005C7961">
            <w:pPr>
              <w:autoSpaceDE w:val="0"/>
              <w:autoSpaceDN w:val="0"/>
              <w:adjustRightInd w:val="0"/>
              <w:jc w:val="both"/>
              <w:rPr>
                <w:b/>
                <w:iCs/>
              </w:rPr>
            </w:pPr>
            <w:r w:rsidRPr="00D5566C">
              <w:rPr>
                <w:b/>
                <w:iCs/>
                <w:sz w:val="22"/>
                <w:szCs w:val="22"/>
              </w:rPr>
              <w:t>Полеты птиц. (1 час)</w:t>
            </w:r>
          </w:p>
          <w:p w:rsidR="0050495B" w:rsidRPr="00D5566C" w:rsidRDefault="0050495B" w:rsidP="005C7961">
            <w:pPr>
              <w:autoSpaceDE w:val="0"/>
              <w:autoSpaceDN w:val="0"/>
              <w:adjustRightInd w:val="0"/>
              <w:jc w:val="both"/>
            </w:pPr>
            <w:r w:rsidRPr="00D5566C">
              <w:rPr>
                <w:sz w:val="22"/>
                <w:szCs w:val="22"/>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50495B" w:rsidRPr="00D5566C" w:rsidRDefault="0050495B" w:rsidP="005C7961">
            <w:pPr>
              <w:autoSpaceDE w:val="0"/>
              <w:autoSpaceDN w:val="0"/>
              <w:adjustRightInd w:val="0"/>
              <w:jc w:val="both"/>
            </w:pPr>
            <w:r w:rsidRPr="00D5566C">
              <w:rPr>
                <w:sz w:val="22"/>
                <w:szCs w:val="22"/>
              </w:rPr>
              <w:t>Понятие: «мозаика».</w:t>
            </w:r>
          </w:p>
          <w:p w:rsidR="0050495B" w:rsidRPr="00D5566C" w:rsidRDefault="0050495B" w:rsidP="005C7961">
            <w:pPr>
              <w:autoSpaceDE w:val="0"/>
              <w:autoSpaceDN w:val="0"/>
              <w:adjustRightInd w:val="0"/>
              <w:jc w:val="both"/>
            </w:pPr>
            <w:r w:rsidRPr="00D5566C">
              <w:rPr>
                <w:sz w:val="22"/>
                <w:szCs w:val="22"/>
              </w:rPr>
              <w:t>Изделие: «Попугай»</w:t>
            </w:r>
          </w:p>
          <w:p w:rsidR="0050495B" w:rsidRPr="00D5566C" w:rsidRDefault="0050495B" w:rsidP="005C7961">
            <w:pPr>
              <w:autoSpaceDE w:val="0"/>
              <w:autoSpaceDN w:val="0"/>
              <w:adjustRightInd w:val="0"/>
              <w:jc w:val="both"/>
              <w:rPr>
                <w:b/>
                <w:iCs/>
              </w:rPr>
            </w:pPr>
            <w:r w:rsidRPr="00D5566C">
              <w:rPr>
                <w:b/>
                <w:iCs/>
                <w:sz w:val="22"/>
                <w:szCs w:val="22"/>
              </w:rPr>
              <w:t>Полеты человека. (1 час)</w:t>
            </w:r>
          </w:p>
          <w:p w:rsidR="0050495B" w:rsidRPr="00D5566C" w:rsidRDefault="0050495B" w:rsidP="005C7961">
            <w:pPr>
              <w:autoSpaceDE w:val="0"/>
              <w:autoSpaceDN w:val="0"/>
              <w:adjustRightInd w:val="0"/>
              <w:jc w:val="both"/>
            </w:pPr>
            <w:r w:rsidRPr="00D5566C">
              <w:rPr>
                <w:sz w:val="22"/>
                <w:szCs w:val="22"/>
              </w:rPr>
              <w:lastRenderedPageBreak/>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50495B" w:rsidRPr="00D5566C" w:rsidRDefault="0050495B" w:rsidP="005C7961">
            <w:pPr>
              <w:autoSpaceDE w:val="0"/>
              <w:autoSpaceDN w:val="0"/>
              <w:adjustRightInd w:val="0"/>
              <w:jc w:val="both"/>
            </w:pPr>
            <w:r w:rsidRPr="00D5566C">
              <w:rPr>
                <w:sz w:val="22"/>
                <w:szCs w:val="22"/>
              </w:rPr>
              <w:t>Понятия: «летательные аппараты».</w:t>
            </w:r>
          </w:p>
          <w:p w:rsidR="0050495B" w:rsidRPr="00D5566C" w:rsidRDefault="0050495B" w:rsidP="005C7961">
            <w:pPr>
              <w:autoSpaceDE w:val="0"/>
              <w:autoSpaceDN w:val="0"/>
              <w:adjustRightInd w:val="0"/>
              <w:jc w:val="both"/>
              <w:rPr>
                <w:b/>
                <w:u w:val="single"/>
              </w:rPr>
            </w:pPr>
            <w:r w:rsidRPr="00D5566C">
              <w:rPr>
                <w:sz w:val="22"/>
                <w:szCs w:val="22"/>
              </w:rPr>
              <w:t>Изделие: «Самолет», «Парашют»</w:t>
            </w:r>
          </w:p>
        </w:tc>
        <w:tc>
          <w:tcPr>
            <w:tcW w:w="679" w:type="dxa"/>
            <w:tcBorders>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c>
          <w:tcPr>
            <w:tcW w:w="720" w:type="dxa"/>
            <w:tcBorders>
              <w:lef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r>
      <w:tr w:rsidR="0050495B" w:rsidRPr="00D5566C" w:rsidTr="00893277">
        <w:trPr>
          <w:trHeight w:val="30"/>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rPr>
                <w:b/>
              </w:rPr>
            </w:pPr>
            <w:r w:rsidRPr="00D5566C">
              <w:rPr>
                <w:b/>
                <w:sz w:val="22"/>
                <w:szCs w:val="22"/>
              </w:rPr>
              <w:lastRenderedPageBreak/>
              <w:t>5</w:t>
            </w:r>
          </w:p>
        </w:tc>
        <w:tc>
          <w:tcPr>
            <w:tcW w:w="8535" w:type="dxa"/>
            <w:shd w:val="clear" w:color="auto" w:fill="FFFFFF"/>
          </w:tcPr>
          <w:p w:rsidR="0050495B" w:rsidRPr="00D5566C" w:rsidRDefault="0050495B" w:rsidP="005C7961">
            <w:pPr>
              <w:autoSpaceDE w:val="0"/>
              <w:autoSpaceDN w:val="0"/>
              <w:adjustRightInd w:val="0"/>
              <w:jc w:val="both"/>
              <w:rPr>
                <w:b/>
                <w:bCs/>
                <w:u w:val="single"/>
              </w:rPr>
            </w:pPr>
            <w:r w:rsidRPr="00D5566C">
              <w:rPr>
                <w:b/>
                <w:bCs/>
                <w:sz w:val="22"/>
                <w:szCs w:val="22"/>
                <w:u w:val="single"/>
              </w:rPr>
              <w:t>Человек и информация</w:t>
            </w:r>
          </w:p>
          <w:p w:rsidR="0050495B" w:rsidRPr="00D5566C" w:rsidRDefault="0050495B" w:rsidP="005C7961">
            <w:pPr>
              <w:autoSpaceDE w:val="0"/>
              <w:autoSpaceDN w:val="0"/>
              <w:adjustRightInd w:val="0"/>
              <w:jc w:val="both"/>
              <w:rPr>
                <w:b/>
                <w:iCs/>
              </w:rPr>
            </w:pPr>
            <w:r w:rsidRPr="00D5566C">
              <w:rPr>
                <w:b/>
                <w:iCs/>
                <w:sz w:val="22"/>
                <w:szCs w:val="22"/>
              </w:rPr>
              <w:t>Способы общения. 1 час</w:t>
            </w:r>
          </w:p>
          <w:p w:rsidR="0050495B" w:rsidRPr="00D5566C" w:rsidRDefault="0050495B" w:rsidP="005C7961">
            <w:pPr>
              <w:autoSpaceDE w:val="0"/>
              <w:autoSpaceDN w:val="0"/>
              <w:adjustRightInd w:val="0"/>
              <w:jc w:val="both"/>
            </w:pPr>
            <w:r w:rsidRPr="00D5566C">
              <w:rPr>
                <w:sz w:val="22"/>
                <w:szCs w:val="22"/>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50495B" w:rsidRPr="00D5566C" w:rsidRDefault="0050495B" w:rsidP="005C7961">
            <w:pPr>
              <w:autoSpaceDE w:val="0"/>
              <w:autoSpaceDN w:val="0"/>
              <w:adjustRightInd w:val="0"/>
              <w:jc w:val="both"/>
            </w:pPr>
            <w:r w:rsidRPr="00D5566C">
              <w:rPr>
                <w:sz w:val="22"/>
                <w:szCs w:val="22"/>
              </w:rPr>
              <w:t>шифрование).</w:t>
            </w:r>
          </w:p>
          <w:p w:rsidR="0050495B" w:rsidRPr="00D5566C" w:rsidRDefault="0050495B" w:rsidP="005C7961">
            <w:pPr>
              <w:autoSpaceDE w:val="0"/>
              <w:autoSpaceDN w:val="0"/>
              <w:adjustRightInd w:val="0"/>
              <w:jc w:val="both"/>
            </w:pPr>
            <w:r w:rsidRPr="00D5566C">
              <w:rPr>
                <w:sz w:val="22"/>
                <w:szCs w:val="22"/>
              </w:rPr>
              <w:t>Изделия: «Письмо на глиняной дощечке », «Зашифрованное письмо».</w:t>
            </w:r>
          </w:p>
          <w:p w:rsidR="0050495B" w:rsidRPr="00D5566C" w:rsidRDefault="0050495B" w:rsidP="005C7961">
            <w:pPr>
              <w:autoSpaceDE w:val="0"/>
              <w:autoSpaceDN w:val="0"/>
              <w:adjustRightInd w:val="0"/>
              <w:jc w:val="both"/>
              <w:rPr>
                <w:b/>
                <w:iCs/>
              </w:rPr>
            </w:pPr>
            <w:r w:rsidRPr="00D5566C">
              <w:rPr>
                <w:b/>
                <w:iCs/>
                <w:sz w:val="22"/>
                <w:szCs w:val="22"/>
              </w:rPr>
              <w:t>Важные телефонные номера. Правила движения.1 час</w:t>
            </w:r>
          </w:p>
          <w:p w:rsidR="0050495B" w:rsidRPr="00D5566C" w:rsidRDefault="0050495B" w:rsidP="005C7961">
            <w:pPr>
              <w:autoSpaceDE w:val="0"/>
              <w:autoSpaceDN w:val="0"/>
              <w:adjustRightInd w:val="0"/>
              <w:jc w:val="both"/>
            </w:pPr>
            <w:r w:rsidRPr="00D5566C">
              <w:rPr>
                <w:sz w:val="22"/>
                <w:szCs w:val="22"/>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0495B" w:rsidRPr="00D5566C" w:rsidRDefault="0050495B" w:rsidP="005C7961">
            <w:pPr>
              <w:autoSpaceDE w:val="0"/>
              <w:autoSpaceDN w:val="0"/>
              <w:adjustRightInd w:val="0"/>
              <w:jc w:val="both"/>
            </w:pPr>
            <w:r w:rsidRPr="00D5566C">
              <w:rPr>
                <w:sz w:val="22"/>
                <w:szCs w:val="22"/>
              </w:rPr>
              <w:t>Изделие: Составление маршрута безопасного движения от дома до школы.</w:t>
            </w:r>
          </w:p>
          <w:p w:rsidR="0050495B" w:rsidRPr="00D5566C" w:rsidRDefault="0050495B" w:rsidP="005C7961">
            <w:pPr>
              <w:autoSpaceDE w:val="0"/>
              <w:autoSpaceDN w:val="0"/>
              <w:adjustRightInd w:val="0"/>
              <w:jc w:val="both"/>
              <w:rPr>
                <w:b/>
                <w:iCs/>
              </w:rPr>
            </w:pPr>
            <w:r w:rsidRPr="00D5566C">
              <w:rPr>
                <w:b/>
                <w:iCs/>
                <w:sz w:val="22"/>
                <w:szCs w:val="22"/>
              </w:rPr>
              <w:t>Компьютер. 1 час.</w:t>
            </w:r>
          </w:p>
          <w:p w:rsidR="0050495B" w:rsidRPr="00D5566C" w:rsidRDefault="0050495B" w:rsidP="005C7961">
            <w:pPr>
              <w:autoSpaceDE w:val="0"/>
              <w:autoSpaceDN w:val="0"/>
              <w:adjustRightInd w:val="0"/>
              <w:jc w:val="both"/>
            </w:pPr>
            <w:r w:rsidRPr="00D5566C">
              <w:rPr>
                <w:sz w:val="22"/>
                <w:szCs w:val="22"/>
              </w:rPr>
              <w:t>Изучение компьютера и его частей. Освоение правил пользования компьютером и поиска информации.</w:t>
            </w:r>
          </w:p>
          <w:p w:rsidR="0050495B" w:rsidRPr="00D5566C" w:rsidRDefault="0050495B" w:rsidP="005C7961">
            <w:pPr>
              <w:autoSpaceDE w:val="0"/>
              <w:autoSpaceDN w:val="0"/>
              <w:adjustRightInd w:val="0"/>
              <w:jc w:val="both"/>
              <w:rPr>
                <w:b/>
              </w:rPr>
            </w:pPr>
            <w:r w:rsidRPr="00D5566C">
              <w:rPr>
                <w:sz w:val="22"/>
                <w:szCs w:val="22"/>
              </w:rPr>
              <w:t>Понятия: «компьютер», «интернет»</w:t>
            </w:r>
          </w:p>
        </w:tc>
        <w:tc>
          <w:tcPr>
            <w:tcW w:w="679" w:type="dxa"/>
            <w:tcBorders>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c>
          <w:tcPr>
            <w:tcW w:w="720" w:type="dxa"/>
            <w:tcBorders>
              <w:left w:val="single" w:sz="4" w:space="0" w:color="auto"/>
            </w:tcBorders>
            <w:shd w:val="clear" w:color="auto" w:fill="FFFFFF"/>
          </w:tcPr>
          <w:p w:rsidR="0050495B" w:rsidRPr="00D5566C" w:rsidRDefault="0050495B" w:rsidP="005C7961">
            <w:pPr>
              <w:shd w:val="clear" w:color="auto" w:fill="FFFFFF"/>
              <w:autoSpaceDE w:val="0"/>
              <w:autoSpaceDN w:val="0"/>
              <w:adjustRightInd w:val="0"/>
              <w:rPr>
                <w:b/>
              </w:rPr>
            </w:pPr>
          </w:p>
          <w:p w:rsidR="0050495B" w:rsidRPr="00D5566C" w:rsidRDefault="0050495B" w:rsidP="005C7961">
            <w:pPr>
              <w:shd w:val="clear" w:color="auto" w:fill="FFFFFF"/>
              <w:autoSpaceDE w:val="0"/>
              <w:autoSpaceDN w:val="0"/>
              <w:adjustRightInd w:val="0"/>
              <w:rPr>
                <w:b/>
              </w:rPr>
            </w:pPr>
          </w:p>
          <w:p w:rsidR="0050495B" w:rsidRPr="00D5566C" w:rsidRDefault="0050495B" w:rsidP="005C7961">
            <w:pPr>
              <w:shd w:val="clear" w:color="auto" w:fill="FFFFFF"/>
              <w:autoSpaceDE w:val="0"/>
              <w:autoSpaceDN w:val="0"/>
              <w:adjustRightInd w:val="0"/>
              <w:rPr>
                <w:b/>
              </w:rPr>
            </w:pPr>
            <w:r w:rsidRPr="00D5566C">
              <w:rPr>
                <w:b/>
                <w:sz w:val="22"/>
                <w:szCs w:val="22"/>
              </w:rPr>
              <w:t xml:space="preserve">          3</w:t>
            </w:r>
          </w:p>
        </w:tc>
      </w:tr>
      <w:tr w:rsidR="0050495B" w:rsidRPr="00D5566C" w:rsidTr="00893277">
        <w:trPr>
          <w:trHeight w:val="37"/>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rPr>
                <w:b/>
              </w:rPr>
            </w:pPr>
          </w:p>
        </w:tc>
        <w:tc>
          <w:tcPr>
            <w:tcW w:w="8535" w:type="dxa"/>
            <w:shd w:val="clear" w:color="auto" w:fill="FFFFFF"/>
          </w:tcPr>
          <w:p w:rsidR="0050495B" w:rsidRPr="00D5566C" w:rsidRDefault="0050495B" w:rsidP="005C7961">
            <w:pPr>
              <w:pStyle w:val="a7"/>
              <w:jc w:val="both"/>
              <w:rPr>
                <w:rFonts w:ascii="Times New Roman" w:hAnsi="Times New Roman" w:cs="Times New Roman"/>
                <w:b/>
                <w:sz w:val="22"/>
                <w:szCs w:val="22"/>
              </w:rPr>
            </w:pPr>
            <w:r w:rsidRPr="00D5566C">
              <w:rPr>
                <w:rFonts w:ascii="Times New Roman" w:hAnsi="Times New Roman" w:cs="Times New Roman"/>
                <w:b/>
                <w:sz w:val="22"/>
                <w:szCs w:val="22"/>
              </w:rPr>
              <w:t xml:space="preserve">                                                                                                                      Итого </w:t>
            </w:r>
          </w:p>
        </w:tc>
        <w:tc>
          <w:tcPr>
            <w:tcW w:w="679" w:type="dxa"/>
            <w:tcBorders>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sz w:val="22"/>
                <w:szCs w:val="22"/>
              </w:rPr>
              <w:t>33</w:t>
            </w:r>
          </w:p>
        </w:tc>
        <w:tc>
          <w:tcPr>
            <w:tcW w:w="720" w:type="dxa"/>
            <w:tcBorders>
              <w:lef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sz w:val="22"/>
                <w:szCs w:val="22"/>
              </w:rPr>
              <w:t>33</w:t>
            </w:r>
          </w:p>
        </w:tc>
      </w:tr>
    </w:tbl>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r w:rsidRPr="00D5566C">
        <w:rPr>
          <w:b/>
          <w:bCs/>
          <w:sz w:val="22"/>
          <w:szCs w:val="22"/>
        </w:rPr>
        <w:t xml:space="preserve"> </w:t>
      </w: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shd w:val="clear" w:color="auto" w:fill="FFFFFF"/>
        <w:autoSpaceDE w:val="0"/>
        <w:autoSpaceDN w:val="0"/>
        <w:adjustRightInd w:val="0"/>
        <w:jc w:val="center"/>
        <w:rPr>
          <w:b/>
          <w:i/>
          <w:color w:val="000000"/>
          <w:sz w:val="22"/>
          <w:szCs w:val="22"/>
        </w:rPr>
      </w:pPr>
      <w:r w:rsidRPr="00D5566C">
        <w:rPr>
          <w:b/>
          <w:i/>
          <w:color w:val="000000"/>
          <w:sz w:val="22"/>
          <w:szCs w:val="22"/>
        </w:rPr>
        <w:t>Учебно-тематическое планирование</w:t>
      </w:r>
    </w:p>
    <w:p w:rsidR="0050495B" w:rsidRPr="00D5566C" w:rsidRDefault="0050495B" w:rsidP="0050495B">
      <w:pPr>
        <w:shd w:val="clear" w:color="auto" w:fill="FFFFFF"/>
        <w:autoSpaceDE w:val="0"/>
        <w:autoSpaceDN w:val="0"/>
        <w:adjustRightInd w:val="0"/>
        <w:jc w:val="both"/>
        <w:rPr>
          <w:i/>
          <w:sz w:val="22"/>
          <w:szCs w:val="22"/>
        </w:rPr>
      </w:pPr>
    </w:p>
    <w:tbl>
      <w:tblPr>
        <w:tblW w:w="10387" w:type="dxa"/>
        <w:jc w:val="right"/>
        <w:tblInd w:w="-1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67"/>
        <w:gridCol w:w="852"/>
        <w:gridCol w:w="1559"/>
        <w:gridCol w:w="1276"/>
        <w:gridCol w:w="1984"/>
        <w:gridCol w:w="3299"/>
        <w:gridCol w:w="850"/>
      </w:tblGrid>
      <w:tr w:rsidR="003F167A" w:rsidRPr="00D5566C" w:rsidTr="00D60F1C">
        <w:trPr>
          <w:trHeight w:val="525"/>
          <w:jc w:val="right"/>
        </w:trPr>
        <w:tc>
          <w:tcPr>
            <w:tcW w:w="567" w:type="dxa"/>
            <w:vMerge w:val="restart"/>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color w:val="000000"/>
                <w:sz w:val="22"/>
                <w:szCs w:val="22"/>
              </w:rPr>
              <w:t>№</w:t>
            </w:r>
          </w:p>
          <w:p w:rsidR="003F167A" w:rsidRPr="00D5566C" w:rsidRDefault="003F167A" w:rsidP="005C7961">
            <w:pPr>
              <w:shd w:val="clear" w:color="auto" w:fill="FFFFFF"/>
              <w:autoSpaceDE w:val="0"/>
              <w:autoSpaceDN w:val="0"/>
              <w:adjustRightInd w:val="0"/>
              <w:jc w:val="center"/>
              <w:rPr>
                <w:b/>
              </w:rPr>
            </w:pPr>
            <w:r w:rsidRPr="00D5566C">
              <w:rPr>
                <w:b/>
                <w:sz w:val="22"/>
                <w:szCs w:val="22"/>
              </w:rPr>
              <w:t>п/п</w:t>
            </w:r>
          </w:p>
        </w:tc>
        <w:tc>
          <w:tcPr>
            <w:tcW w:w="852" w:type="dxa"/>
            <w:vMerge w:val="restart"/>
            <w:shd w:val="clear" w:color="auto" w:fill="FFFFFF"/>
          </w:tcPr>
          <w:p w:rsidR="003F167A" w:rsidRPr="00D5566C" w:rsidRDefault="003F167A" w:rsidP="005C7961">
            <w:pPr>
              <w:shd w:val="clear" w:color="auto" w:fill="FFFFFF"/>
              <w:autoSpaceDE w:val="0"/>
              <w:autoSpaceDN w:val="0"/>
              <w:adjustRightInd w:val="0"/>
              <w:jc w:val="center"/>
              <w:rPr>
                <w:b/>
                <w:color w:val="000000"/>
              </w:rPr>
            </w:pPr>
            <w:r w:rsidRPr="00D5566C">
              <w:rPr>
                <w:b/>
                <w:color w:val="000000"/>
                <w:sz w:val="22"/>
                <w:szCs w:val="22"/>
              </w:rPr>
              <w:t>Тема</w:t>
            </w:r>
          </w:p>
          <w:p w:rsidR="003F167A" w:rsidRPr="00D5566C" w:rsidRDefault="003F167A" w:rsidP="005C7961">
            <w:pPr>
              <w:shd w:val="clear" w:color="auto" w:fill="FFFFFF"/>
              <w:autoSpaceDE w:val="0"/>
              <w:autoSpaceDN w:val="0"/>
              <w:adjustRightInd w:val="0"/>
              <w:jc w:val="center"/>
              <w:rPr>
                <w:b/>
              </w:rPr>
            </w:pPr>
            <w:r w:rsidRPr="00D5566C">
              <w:rPr>
                <w:b/>
                <w:color w:val="000000"/>
                <w:sz w:val="22"/>
                <w:szCs w:val="22"/>
              </w:rPr>
              <w:t xml:space="preserve"> урока</w:t>
            </w:r>
          </w:p>
        </w:tc>
        <w:tc>
          <w:tcPr>
            <w:tcW w:w="4819" w:type="dxa"/>
            <w:gridSpan w:val="3"/>
            <w:tcBorders>
              <w:bottom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sz w:val="22"/>
                <w:szCs w:val="22"/>
              </w:rPr>
              <w:t>Планируемые результаты</w:t>
            </w:r>
          </w:p>
          <w:p w:rsidR="003F167A" w:rsidRPr="00D5566C" w:rsidRDefault="003F167A" w:rsidP="005C7961">
            <w:pPr>
              <w:shd w:val="clear" w:color="auto" w:fill="FFFFFF"/>
              <w:autoSpaceDE w:val="0"/>
              <w:autoSpaceDN w:val="0"/>
              <w:adjustRightInd w:val="0"/>
              <w:jc w:val="center"/>
              <w:rPr>
                <w:b/>
              </w:rPr>
            </w:pPr>
            <w:r w:rsidRPr="00D5566C">
              <w:rPr>
                <w:b/>
                <w:sz w:val="22"/>
                <w:szCs w:val="22"/>
              </w:rPr>
              <w:t xml:space="preserve"> (в соответствии с ФГОС)</w:t>
            </w:r>
          </w:p>
        </w:tc>
        <w:tc>
          <w:tcPr>
            <w:tcW w:w="3299" w:type="dxa"/>
            <w:vMerge w:val="restart"/>
            <w:tcBorders>
              <w:right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sz w:val="22"/>
                <w:szCs w:val="22"/>
              </w:rPr>
              <w:t>Характеристика деятельности учащихся</w:t>
            </w:r>
          </w:p>
        </w:tc>
        <w:tc>
          <w:tcPr>
            <w:tcW w:w="850" w:type="dxa"/>
            <w:vMerge w:val="restart"/>
            <w:tcBorders>
              <w:left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color w:val="000000"/>
                <w:sz w:val="22"/>
                <w:szCs w:val="22"/>
              </w:rPr>
              <w:t>Матер.технич</w:t>
            </w:r>
          </w:p>
          <w:p w:rsidR="003F167A" w:rsidRPr="00D5566C" w:rsidRDefault="003F167A" w:rsidP="005C7961">
            <w:pPr>
              <w:shd w:val="clear" w:color="auto" w:fill="FFFFFF"/>
              <w:autoSpaceDE w:val="0"/>
              <w:autoSpaceDN w:val="0"/>
              <w:adjustRightInd w:val="0"/>
              <w:jc w:val="center"/>
              <w:rPr>
                <w:b/>
              </w:rPr>
            </w:pPr>
            <w:r w:rsidRPr="00D5566C">
              <w:rPr>
                <w:b/>
                <w:color w:val="000000"/>
                <w:sz w:val="22"/>
                <w:szCs w:val="22"/>
              </w:rPr>
              <w:t>иинформатехнческое обеспечение</w:t>
            </w:r>
          </w:p>
        </w:tc>
      </w:tr>
      <w:tr w:rsidR="003F167A" w:rsidRPr="00D5566C" w:rsidTr="00D60F1C">
        <w:trPr>
          <w:trHeight w:val="735"/>
          <w:jc w:val="right"/>
        </w:trPr>
        <w:tc>
          <w:tcPr>
            <w:tcW w:w="567" w:type="dxa"/>
            <w:vMerge/>
            <w:shd w:val="clear" w:color="auto" w:fill="FFFFFF"/>
          </w:tcPr>
          <w:p w:rsidR="003F167A" w:rsidRPr="00D5566C" w:rsidRDefault="003F167A" w:rsidP="005C7961">
            <w:pPr>
              <w:shd w:val="clear" w:color="auto" w:fill="FFFFFF"/>
              <w:autoSpaceDE w:val="0"/>
              <w:autoSpaceDN w:val="0"/>
              <w:adjustRightInd w:val="0"/>
              <w:jc w:val="center"/>
              <w:rPr>
                <w:b/>
                <w:color w:val="000000"/>
              </w:rPr>
            </w:pPr>
          </w:p>
        </w:tc>
        <w:tc>
          <w:tcPr>
            <w:tcW w:w="852" w:type="dxa"/>
            <w:vMerge/>
            <w:shd w:val="clear" w:color="auto" w:fill="FFFFFF"/>
          </w:tcPr>
          <w:p w:rsidR="003F167A" w:rsidRPr="00D5566C" w:rsidRDefault="003F167A" w:rsidP="005C7961">
            <w:pPr>
              <w:shd w:val="clear" w:color="auto" w:fill="FFFFFF"/>
              <w:autoSpaceDE w:val="0"/>
              <w:autoSpaceDN w:val="0"/>
              <w:adjustRightInd w:val="0"/>
              <w:jc w:val="center"/>
              <w:rPr>
                <w:b/>
                <w:color w:val="000000"/>
              </w:rPr>
            </w:pPr>
          </w:p>
        </w:tc>
        <w:tc>
          <w:tcPr>
            <w:tcW w:w="1559" w:type="dxa"/>
            <w:tcBorders>
              <w:top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sz w:val="22"/>
                <w:szCs w:val="22"/>
              </w:rPr>
              <w:t>Предметные результаты</w:t>
            </w:r>
          </w:p>
        </w:tc>
        <w:tc>
          <w:tcPr>
            <w:tcW w:w="1276" w:type="dxa"/>
            <w:tcBorders>
              <w:top w:val="single" w:sz="4" w:space="0" w:color="auto"/>
            </w:tcBorders>
            <w:shd w:val="clear" w:color="auto" w:fill="FFFFFF"/>
          </w:tcPr>
          <w:p w:rsidR="003F167A" w:rsidRPr="00D5566C" w:rsidRDefault="003F167A" w:rsidP="003F167A">
            <w:pPr>
              <w:shd w:val="clear" w:color="auto" w:fill="FFFFFF"/>
              <w:autoSpaceDE w:val="0"/>
              <w:autoSpaceDN w:val="0"/>
              <w:adjustRightInd w:val="0"/>
              <w:jc w:val="center"/>
              <w:rPr>
                <w:b/>
              </w:rPr>
            </w:pPr>
            <w:r w:rsidRPr="00D5566C">
              <w:rPr>
                <w:b/>
                <w:sz w:val="22"/>
                <w:szCs w:val="22"/>
              </w:rPr>
              <w:t>Метапредметные</w:t>
            </w:r>
          </w:p>
        </w:tc>
        <w:tc>
          <w:tcPr>
            <w:tcW w:w="1984" w:type="dxa"/>
            <w:tcBorders>
              <w:top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sz w:val="22"/>
                <w:szCs w:val="22"/>
              </w:rPr>
              <w:t>Личностные результаты</w:t>
            </w:r>
          </w:p>
        </w:tc>
        <w:tc>
          <w:tcPr>
            <w:tcW w:w="3299" w:type="dxa"/>
            <w:vMerge/>
            <w:tcBorders>
              <w:right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color w:val="000000"/>
              </w:rPr>
            </w:pPr>
          </w:p>
        </w:tc>
        <w:tc>
          <w:tcPr>
            <w:tcW w:w="850" w:type="dxa"/>
            <w:vMerge/>
            <w:tcBorders>
              <w:left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color w:val="000000"/>
              </w:rPr>
            </w:pPr>
          </w:p>
        </w:tc>
      </w:tr>
      <w:tr w:rsidR="0050495B" w:rsidRPr="00D5566C" w:rsidTr="00D60F1C">
        <w:trPr>
          <w:trHeight w:val="735"/>
          <w:jc w:val="right"/>
        </w:trPr>
        <w:tc>
          <w:tcPr>
            <w:tcW w:w="10387" w:type="dxa"/>
            <w:gridSpan w:val="7"/>
            <w:shd w:val="clear" w:color="auto" w:fill="FFFFFF"/>
          </w:tcPr>
          <w:p w:rsidR="0050495B" w:rsidRPr="00D5566C" w:rsidRDefault="0050495B" w:rsidP="005C7961">
            <w:pPr>
              <w:shd w:val="clear" w:color="auto" w:fill="FFFFFF"/>
              <w:autoSpaceDE w:val="0"/>
              <w:autoSpaceDN w:val="0"/>
              <w:adjustRightInd w:val="0"/>
              <w:jc w:val="center"/>
              <w:rPr>
                <w:b/>
                <w:color w:val="000000"/>
              </w:rPr>
            </w:pPr>
            <w:r w:rsidRPr="00D5566C">
              <w:rPr>
                <w:b/>
                <w:color w:val="000000"/>
                <w:sz w:val="22"/>
                <w:szCs w:val="22"/>
              </w:rPr>
              <w:t>1 четверть  ( 9 ч)</w:t>
            </w:r>
          </w:p>
        </w:tc>
      </w:tr>
      <w:tr w:rsidR="00D60F1C" w:rsidRPr="00D5566C" w:rsidTr="00D60F1C">
        <w:trPr>
          <w:trHeight w:val="980"/>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w:t>
            </w:r>
          </w:p>
        </w:tc>
        <w:tc>
          <w:tcPr>
            <w:tcW w:w="852" w:type="dxa"/>
            <w:shd w:val="clear" w:color="auto" w:fill="FFFFFF"/>
          </w:tcPr>
          <w:p w:rsidR="00D60F1C" w:rsidRPr="00D5566C" w:rsidRDefault="00D60F1C" w:rsidP="005C7961">
            <w:pPr>
              <w:jc w:val="center"/>
            </w:pPr>
            <w:r w:rsidRPr="00D5566C">
              <w:rPr>
                <w:sz w:val="22"/>
                <w:szCs w:val="22"/>
              </w:rPr>
              <w:t>Как работать с учебником.</w:t>
            </w:r>
          </w:p>
          <w:p w:rsidR="00D60F1C" w:rsidRPr="00D5566C" w:rsidRDefault="00D60F1C" w:rsidP="005C7961">
            <w:pPr>
              <w:jc w:val="center"/>
            </w:pPr>
            <w:r w:rsidRPr="00D5566C">
              <w:rPr>
                <w:sz w:val="22"/>
                <w:szCs w:val="22"/>
              </w:rPr>
              <w:t xml:space="preserve"> Я и мои друзья.</w:t>
            </w:r>
          </w:p>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tc>
        <w:tc>
          <w:tcPr>
            <w:tcW w:w="1559" w:type="dxa"/>
            <w:vMerge w:val="restart"/>
            <w:tcBorders>
              <w:top w:val="single" w:sz="4" w:space="0" w:color="auto"/>
            </w:tcBorders>
            <w:shd w:val="clear" w:color="auto" w:fill="FFFFFF"/>
          </w:tcPr>
          <w:p w:rsidR="00D60F1C" w:rsidRPr="00D5566C" w:rsidRDefault="00D60F1C" w:rsidP="005C7961">
            <w:pPr>
              <w:tabs>
                <w:tab w:val="num" w:pos="303"/>
              </w:tabs>
              <w:ind w:left="123"/>
            </w:pPr>
            <w:r w:rsidRPr="00D5566C">
              <w:rPr>
                <w:sz w:val="22"/>
                <w:szCs w:val="22"/>
              </w:rPr>
              <w:lastRenderedPageBreak/>
              <w:t xml:space="preserve">Обучающийся научится </w:t>
            </w:r>
          </w:p>
          <w:p w:rsidR="00D60F1C" w:rsidRPr="00D5566C" w:rsidRDefault="00D60F1C" w:rsidP="005C7961">
            <w:pPr>
              <w:tabs>
                <w:tab w:val="num" w:pos="303"/>
              </w:tabs>
              <w:ind w:left="123"/>
            </w:pPr>
            <w:r w:rsidRPr="00D5566C">
              <w:rPr>
                <w:sz w:val="22"/>
                <w:szCs w:val="22"/>
              </w:rPr>
              <w:t>- различать средства познания окружающего мира;</w:t>
            </w:r>
          </w:p>
          <w:p w:rsidR="00D60F1C" w:rsidRPr="00D5566C" w:rsidRDefault="00D60F1C" w:rsidP="005C7961">
            <w:pPr>
              <w:tabs>
                <w:tab w:val="num" w:pos="303"/>
              </w:tabs>
              <w:ind w:left="123"/>
            </w:pPr>
            <w:r w:rsidRPr="00D5566C">
              <w:rPr>
                <w:sz w:val="22"/>
                <w:szCs w:val="22"/>
              </w:rPr>
              <w:t>- различать инструменты и материалы;</w:t>
            </w:r>
          </w:p>
          <w:p w:rsidR="00D60F1C" w:rsidRPr="00D5566C" w:rsidRDefault="00D60F1C" w:rsidP="005C7961">
            <w:pPr>
              <w:tabs>
                <w:tab w:val="num" w:pos="303"/>
              </w:tabs>
              <w:ind w:left="123"/>
            </w:pPr>
            <w:r w:rsidRPr="00D5566C">
              <w:rPr>
                <w:sz w:val="22"/>
                <w:szCs w:val="22"/>
              </w:rPr>
              <w:t xml:space="preserve">- называть виды предметно-практической </w:t>
            </w:r>
            <w:r w:rsidRPr="00D5566C">
              <w:rPr>
                <w:sz w:val="22"/>
                <w:szCs w:val="22"/>
              </w:rPr>
              <w:lastRenderedPageBreak/>
              <w:t>деятельности.</w:t>
            </w:r>
          </w:p>
          <w:p w:rsidR="00D60F1C" w:rsidRPr="00D5566C" w:rsidRDefault="00D60F1C" w:rsidP="005C7961">
            <w:pPr>
              <w:tabs>
                <w:tab w:val="num" w:pos="303"/>
              </w:tabs>
              <w:ind w:left="123"/>
              <w:rPr>
                <w:i/>
              </w:rPr>
            </w:pPr>
            <w:r w:rsidRPr="00D5566C">
              <w:rPr>
                <w:i/>
                <w:sz w:val="22"/>
                <w:szCs w:val="22"/>
              </w:rPr>
              <w:t xml:space="preserve">Обучающийся в совместной деятельности с учителем получит возможность научиться </w:t>
            </w:r>
          </w:p>
          <w:p w:rsidR="00D60F1C" w:rsidRPr="00D5566C" w:rsidRDefault="00D60F1C" w:rsidP="005C7961">
            <w:pPr>
              <w:tabs>
                <w:tab w:val="num" w:pos="303"/>
              </w:tabs>
              <w:ind w:left="123"/>
              <w:rPr>
                <w:i/>
              </w:rPr>
            </w:pPr>
            <w:r w:rsidRPr="00D5566C">
              <w:rPr>
                <w:i/>
                <w:sz w:val="22"/>
                <w:szCs w:val="22"/>
              </w:rPr>
              <w:t>- строить вопросительные предложения об окружающем мире;</w:t>
            </w:r>
          </w:p>
          <w:p w:rsidR="00D60F1C" w:rsidRPr="00D5566C" w:rsidRDefault="00D60F1C" w:rsidP="005C7961">
            <w:pPr>
              <w:tabs>
                <w:tab w:val="num" w:pos="303"/>
              </w:tabs>
              <w:ind w:left="123"/>
            </w:pPr>
            <w:r w:rsidRPr="00D5566C">
              <w:rPr>
                <w:i/>
                <w:sz w:val="22"/>
                <w:szCs w:val="22"/>
              </w:rPr>
              <w:t>- организовывать рабочее место.</w:t>
            </w:r>
          </w:p>
          <w:p w:rsidR="00D60F1C" w:rsidRPr="00D5566C" w:rsidRDefault="00D60F1C" w:rsidP="005C7961">
            <w:pPr>
              <w:tabs>
                <w:tab w:val="num" w:pos="303"/>
              </w:tabs>
              <w:ind w:left="123"/>
            </w:pPr>
            <w:r w:rsidRPr="00D5566C">
              <w:rPr>
                <w:sz w:val="22"/>
                <w:szCs w:val="22"/>
              </w:rPr>
              <w:t xml:space="preserve">Обучающийся </w:t>
            </w:r>
          </w:p>
          <w:p w:rsidR="00D60F1C" w:rsidRPr="00D5566C" w:rsidRDefault="00D60F1C" w:rsidP="005C7961">
            <w:pPr>
              <w:tabs>
                <w:tab w:val="num" w:pos="303"/>
              </w:tabs>
              <w:ind w:left="123"/>
            </w:pPr>
            <w:r w:rsidRPr="00D5566C">
              <w:rPr>
                <w:sz w:val="22"/>
                <w:szCs w:val="22"/>
              </w:rPr>
              <w:t>- научится подготавливать природные материалы к работе;</w:t>
            </w:r>
          </w:p>
          <w:p w:rsidR="00D60F1C" w:rsidRPr="00D5566C" w:rsidRDefault="00D60F1C" w:rsidP="005C7961">
            <w:pPr>
              <w:tabs>
                <w:tab w:val="num" w:pos="303"/>
              </w:tabs>
              <w:ind w:left="123"/>
            </w:pPr>
            <w:r w:rsidRPr="00D5566C">
              <w:rPr>
                <w:sz w:val="22"/>
                <w:szCs w:val="22"/>
              </w:rPr>
              <w:t>- освоит приемы работы с природными материалами, пластилином, бумагой и картоном;</w:t>
            </w:r>
          </w:p>
          <w:p w:rsidR="00D60F1C" w:rsidRPr="00D5566C" w:rsidRDefault="00D60F1C" w:rsidP="005C7961">
            <w:pPr>
              <w:tabs>
                <w:tab w:val="num" w:pos="303"/>
              </w:tabs>
              <w:ind w:left="123"/>
            </w:pPr>
            <w:r w:rsidRPr="00D5566C">
              <w:rPr>
                <w:sz w:val="22"/>
                <w:szCs w:val="22"/>
              </w:rPr>
              <w:t>- познакомится с профессиями, связанными с практической предметной деятельностью;</w:t>
            </w:r>
          </w:p>
          <w:p w:rsidR="00D60F1C" w:rsidRPr="00D5566C" w:rsidRDefault="00D60F1C" w:rsidP="005C7961">
            <w:pPr>
              <w:tabs>
                <w:tab w:val="num" w:pos="303"/>
              </w:tabs>
              <w:ind w:left="123"/>
            </w:pPr>
            <w:r w:rsidRPr="00D5566C">
              <w:rPr>
                <w:sz w:val="22"/>
                <w:szCs w:val="22"/>
              </w:rPr>
              <w:t>- познакомится с видами и свойствами материалов, правилами безопасной работы с ними;</w:t>
            </w:r>
          </w:p>
          <w:p w:rsidR="00D60F1C" w:rsidRPr="00D5566C" w:rsidRDefault="00D60F1C" w:rsidP="005C7961">
            <w:pPr>
              <w:tabs>
                <w:tab w:val="num" w:pos="303"/>
              </w:tabs>
              <w:ind w:left="123"/>
            </w:pPr>
            <w:r w:rsidRPr="00D5566C">
              <w:rPr>
                <w:sz w:val="22"/>
                <w:szCs w:val="22"/>
              </w:rPr>
              <w:t xml:space="preserve">- познакомятся </w:t>
            </w:r>
            <w:r w:rsidRPr="00D5566C">
              <w:rPr>
                <w:sz w:val="22"/>
                <w:szCs w:val="22"/>
              </w:rPr>
              <w:lastRenderedPageBreak/>
              <w:t>с видами диких и домашних животных;</w:t>
            </w:r>
          </w:p>
          <w:p w:rsidR="00D60F1C" w:rsidRPr="00D5566C" w:rsidRDefault="00D60F1C" w:rsidP="005C7961">
            <w:pPr>
              <w:tabs>
                <w:tab w:val="num" w:pos="303"/>
              </w:tabs>
              <w:ind w:left="123"/>
            </w:pPr>
            <w:r w:rsidRPr="00D5566C">
              <w:rPr>
                <w:sz w:val="22"/>
                <w:szCs w:val="22"/>
              </w:rPr>
              <w:t>- научится выполнять макет дома;</w:t>
            </w:r>
          </w:p>
          <w:p w:rsidR="00D60F1C" w:rsidRPr="00D5566C" w:rsidRDefault="00D60F1C" w:rsidP="005C7961">
            <w:pPr>
              <w:tabs>
                <w:tab w:val="num" w:pos="303"/>
              </w:tabs>
              <w:ind w:left="123"/>
            </w:pPr>
            <w:r w:rsidRPr="00D5566C">
              <w:rPr>
                <w:sz w:val="22"/>
                <w:szCs w:val="22"/>
              </w:rPr>
              <w:t>- научится пользоваться шаблоном для разметки изделия;</w:t>
            </w:r>
          </w:p>
          <w:p w:rsidR="00D60F1C" w:rsidRPr="00D5566C" w:rsidRDefault="00D60F1C" w:rsidP="005C7961">
            <w:pPr>
              <w:tabs>
                <w:tab w:val="num" w:pos="303"/>
              </w:tabs>
              <w:ind w:left="123"/>
            </w:pPr>
            <w:r w:rsidRPr="00D5566C">
              <w:rPr>
                <w:sz w:val="22"/>
                <w:szCs w:val="22"/>
              </w:rPr>
              <w:t xml:space="preserve">- научится сервировать стол; </w:t>
            </w:r>
          </w:p>
          <w:p w:rsidR="00D60F1C" w:rsidRPr="00D5566C" w:rsidRDefault="00D60F1C" w:rsidP="005C7961">
            <w:pPr>
              <w:tabs>
                <w:tab w:val="num" w:pos="303"/>
              </w:tabs>
              <w:ind w:left="123"/>
            </w:pPr>
            <w:r w:rsidRPr="00D5566C">
              <w:rPr>
                <w:sz w:val="22"/>
                <w:szCs w:val="22"/>
              </w:rPr>
              <w:t>- научится выращивать растения из семян и ухаживать за комнатными растениями.</w:t>
            </w:r>
          </w:p>
          <w:p w:rsidR="00D60F1C" w:rsidRDefault="00D60F1C" w:rsidP="005C7961">
            <w:pPr>
              <w:tabs>
                <w:tab w:val="num" w:pos="303"/>
              </w:tabs>
              <w:ind w:left="123"/>
              <w:rPr>
                <w:i/>
                <w:sz w:val="22"/>
                <w:szCs w:val="22"/>
              </w:rPr>
            </w:pPr>
          </w:p>
          <w:p w:rsidR="00D60F1C" w:rsidRDefault="00D60F1C" w:rsidP="005C7961">
            <w:pPr>
              <w:tabs>
                <w:tab w:val="num" w:pos="303"/>
              </w:tabs>
              <w:ind w:left="123"/>
              <w:rPr>
                <w:i/>
                <w:sz w:val="22"/>
                <w:szCs w:val="22"/>
              </w:rPr>
            </w:pPr>
          </w:p>
          <w:p w:rsidR="00D60F1C" w:rsidRPr="00D5566C" w:rsidRDefault="00D60F1C" w:rsidP="005C7961">
            <w:pPr>
              <w:tabs>
                <w:tab w:val="num" w:pos="303"/>
              </w:tabs>
              <w:ind w:left="123"/>
            </w:pPr>
            <w:r w:rsidRPr="00D5566C">
              <w:rPr>
                <w:i/>
                <w:sz w:val="22"/>
                <w:szCs w:val="22"/>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c>
          <w:tcPr>
            <w:tcW w:w="1276" w:type="dxa"/>
            <w:vMerge w:val="restart"/>
            <w:tcBorders>
              <w:top w:val="single" w:sz="4" w:space="0" w:color="auto"/>
            </w:tcBorders>
            <w:shd w:val="clear" w:color="auto" w:fill="FFFFFF"/>
          </w:tcPr>
          <w:p w:rsidR="00D60F1C" w:rsidRPr="00D5566C" w:rsidRDefault="00D60F1C" w:rsidP="005C7961">
            <w:pPr>
              <w:rPr>
                <w:i/>
                <w:iCs/>
                <w:color w:val="000000"/>
              </w:rPr>
            </w:pPr>
            <w:r w:rsidRPr="00D5566C">
              <w:rPr>
                <w:i/>
                <w:iCs/>
                <w:color w:val="000000"/>
                <w:sz w:val="22"/>
                <w:szCs w:val="22"/>
                <w:u w:val="single"/>
              </w:rPr>
              <w:lastRenderedPageBreak/>
              <w:t>Регулятивные УУД</w:t>
            </w:r>
            <w:r w:rsidRPr="00D5566C">
              <w:rPr>
                <w:i/>
                <w:iCs/>
                <w:color w:val="000000"/>
                <w:sz w:val="22"/>
                <w:szCs w:val="22"/>
              </w:rPr>
              <w:t>:</w:t>
            </w:r>
          </w:p>
          <w:p w:rsidR="00D60F1C" w:rsidRPr="00D5566C" w:rsidRDefault="00D60F1C" w:rsidP="005C7961">
            <w:pPr>
              <w:rPr>
                <w:color w:val="000000"/>
              </w:rPr>
            </w:pPr>
            <w:r w:rsidRPr="00D5566C">
              <w:rPr>
                <w:color w:val="000000"/>
                <w:sz w:val="22"/>
                <w:szCs w:val="22"/>
              </w:rPr>
              <w:t></w:t>
            </w:r>
            <w:r w:rsidRPr="00D5566C">
              <w:rPr>
                <w:color w:val="000000"/>
                <w:sz w:val="22"/>
                <w:szCs w:val="22"/>
              </w:rPr>
              <w:t></w:t>
            </w:r>
            <w:r w:rsidRPr="00D5566C">
              <w:rPr>
                <w:i/>
                <w:color w:val="000000"/>
                <w:sz w:val="22"/>
                <w:szCs w:val="22"/>
              </w:rPr>
              <w:t>определять и формулировать цель выполнения заданий на уроке, под руководством учителя</w:t>
            </w:r>
            <w:r w:rsidRPr="00D5566C">
              <w:rPr>
                <w:color w:val="000000"/>
                <w:sz w:val="22"/>
                <w:szCs w:val="22"/>
              </w:rPr>
              <w:t>.</w:t>
            </w:r>
          </w:p>
          <w:p w:rsidR="00D60F1C" w:rsidRPr="00D5566C" w:rsidRDefault="00D60F1C" w:rsidP="005C7961">
            <w:pPr>
              <w:rPr>
                <w:color w:val="000000"/>
              </w:rPr>
            </w:pPr>
            <w:r w:rsidRPr="00D5566C">
              <w:rPr>
                <w:color w:val="000000"/>
                <w:sz w:val="22"/>
                <w:szCs w:val="22"/>
              </w:rPr>
              <w:t></w:t>
            </w:r>
            <w:r w:rsidRPr="00D5566C">
              <w:rPr>
                <w:color w:val="000000"/>
                <w:sz w:val="22"/>
                <w:szCs w:val="22"/>
              </w:rPr>
              <w:t>принимать учебную задачу;</w:t>
            </w:r>
          </w:p>
          <w:p w:rsidR="00D60F1C" w:rsidRPr="00D5566C" w:rsidRDefault="00D60F1C" w:rsidP="005C7961">
            <w:pPr>
              <w:rPr>
                <w:color w:val="000000"/>
              </w:rPr>
            </w:pPr>
            <w:r w:rsidRPr="00D5566C">
              <w:rPr>
                <w:color w:val="000000"/>
                <w:sz w:val="22"/>
                <w:szCs w:val="22"/>
              </w:rPr>
              <w:lastRenderedPageBreak/>
              <w:t></w:t>
            </w:r>
            <w:r w:rsidRPr="00D5566C">
              <w:rPr>
                <w:color w:val="000000"/>
                <w:sz w:val="22"/>
                <w:szCs w:val="22"/>
              </w:rPr>
              <w:t>учиться высказывать свое предположение (версию) на основе работы с иллюстрацией учебника;</w:t>
            </w:r>
          </w:p>
          <w:p w:rsidR="00D60F1C" w:rsidRPr="00D5566C" w:rsidRDefault="00D60F1C" w:rsidP="005C7961">
            <w:pPr>
              <w:rPr>
                <w:color w:val="000000"/>
              </w:rPr>
            </w:pPr>
            <w:r w:rsidRPr="00D5566C">
              <w:rPr>
                <w:color w:val="000000"/>
                <w:sz w:val="22"/>
                <w:szCs w:val="22"/>
              </w:rPr>
              <w:t></w:t>
            </w:r>
            <w:r w:rsidRPr="00D5566C">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D60F1C" w:rsidRPr="00D5566C" w:rsidRDefault="00D60F1C" w:rsidP="005C7961">
            <w:pPr>
              <w:rPr>
                <w:color w:val="000000"/>
              </w:rPr>
            </w:pPr>
            <w:r w:rsidRPr="00D5566C">
              <w:rPr>
                <w:color w:val="000000"/>
                <w:sz w:val="22"/>
                <w:szCs w:val="22"/>
              </w:rPr>
              <w:t></w:t>
            </w:r>
            <w:r w:rsidRPr="00D5566C">
              <w:rPr>
                <w:color w:val="000000"/>
                <w:sz w:val="22"/>
                <w:szCs w:val="22"/>
              </w:rPr>
              <w:t></w:t>
            </w:r>
            <w:r w:rsidRPr="00D5566C">
              <w:rPr>
                <w:i/>
                <w:color w:val="000000"/>
                <w:sz w:val="22"/>
                <w:szCs w:val="22"/>
              </w:rPr>
              <w:t>учиться совместно с учителем и другими учениками давать эмоциональную оценку деятельности класса на уроке</w:t>
            </w:r>
            <w:r w:rsidRPr="00D5566C">
              <w:rPr>
                <w:color w:val="000000"/>
                <w:sz w:val="22"/>
                <w:szCs w:val="22"/>
              </w:rPr>
              <w:t>.</w:t>
            </w:r>
          </w:p>
          <w:p w:rsidR="00D60F1C" w:rsidRPr="00D5566C" w:rsidRDefault="00D60F1C" w:rsidP="005C7961">
            <w:pPr>
              <w:rPr>
                <w:i/>
                <w:iCs/>
                <w:color w:val="000000"/>
              </w:rPr>
            </w:pPr>
            <w:r w:rsidRPr="00D5566C">
              <w:rPr>
                <w:i/>
                <w:iCs/>
                <w:color w:val="000000"/>
                <w:sz w:val="22"/>
                <w:szCs w:val="22"/>
                <w:u w:val="single"/>
              </w:rPr>
              <w:t>Познавательные УУД</w:t>
            </w:r>
            <w:r w:rsidRPr="00D5566C">
              <w:rPr>
                <w:i/>
                <w:iCs/>
                <w:color w:val="000000"/>
                <w:sz w:val="22"/>
                <w:szCs w:val="22"/>
              </w:rPr>
              <w:t>:</w:t>
            </w:r>
          </w:p>
          <w:p w:rsidR="00D60F1C" w:rsidRPr="00D5566C" w:rsidRDefault="00D60F1C" w:rsidP="005C7961">
            <w:pPr>
              <w:rPr>
                <w:color w:val="000000"/>
              </w:rPr>
            </w:pPr>
            <w:r w:rsidRPr="00D5566C">
              <w:rPr>
                <w:color w:val="000000"/>
                <w:sz w:val="22"/>
                <w:szCs w:val="22"/>
              </w:rPr>
              <w:t></w:t>
            </w:r>
            <w:r w:rsidRPr="00D5566C">
              <w:rPr>
                <w:color w:val="000000"/>
                <w:sz w:val="22"/>
                <w:szCs w:val="22"/>
              </w:rPr>
              <w:t>ориентироваться в учебнике: определять умения, которые будут сформированы на основе изучения данного раздела.</w:t>
            </w:r>
          </w:p>
          <w:p w:rsidR="00D60F1C" w:rsidRPr="00D5566C" w:rsidRDefault="00D60F1C" w:rsidP="005C7961">
            <w:pPr>
              <w:rPr>
                <w:color w:val="000000"/>
              </w:rPr>
            </w:pPr>
            <w:r w:rsidRPr="00D5566C">
              <w:rPr>
                <w:color w:val="000000"/>
                <w:sz w:val="22"/>
                <w:szCs w:val="22"/>
              </w:rPr>
              <w:t></w:t>
            </w:r>
            <w:r w:rsidRPr="00D5566C">
              <w:rPr>
                <w:color w:val="000000"/>
                <w:sz w:val="22"/>
                <w:szCs w:val="22"/>
              </w:rPr>
              <w:t xml:space="preserve">отвечать на простые </w:t>
            </w:r>
            <w:r w:rsidRPr="00D5566C">
              <w:rPr>
                <w:color w:val="000000"/>
                <w:sz w:val="22"/>
                <w:szCs w:val="22"/>
              </w:rPr>
              <w:lastRenderedPageBreak/>
              <w:t>вопросы учителя, находить нужную информацию в учебнике.</w:t>
            </w:r>
          </w:p>
          <w:p w:rsidR="00D60F1C" w:rsidRPr="00D5566C" w:rsidRDefault="00D60F1C" w:rsidP="005C7961">
            <w:pPr>
              <w:rPr>
                <w:color w:val="000000"/>
              </w:rPr>
            </w:pPr>
            <w:r w:rsidRPr="00D5566C">
              <w:rPr>
                <w:color w:val="000000"/>
                <w:sz w:val="22"/>
                <w:szCs w:val="22"/>
              </w:rPr>
              <w:t></w:t>
            </w:r>
            <w:r w:rsidRPr="00D5566C">
              <w:rPr>
                <w:color w:val="000000"/>
                <w:sz w:val="22"/>
                <w:szCs w:val="22"/>
              </w:rPr>
              <w:t>группировать предметы, объекты на основе существенных признаков</w:t>
            </w:r>
          </w:p>
          <w:p w:rsidR="00D60F1C" w:rsidRPr="00D5566C" w:rsidRDefault="00D60F1C" w:rsidP="005C7961">
            <w:pPr>
              <w:rPr>
                <w:color w:val="000000"/>
              </w:rPr>
            </w:pPr>
            <w:r w:rsidRPr="00D5566C">
              <w:rPr>
                <w:color w:val="000000"/>
                <w:sz w:val="22"/>
                <w:szCs w:val="22"/>
              </w:rPr>
              <w:t></w:t>
            </w:r>
            <w:r w:rsidRPr="00D5566C">
              <w:rPr>
                <w:color w:val="000000"/>
                <w:sz w:val="22"/>
                <w:szCs w:val="22"/>
              </w:rPr>
              <w:t>определять тему;</w:t>
            </w:r>
          </w:p>
          <w:p w:rsidR="00D60F1C" w:rsidRPr="00D5566C" w:rsidRDefault="00D60F1C" w:rsidP="005C7961">
            <w:pPr>
              <w:rPr>
                <w:color w:val="000000"/>
              </w:rPr>
            </w:pPr>
            <w:r w:rsidRPr="00D5566C">
              <w:rPr>
                <w:color w:val="000000"/>
                <w:sz w:val="22"/>
                <w:szCs w:val="22"/>
              </w:rPr>
              <w:t> ориентироваться в учебнике (на развороте, в оглавлении, в словаре);</w:t>
            </w:r>
          </w:p>
          <w:p w:rsidR="00D60F1C" w:rsidRPr="00D5566C" w:rsidRDefault="00D60F1C" w:rsidP="005C7961">
            <w:pPr>
              <w:rPr>
                <w:color w:val="000000"/>
              </w:rPr>
            </w:pPr>
            <w:r w:rsidRPr="00D5566C">
              <w:rPr>
                <w:color w:val="000000"/>
                <w:sz w:val="22"/>
                <w:szCs w:val="22"/>
              </w:rPr>
              <w:t></w:t>
            </w:r>
            <w:r w:rsidRPr="00D5566C">
              <w:rPr>
                <w:color w:val="000000"/>
                <w:sz w:val="22"/>
                <w:szCs w:val="22"/>
              </w:rPr>
              <w:t>добывать новые знания: находить ответы на вопросы,</w:t>
            </w:r>
          </w:p>
          <w:p w:rsidR="00D60F1C" w:rsidRPr="00D5566C" w:rsidRDefault="00D60F1C" w:rsidP="005C7961">
            <w:pPr>
              <w:rPr>
                <w:color w:val="000000"/>
              </w:rPr>
            </w:pPr>
            <w:r w:rsidRPr="00D5566C">
              <w:rPr>
                <w:color w:val="000000"/>
                <w:sz w:val="22"/>
                <w:szCs w:val="22"/>
              </w:rPr>
              <w:t></w:t>
            </w:r>
            <w:r w:rsidRPr="00D5566C">
              <w:rPr>
                <w:color w:val="000000"/>
                <w:sz w:val="22"/>
                <w:szCs w:val="22"/>
              </w:rPr>
              <w:t>понимать заданный вопрос, в соответствии с ним строить ответ в устной форме;</w:t>
            </w:r>
          </w:p>
          <w:p w:rsidR="00D60F1C" w:rsidRPr="00D5566C" w:rsidRDefault="00D60F1C" w:rsidP="005C7961">
            <w:pPr>
              <w:rPr>
                <w:i/>
                <w:iCs/>
                <w:color w:val="000000"/>
              </w:rPr>
            </w:pPr>
            <w:r w:rsidRPr="00D5566C">
              <w:rPr>
                <w:i/>
                <w:iCs/>
                <w:color w:val="000000"/>
                <w:sz w:val="22"/>
                <w:szCs w:val="22"/>
                <w:u w:val="single"/>
              </w:rPr>
              <w:t>Коммуникативные УУД</w:t>
            </w:r>
            <w:r w:rsidRPr="00D5566C">
              <w:rPr>
                <w:i/>
                <w:iCs/>
                <w:color w:val="000000"/>
                <w:sz w:val="22"/>
                <w:szCs w:val="22"/>
              </w:rPr>
              <w:t>:</w:t>
            </w:r>
          </w:p>
          <w:p w:rsidR="00D60F1C" w:rsidRPr="00D5566C" w:rsidRDefault="00D60F1C" w:rsidP="005C7961">
            <w:pPr>
              <w:rPr>
                <w:color w:val="000000"/>
              </w:rPr>
            </w:pPr>
            <w:r w:rsidRPr="00D5566C">
              <w:rPr>
                <w:color w:val="000000"/>
                <w:sz w:val="22"/>
                <w:szCs w:val="22"/>
              </w:rPr>
              <w:t></w:t>
            </w:r>
            <w:r w:rsidRPr="00D5566C">
              <w:rPr>
                <w:color w:val="000000"/>
                <w:sz w:val="22"/>
                <w:szCs w:val="22"/>
              </w:rPr>
              <w:t>участвовать в диалоге на уроке и в жизненных ситуациях;</w:t>
            </w:r>
          </w:p>
          <w:p w:rsidR="00D60F1C" w:rsidRPr="00D5566C" w:rsidRDefault="00D60F1C" w:rsidP="005C7961">
            <w:pPr>
              <w:rPr>
                <w:color w:val="000000"/>
              </w:rPr>
            </w:pPr>
            <w:r w:rsidRPr="00D5566C">
              <w:rPr>
                <w:color w:val="000000"/>
                <w:sz w:val="22"/>
                <w:szCs w:val="22"/>
              </w:rPr>
              <w:t></w:t>
            </w:r>
            <w:r w:rsidRPr="00D5566C">
              <w:rPr>
                <w:color w:val="000000"/>
                <w:sz w:val="22"/>
                <w:szCs w:val="22"/>
              </w:rPr>
              <w:t>отвечать на вопросы учителя, товарищей по классу;</w:t>
            </w:r>
          </w:p>
          <w:p w:rsidR="00D60F1C" w:rsidRPr="00D5566C" w:rsidRDefault="00D60F1C" w:rsidP="005C7961">
            <w:pPr>
              <w:rPr>
                <w:color w:val="000000"/>
              </w:rPr>
            </w:pPr>
            <w:r w:rsidRPr="00D5566C">
              <w:rPr>
                <w:color w:val="000000"/>
                <w:sz w:val="22"/>
                <w:szCs w:val="22"/>
              </w:rPr>
              <w:t></w:t>
            </w:r>
            <w:r w:rsidRPr="00D5566C">
              <w:rPr>
                <w:color w:val="000000"/>
                <w:sz w:val="22"/>
                <w:szCs w:val="22"/>
              </w:rPr>
              <w:t>соблюда</w:t>
            </w:r>
            <w:r w:rsidRPr="00D5566C">
              <w:rPr>
                <w:color w:val="000000"/>
                <w:sz w:val="22"/>
                <w:szCs w:val="22"/>
              </w:rPr>
              <w:lastRenderedPageBreak/>
              <w:t>ть простейшие нормы речевого этикета: здороваться, прощаться, благодарить;</w:t>
            </w:r>
          </w:p>
          <w:p w:rsidR="00D60F1C" w:rsidRPr="00D5566C" w:rsidRDefault="00D60F1C" w:rsidP="005C7961">
            <w:pPr>
              <w:rPr>
                <w:i/>
                <w:iCs/>
                <w:color w:val="000000"/>
                <w:u w:val="single"/>
              </w:rPr>
            </w:pPr>
            <w:r w:rsidRPr="00D5566C">
              <w:rPr>
                <w:color w:val="000000"/>
                <w:sz w:val="22"/>
                <w:szCs w:val="22"/>
              </w:rPr>
              <w:t></w:t>
            </w:r>
            <w:r w:rsidRPr="00D5566C">
              <w:rPr>
                <w:color w:val="000000"/>
                <w:sz w:val="22"/>
                <w:szCs w:val="22"/>
              </w:rPr>
              <w:t>слушать и понимать речь других</w:t>
            </w:r>
          </w:p>
        </w:tc>
        <w:tc>
          <w:tcPr>
            <w:tcW w:w="1984" w:type="dxa"/>
            <w:vMerge w:val="restart"/>
            <w:tcBorders>
              <w:top w:val="single" w:sz="4" w:space="0" w:color="auto"/>
            </w:tcBorders>
            <w:shd w:val="clear" w:color="auto" w:fill="FFFFFF"/>
          </w:tcPr>
          <w:p w:rsidR="00D60F1C" w:rsidRPr="00D5566C" w:rsidRDefault="00D60F1C" w:rsidP="005C7961">
            <w:pPr>
              <w:rPr>
                <w:color w:val="000000"/>
              </w:rPr>
            </w:pPr>
            <w:r w:rsidRPr="00D5566C">
              <w:rPr>
                <w:color w:val="000000"/>
                <w:sz w:val="22"/>
                <w:szCs w:val="22"/>
              </w:rPr>
              <w:lastRenderedPageBreak/>
              <w:t></w:t>
            </w:r>
            <w:r w:rsidRPr="00D5566C">
              <w:rPr>
                <w:color w:val="000000"/>
                <w:sz w:val="22"/>
                <w:szCs w:val="22"/>
              </w:rPr>
              <w:t>ценить и принимать следующие базовые ценности: «добро», «терпение»,«родина», «природа», «семья».</w:t>
            </w:r>
          </w:p>
          <w:p w:rsidR="00D60F1C" w:rsidRPr="00D5566C" w:rsidRDefault="00D60F1C" w:rsidP="005C7961">
            <w:pPr>
              <w:rPr>
                <w:color w:val="000000"/>
              </w:rPr>
            </w:pPr>
            <w:r w:rsidRPr="00D5566C">
              <w:rPr>
                <w:color w:val="000000"/>
                <w:sz w:val="22"/>
                <w:szCs w:val="22"/>
              </w:rPr>
              <w:t></w:t>
            </w:r>
            <w:r w:rsidRPr="00D5566C">
              <w:rPr>
                <w:color w:val="000000"/>
                <w:sz w:val="22"/>
                <w:szCs w:val="22"/>
              </w:rPr>
              <w:t>положительное относиться к занятиям предметно-практической деятельностью;</w:t>
            </w:r>
          </w:p>
          <w:p w:rsidR="00D60F1C" w:rsidRPr="00D5566C" w:rsidRDefault="00D60F1C" w:rsidP="005C7961">
            <w:pPr>
              <w:rPr>
                <w:color w:val="000000"/>
              </w:rPr>
            </w:pPr>
            <w:r w:rsidRPr="00D5566C">
              <w:rPr>
                <w:color w:val="000000"/>
                <w:sz w:val="22"/>
                <w:szCs w:val="22"/>
              </w:rPr>
              <w:t></w:t>
            </w:r>
            <w:r w:rsidRPr="00D5566C">
              <w:rPr>
                <w:color w:val="000000"/>
                <w:sz w:val="22"/>
                <w:szCs w:val="22"/>
              </w:rPr>
              <w:t xml:space="preserve">знать о причины </w:t>
            </w:r>
            <w:r w:rsidRPr="00D5566C">
              <w:rPr>
                <w:color w:val="000000"/>
                <w:sz w:val="22"/>
                <w:szCs w:val="22"/>
              </w:rPr>
              <w:lastRenderedPageBreak/>
              <w:t>успеха в предметно-практической деятельности;</w:t>
            </w:r>
          </w:p>
          <w:p w:rsidR="00D60F1C" w:rsidRPr="00D5566C" w:rsidRDefault="00D60F1C" w:rsidP="005C7961">
            <w:pPr>
              <w:rPr>
                <w:color w:val="000000"/>
              </w:rPr>
            </w:pPr>
            <w:r w:rsidRPr="00D5566C">
              <w:rPr>
                <w:color w:val="000000"/>
                <w:sz w:val="22"/>
                <w:szCs w:val="22"/>
              </w:rPr>
              <w:t></w:t>
            </w:r>
            <w:r w:rsidRPr="00D5566C">
              <w:rPr>
                <w:color w:val="000000"/>
                <w:sz w:val="22"/>
                <w:szCs w:val="22"/>
              </w:rPr>
              <w:t>принимать внутреннюю позицию школьника на уровне положительного отношения к школе;</w:t>
            </w:r>
          </w:p>
          <w:p w:rsidR="00D60F1C" w:rsidRPr="00D5566C" w:rsidRDefault="00D60F1C" w:rsidP="005C7961">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D60F1C" w:rsidRPr="00D5566C" w:rsidRDefault="00D60F1C" w:rsidP="005C7961">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p w:rsidR="00D60F1C" w:rsidRPr="00D5566C" w:rsidRDefault="00D60F1C" w:rsidP="005C7961">
            <w:pPr>
              <w:rPr>
                <w:color w:val="000000"/>
              </w:rPr>
            </w:pPr>
            <w:r w:rsidRPr="00D5566C">
              <w:rPr>
                <w:color w:val="000000"/>
                <w:sz w:val="22"/>
                <w:szCs w:val="22"/>
              </w:rPr>
              <w:t>правила поведения (основы общечеловеческих нравственных ценностей);</w:t>
            </w:r>
          </w:p>
          <w:p w:rsidR="00D60F1C" w:rsidRPr="00D5566C" w:rsidRDefault="00D60F1C" w:rsidP="005C7961">
            <w:pPr>
              <w:rPr>
                <w:color w:val="000000"/>
              </w:rPr>
            </w:pPr>
            <w:r w:rsidRPr="00D5566C">
              <w:rPr>
                <w:color w:val="000000"/>
                <w:sz w:val="22"/>
                <w:szCs w:val="22"/>
              </w:rPr>
              <w:t></w:t>
            </w:r>
            <w:r w:rsidRPr="00D5566C">
              <w:rPr>
                <w:color w:val="000000"/>
                <w:sz w:val="22"/>
                <w:szCs w:val="22"/>
              </w:rPr>
              <w:t>испытывать этические чувства (стыда, вины, совести) на основании анализа простых ситуаций;</w:t>
            </w:r>
          </w:p>
          <w:p w:rsidR="00D60F1C" w:rsidRPr="00D5566C" w:rsidRDefault="00D60F1C" w:rsidP="005C7961">
            <w:pPr>
              <w:rPr>
                <w:color w:val="000000"/>
              </w:rPr>
            </w:pPr>
            <w:r w:rsidRPr="00D5566C">
              <w:rPr>
                <w:color w:val="000000"/>
                <w:sz w:val="22"/>
                <w:szCs w:val="22"/>
              </w:rPr>
              <w:t></w:t>
            </w:r>
            <w:r w:rsidRPr="00D5566C">
              <w:rPr>
                <w:color w:val="000000"/>
                <w:sz w:val="22"/>
                <w:szCs w:val="22"/>
              </w:rPr>
              <w:t>знать основные моральные нормы поведения;</w:t>
            </w:r>
          </w:p>
          <w:p w:rsidR="00D60F1C" w:rsidRPr="00D5566C" w:rsidRDefault="00D60F1C" w:rsidP="005C7961">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D60F1C" w:rsidRPr="00D5566C" w:rsidRDefault="00D60F1C" w:rsidP="005C7961">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tc>
        <w:tc>
          <w:tcPr>
            <w:tcW w:w="3299" w:type="dxa"/>
            <w:tcBorders>
              <w:right w:val="single" w:sz="4" w:space="0" w:color="auto"/>
            </w:tcBorders>
            <w:shd w:val="clear" w:color="auto" w:fill="FFFFFF"/>
          </w:tcPr>
          <w:p w:rsidR="00D60F1C" w:rsidRPr="00D5566C" w:rsidRDefault="00D60F1C" w:rsidP="005C7961">
            <w:r w:rsidRPr="00D5566C">
              <w:rPr>
                <w:sz w:val="22"/>
                <w:szCs w:val="22"/>
              </w:rPr>
              <w:lastRenderedPageBreak/>
              <w:t>С</w:t>
            </w:r>
            <w:r w:rsidRPr="00D5566C">
              <w:rPr>
                <w:b/>
                <w:sz w:val="22"/>
                <w:szCs w:val="22"/>
              </w:rPr>
              <w:t>равнивать</w:t>
            </w:r>
            <w:r w:rsidRPr="00D5566C">
              <w:rPr>
                <w:sz w:val="22"/>
                <w:szCs w:val="22"/>
              </w:rPr>
              <w:t xml:space="preserve"> учебник, рабочую тетрадь, </w:t>
            </w:r>
            <w:r w:rsidRPr="00D5566C">
              <w:rPr>
                <w:b/>
                <w:sz w:val="22"/>
                <w:szCs w:val="22"/>
              </w:rPr>
              <w:t>объяснять</w:t>
            </w:r>
            <w:r w:rsidRPr="00D5566C">
              <w:rPr>
                <w:sz w:val="22"/>
                <w:szCs w:val="22"/>
              </w:rPr>
              <w:t xml:space="preserve"> значение каждого пособия. </w:t>
            </w:r>
            <w:r w:rsidRPr="00D5566C">
              <w:rPr>
                <w:b/>
                <w:sz w:val="22"/>
                <w:szCs w:val="22"/>
              </w:rPr>
              <w:t xml:space="preserve">Осваивать </w:t>
            </w:r>
            <w:r w:rsidRPr="00D5566C">
              <w:rPr>
                <w:sz w:val="22"/>
                <w:szCs w:val="22"/>
              </w:rPr>
              <w:t xml:space="preserve">  критерии выполнения изделия и навигационную систему учебника (систему</w:t>
            </w:r>
            <w:r w:rsidRPr="00D5566C">
              <w:rPr>
                <w:b/>
                <w:sz w:val="22"/>
                <w:szCs w:val="22"/>
              </w:rPr>
              <w:t xml:space="preserve"> </w:t>
            </w:r>
            <w:r w:rsidRPr="00D5566C">
              <w:rPr>
                <w:sz w:val="22"/>
                <w:szCs w:val="22"/>
              </w:rPr>
              <w:t xml:space="preserve">  условных знаков).</w:t>
            </w:r>
          </w:p>
          <w:p w:rsidR="00D60F1C" w:rsidRPr="00D5566C" w:rsidRDefault="00D60F1C" w:rsidP="005C7961">
            <w:pPr>
              <w:rPr>
                <w:color w:val="000000"/>
              </w:rPr>
            </w:pPr>
            <w:r w:rsidRPr="00D5566C">
              <w:rPr>
                <w:b/>
                <w:sz w:val="22"/>
                <w:szCs w:val="22"/>
              </w:rPr>
              <w:t>Осуществлят</w:t>
            </w:r>
            <w:r w:rsidRPr="00D5566C">
              <w:rPr>
                <w:sz w:val="22"/>
                <w:szCs w:val="22"/>
              </w:rPr>
              <w:t>ь поиск необходимой информации (</w:t>
            </w:r>
            <w:r w:rsidRPr="00D5566C">
              <w:rPr>
                <w:b/>
                <w:sz w:val="22"/>
                <w:szCs w:val="22"/>
              </w:rPr>
              <w:t>задавать</w:t>
            </w:r>
            <w:r w:rsidRPr="00D5566C">
              <w:rPr>
                <w:sz w:val="22"/>
                <w:szCs w:val="22"/>
              </w:rPr>
              <w:t xml:space="preserve">  и </w:t>
            </w:r>
            <w:r w:rsidRPr="00D5566C">
              <w:rPr>
                <w:b/>
                <w:sz w:val="22"/>
                <w:szCs w:val="22"/>
              </w:rPr>
              <w:t xml:space="preserve">отвечать </w:t>
            </w:r>
            <w:r w:rsidRPr="00D5566C">
              <w:rPr>
                <w:sz w:val="22"/>
                <w:szCs w:val="22"/>
              </w:rPr>
              <w:t xml:space="preserve">на вопросы о круге интересов). </w:t>
            </w:r>
            <w:r w:rsidRPr="00D5566C">
              <w:rPr>
                <w:b/>
                <w:sz w:val="22"/>
                <w:szCs w:val="22"/>
              </w:rPr>
              <w:t>Анализировать,</w:t>
            </w:r>
            <w:r w:rsidRPr="00D5566C">
              <w:rPr>
                <w:sz w:val="22"/>
                <w:szCs w:val="22"/>
              </w:rPr>
              <w:t xml:space="preserve"> </w:t>
            </w:r>
            <w:r w:rsidRPr="00D5566C">
              <w:rPr>
                <w:b/>
                <w:sz w:val="22"/>
                <w:szCs w:val="22"/>
              </w:rPr>
              <w:t>отбирать, обобщать</w:t>
            </w:r>
            <w:r w:rsidRPr="00D5566C">
              <w:rPr>
                <w:sz w:val="22"/>
                <w:szCs w:val="22"/>
              </w:rPr>
              <w:t xml:space="preserve">  полученную информацию и </w:t>
            </w:r>
            <w:r w:rsidRPr="00D5566C">
              <w:rPr>
                <w:b/>
                <w:sz w:val="22"/>
                <w:szCs w:val="22"/>
              </w:rPr>
              <w:t xml:space="preserve">переводить </w:t>
            </w:r>
            <w:r w:rsidRPr="00D5566C">
              <w:rPr>
                <w:sz w:val="22"/>
                <w:szCs w:val="22"/>
              </w:rPr>
              <w:t xml:space="preserve">ее в  знаково-символическую систему </w:t>
            </w:r>
            <w:r w:rsidRPr="00D5566C">
              <w:rPr>
                <w:sz w:val="22"/>
                <w:szCs w:val="22"/>
              </w:rPr>
              <w:lastRenderedPageBreak/>
              <w:t xml:space="preserve">(рисунок- пиктограмму). </w:t>
            </w: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lastRenderedPageBreak/>
              <w:t>Учебник и рабочая тетрадь</w:t>
            </w:r>
          </w:p>
        </w:tc>
      </w:tr>
      <w:tr w:rsidR="00D60F1C" w:rsidRPr="00D5566C" w:rsidTr="00D60F1C">
        <w:trPr>
          <w:trHeight w:val="980"/>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lastRenderedPageBreak/>
              <w:t>2</w:t>
            </w:r>
          </w:p>
        </w:tc>
        <w:tc>
          <w:tcPr>
            <w:tcW w:w="852" w:type="dxa"/>
            <w:shd w:val="clear" w:color="auto" w:fill="FFFFFF"/>
          </w:tcPr>
          <w:p w:rsidR="00D60F1C" w:rsidRPr="00D5566C" w:rsidRDefault="00D60F1C" w:rsidP="005C7961">
            <w:pPr>
              <w:jc w:val="center"/>
              <w:rPr>
                <w:bCs/>
              </w:rPr>
            </w:pPr>
            <w:r w:rsidRPr="00D5566C">
              <w:rPr>
                <w:bCs/>
                <w:sz w:val="22"/>
                <w:szCs w:val="22"/>
              </w:rPr>
              <w:t>Материалы и инструменты. Организация рабочего места.</w:t>
            </w:r>
          </w:p>
          <w:p w:rsidR="00D60F1C" w:rsidRPr="00D5566C" w:rsidRDefault="00D60F1C" w:rsidP="005C7961">
            <w:pPr>
              <w:jc w:val="center"/>
              <w:rPr>
                <w:bCs/>
              </w:rPr>
            </w:pPr>
          </w:p>
          <w:p w:rsidR="00D60F1C" w:rsidRPr="00D5566C" w:rsidRDefault="00D60F1C" w:rsidP="005C7961">
            <w:pPr>
              <w:jc w:val="center"/>
              <w:rPr>
                <w:bCs/>
              </w:rPr>
            </w:pPr>
          </w:p>
          <w:p w:rsidR="00D60F1C" w:rsidRPr="00D5566C" w:rsidRDefault="00D60F1C" w:rsidP="005C7961">
            <w:pPr>
              <w:jc w:val="center"/>
              <w:rPr>
                <w:bCs/>
              </w:rPr>
            </w:pPr>
          </w:p>
          <w:p w:rsidR="00D60F1C" w:rsidRPr="00D5566C" w:rsidRDefault="00D60F1C" w:rsidP="005C7961">
            <w:pPr>
              <w:jc w:val="center"/>
              <w:rPr>
                <w:bCs/>
              </w:rPr>
            </w:pPr>
          </w:p>
          <w:p w:rsidR="00D60F1C" w:rsidRPr="00D5566C" w:rsidRDefault="00D60F1C" w:rsidP="005C7961">
            <w:pPr>
              <w:jc w:val="center"/>
              <w:rPr>
                <w:bCs/>
              </w:rPr>
            </w:pPr>
          </w:p>
          <w:p w:rsidR="00D60F1C" w:rsidRPr="00D5566C" w:rsidRDefault="00D60F1C" w:rsidP="005C7961">
            <w:pPr>
              <w:jc w:val="center"/>
            </w:pP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tcBorders>
              <w:right w:val="single" w:sz="4" w:space="0" w:color="auto"/>
            </w:tcBorders>
            <w:shd w:val="clear" w:color="auto" w:fill="FFFFFF"/>
          </w:tcPr>
          <w:p w:rsidR="00D60F1C" w:rsidRPr="00D5566C" w:rsidRDefault="00D60F1C" w:rsidP="005C7961">
            <w:r w:rsidRPr="00D5566C">
              <w:rPr>
                <w:b/>
                <w:sz w:val="22"/>
                <w:szCs w:val="22"/>
              </w:rPr>
              <w:t>Находить</w:t>
            </w:r>
            <w:r w:rsidRPr="00D5566C">
              <w:rPr>
                <w:sz w:val="22"/>
                <w:szCs w:val="22"/>
              </w:rPr>
              <w:t xml:space="preserve"> и </w:t>
            </w:r>
            <w:r w:rsidRPr="00D5566C">
              <w:rPr>
                <w:b/>
                <w:sz w:val="22"/>
                <w:szCs w:val="22"/>
              </w:rPr>
              <w:t>различать</w:t>
            </w:r>
            <w:r w:rsidRPr="00D5566C">
              <w:rPr>
                <w:sz w:val="22"/>
                <w:szCs w:val="22"/>
              </w:rPr>
              <w:t xml:space="preserve"> инструменты, материалы. </w:t>
            </w:r>
            <w:r w:rsidRPr="00D5566C">
              <w:rPr>
                <w:b/>
                <w:sz w:val="22"/>
                <w:szCs w:val="22"/>
              </w:rPr>
              <w:t xml:space="preserve">Устанавливать </w:t>
            </w:r>
            <w:r w:rsidRPr="00D5566C">
              <w:rPr>
                <w:sz w:val="22"/>
                <w:szCs w:val="22"/>
              </w:rPr>
              <w:t xml:space="preserve">связи между видом работы и используемыми материалами и инструментами.  </w:t>
            </w:r>
          </w:p>
          <w:p w:rsidR="00D60F1C" w:rsidRPr="00D5566C" w:rsidRDefault="00D60F1C" w:rsidP="005C7961">
            <w:r w:rsidRPr="00D5566C">
              <w:rPr>
                <w:b/>
                <w:sz w:val="22"/>
                <w:szCs w:val="22"/>
              </w:rPr>
              <w:t>Организовывать</w:t>
            </w:r>
            <w:r w:rsidRPr="00D5566C">
              <w:rPr>
                <w:sz w:val="22"/>
                <w:szCs w:val="22"/>
              </w:rPr>
              <w:t xml:space="preserve">  свою деятельность: подготавливать рабочее место, правильно и рационально </w:t>
            </w:r>
            <w:r w:rsidRPr="00D5566C">
              <w:rPr>
                <w:b/>
                <w:sz w:val="22"/>
                <w:szCs w:val="22"/>
              </w:rPr>
              <w:t>размещать</w:t>
            </w:r>
            <w:r w:rsidRPr="00D5566C">
              <w:rPr>
                <w:sz w:val="22"/>
                <w:szCs w:val="22"/>
              </w:rPr>
              <w:t xml:space="preserve"> инструменты и материалы, </w:t>
            </w:r>
            <w:r w:rsidRPr="00D5566C">
              <w:rPr>
                <w:b/>
                <w:sz w:val="22"/>
                <w:szCs w:val="22"/>
              </w:rPr>
              <w:t>убирать</w:t>
            </w:r>
            <w:r w:rsidRPr="00D5566C">
              <w:rPr>
                <w:sz w:val="22"/>
                <w:szCs w:val="22"/>
              </w:rPr>
              <w:t xml:space="preserve"> рабочее место.</w:t>
            </w:r>
            <w:r w:rsidRPr="00D5566C">
              <w:rPr>
                <w:rStyle w:val="aff0"/>
                <w:sz w:val="22"/>
                <w:szCs w:val="22"/>
              </w:rPr>
              <w:footnoteReference w:id="2"/>
            </w:r>
          </w:p>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p>
        </w:tc>
      </w:tr>
      <w:tr w:rsidR="00D60F1C" w:rsidRPr="00D5566C" w:rsidTr="00D60F1C">
        <w:trPr>
          <w:trHeight w:val="268"/>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3</w:t>
            </w:r>
          </w:p>
        </w:tc>
        <w:tc>
          <w:tcPr>
            <w:tcW w:w="852" w:type="dxa"/>
            <w:shd w:val="clear" w:color="auto" w:fill="FFFFFF"/>
          </w:tcPr>
          <w:p w:rsidR="00D60F1C" w:rsidRPr="00D5566C" w:rsidRDefault="00D60F1C" w:rsidP="005C7961">
            <w:pPr>
              <w:jc w:val="center"/>
            </w:pPr>
            <w:r w:rsidRPr="00D5566C">
              <w:rPr>
                <w:bCs/>
                <w:sz w:val="22"/>
                <w:szCs w:val="22"/>
              </w:rPr>
              <w:t>Что такое технология.</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val="restart"/>
            <w:tcBorders>
              <w:right w:val="single" w:sz="4" w:space="0" w:color="auto"/>
            </w:tcBorders>
            <w:shd w:val="clear" w:color="auto" w:fill="FFFFFF"/>
          </w:tcPr>
          <w:p w:rsidR="00D60F1C" w:rsidRPr="00D5566C" w:rsidRDefault="00D60F1C" w:rsidP="005C7961">
            <w:r w:rsidRPr="00D5566C">
              <w:rPr>
                <w:b/>
                <w:sz w:val="22"/>
                <w:szCs w:val="22"/>
              </w:rPr>
              <w:t>Объяснять значение слово «технология», осуществлять</w:t>
            </w:r>
            <w:r w:rsidRPr="00D5566C">
              <w:rPr>
                <w:sz w:val="22"/>
                <w:szCs w:val="22"/>
              </w:rPr>
              <w:t xml:space="preserve"> поиск информации в словаре из учебника.</w:t>
            </w:r>
          </w:p>
          <w:p w:rsidR="00D60F1C" w:rsidRPr="00D5566C" w:rsidRDefault="00D60F1C" w:rsidP="005C7961">
            <w:pPr>
              <w:rPr>
                <w:b/>
              </w:rPr>
            </w:pPr>
            <w:r w:rsidRPr="00D5566C">
              <w:rPr>
                <w:sz w:val="22"/>
                <w:szCs w:val="22"/>
              </w:rPr>
              <w:t xml:space="preserve"> </w:t>
            </w:r>
            <w:r w:rsidRPr="00D5566C">
              <w:rPr>
                <w:b/>
                <w:sz w:val="22"/>
                <w:szCs w:val="22"/>
              </w:rPr>
              <w:t>Называть</w:t>
            </w:r>
            <w:r w:rsidRPr="00D5566C">
              <w:rPr>
                <w:sz w:val="22"/>
                <w:szCs w:val="22"/>
              </w:rPr>
              <w:t xml:space="preserve">  виды деятельности,  которыми  школьники  </w:t>
            </w:r>
            <w:r w:rsidRPr="00D5566C">
              <w:rPr>
                <w:b/>
                <w:sz w:val="22"/>
                <w:szCs w:val="22"/>
              </w:rPr>
              <w:t xml:space="preserve">овладеют </w:t>
            </w:r>
            <w:r w:rsidRPr="00D5566C">
              <w:rPr>
                <w:sz w:val="22"/>
                <w:szCs w:val="22"/>
              </w:rPr>
              <w:t xml:space="preserve">на уроках «Технологии», </w:t>
            </w:r>
            <w:r w:rsidRPr="00D5566C">
              <w:rPr>
                <w:b/>
                <w:sz w:val="22"/>
                <w:szCs w:val="22"/>
              </w:rPr>
              <w:t>соотносить</w:t>
            </w:r>
            <w:r w:rsidRPr="00D5566C">
              <w:rPr>
                <w:sz w:val="22"/>
                <w:szCs w:val="22"/>
              </w:rPr>
              <w:t xml:space="preserve"> их с освоенными умениями.  </w:t>
            </w:r>
            <w:r w:rsidRPr="00D5566C">
              <w:rPr>
                <w:b/>
                <w:sz w:val="22"/>
                <w:szCs w:val="22"/>
              </w:rPr>
              <w:t xml:space="preserve"> Прогнозировать</w:t>
            </w:r>
            <w:r w:rsidRPr="00D5566C">
              <w:rPr>
                <w:sz w:val="22"/>
                <w:szCs w:val="22"/>
              </w:rPr>
              <w:t xml:space="preserve">  результат своей деятельности. (чему научатся).</w:t>
            </w:r>
          </w:p>
          <w:p w:rsidR="00D60F1C" w:rsidRPr="00D5566C" w:rsidRDefault="00D60F1C" w:rsidP="005C7961">
            <w:r w:rsidRPr="00D5566C">
              <w:rPr>
                <w:b/>
                <w:sz w:val="22"/>
                <w:szCs w:val="22"/>
              </w:rPr>
              <w:t>Исследовать, наблюдать, сравнивать, сопоставлять</w:t>
            </w:r>
            <w:r w:rsidRPr="00D5566C">
              <w:rPr>
                <w:sz w:val="22"/>
                <w:szCs w:val="22"/>
              </w:rPr>
              <w:t xml:space="preserve"> природные материалы их  виды и свойства (цвет, фактура, форма и др.). </w:t>
            </w:r>
            <w:r w:rsidRPr="00D5566C">
              <w:rPr>
                <w:b/>
                <w:sz w:val="22"/>
                <w:szCs w:val="22"/>
              </w:rPr>
              <w:t>Осваивать</w:t>
            </w:r>
            <w:r w:rsidRPr="00D5566C">
              <w:rPr>
                <w:sz w:val="22"/>
                <w:szCs w:val="22"/>
              </w:rPr>
              <w:t xml:space="preserve"> правила  сбора и хранения природных материалов. </w:t>
            </w:r>
            <w:r w:rsidRPr="00D5566C">
              <w:rPr>
                <w:b/>
                <w:sz w:val="22"/>
                <w:szCs w:val="22"/>
              </w:rPr>
              <w:t>Осмысливать</w:t>
            </w:r>
            <w:r w:rsidRPr="00D5566C">
              <w:rPr>
                <w:sz w:val="22"/>
                <w:szCs w:val="22"/>
              </w:rPr>
              <w:t xml:space="preserve"> значение бережного отношения к природе.  </w:t>
            </w:r>
            <w:r w:rsidRPr="00D5566C">
              <w:rPr>
                <w:b/>
                <w:sz w:val="22"/>
                <w:szCs w:val="22"/>
              </w:rPr>
              <w:t xml:space="preserve">Соотносить </w:t>
            </w:r>
            <w:r w:rsidRPr="00D5566C">
              <w:rPr>
                <w:sz w:val="22"/>
                <w:szCs w:val="22"/>
              </w:rPr>
              <w:t>природные материалы по форме и цвету с реальными объектами.</w:t>
            </w:r>
            <w:r w:rsidRPr="00D5566C">
              <w:rPr>
                <w:b/>
                <w:sz w:val="22"/>
                <w:szCs w:val="22"/>
              </w:rPr>
              <w:t xml:space="preserve"> Выполнять</w:t>
            </w:r>
            <w:r w:rsidRPr="00D5566C">
              <w:rPr>
                <w:sz w:val="22"/>
                <w:szCs w:val="22"/>
              </w:rPr>
              <w:t xml:space="preserve"> практическую работу  из природных материалов: </w:t>
            </w:r>
            <w:r w:rsidRPr="00D5566C">
              <w:rPr>
                <w:b/>
                <w:sz w:val="22"/>
                <w:szCs w:val="22"/>
              </w:rPr>
              <w:t>собрать</w:t>
            </w:r>
            <w:r w:rsidRPr="00D5566C">
              <w:rPr>
                <w:sz w:val="22"/>
                <w:szCs w:val="22"/>
              </w:rPr>
              <w:t xml:space="preserve"> листья </w:t>
            </w:r>
            <w:r w:rsidRPr="00D5566C">
              <w:rPr>
                <w:b/>
                <w:sz w:val="22"/>
                <w:szCs w:val="22"/>
              </w:rPr>
              <w:t xml:space="preserve">высушить </w:t>
            </w:r>
            <w:r w:rsidRPr="00D5566C">
              <w:rPr>
                <w:sz w:val="22"/>
                <w:szCs w:val="22"/>
              </w:rPr>
              <w:t xml:space="preserve">под прессом и </w:t>
            </w:r>
            <w:r w:rsidRPr="00D5566C">
              <w:rPr>
                <w:b/>
                <w:sz w:val="22"/>
                <w:szCs w:val="22"/>
              </w:rPr>
              <w:t xml:space="preserve">создавать </w:t>
            </w:r>
            <w:r w:rsidRPr="00D5566C">
              <w:rPr>
                <w:sz w:val="22"/>
                <w:szCs w:val="22"/>
              </w:rPr>
              <w:t xml:space="preserve"> аппликацию из сухих листьев по заданному образцу, </w:t>
            </w:r>
            <w:r w:rsidRPr="00D5566C">
              <w:rPr>
                <w:b/>
                <w:sz w:val="22"/>
                <w:szCs w:val="22"/>
              </w:rPr>
              <w:t>заменять</w:t>
            </w:r>
            <w:r w:rsidRPr="00D5566C">
              <w:rPr>
                <w:sz w:val="22"/>
                <w:szCs w:val="22"/>
              </w:rPr>
              <w:t xml:space="preserve">  листья  похожими по форме и размеру на образец.</w:t>
            </w:r>
          </w:p>
          <w:p w:rsidR="00D60F1C" w:rsidRPr="00D5566C" w:rsidRDefault="00D60F1C" w:rsidP="005C7961">
            <w:r w:rsidRPr="00D5566C">
              <w:rPr>
                <w:b/>
                <w:sz w:val="22"/>
                <w:szCs w:val="22"/>
              </w:rPr>
              <w:t xml:space="preserve">Выполнять </w:t>
            </w:r>
            <w:r w:rsidRPr="00D5566C">
              <w:rPr>
                <w:sz w:val="22"/>
                <w:szCs w:val="22"/>
              </w:rPr>
              <w:t xml:space="preserve">работу с опорой на  слайдовый  или  текстовый план. </w:t>
            </w:r>
            <w:r w:rsidRPr="00D5566C">
              <w:rPr>
                <w:b/>
                <w:sz w:val="22"/>
                <w:szCs w:val="22"/>
              </w:rPr>
              <w:lastRenderedPageBreak/>
              <w:t xml:space="preserve">Соотносить  </w:t>
            </w:r>
            <w:r w:rsidRPr="00D5566C">
              <w:rPr>
                <w:sz w:val="22"/>
                <w:szCs w:val="22"/>
              </w:rPr>
              <w:t xml:space="preserve">план  с собственными действиями.  </w:t>
            </w:r>
          </w:p>
          <w:p w:rsidR="00D60F1C" w:rsidRPr="00D5566C" w:rsidRDefault="00D60F1C" w:rsidP="005C7961">
            <w:pPr>
              <w:rPr>
                <w:b/>
              </w:rPr>
            </w:pPr>
          </w:p>
          <w:p w:rsidR="00D60F1C" w:rsidRPr="00D5566C" w:rsidRDefault="00D60F1C" w:rsidP="005C7961">
            <w:pPr>
              <w:rPr>
                <w:bCs/>
              </w:rPr>
            </w:pPr>
            <w:r w:rsidRPr="00D5566C">
              <w:rPr>
                <w:b/>
                <w:bCs/>
                <w:sz w:val="22"/>
                <w:szCs w:val="22"/>
              </w:rPr>
              <w:t>Актуализировать</w:t>
            </w:r>
            <w:r w:rsidRPr="00D5566C">
              <w:rPr>
                <w:bCs/>
                <w:sz w:val="22"/>
                <w:szCs w:val="22"/>
              </w:rPr>
              <w:t xml:space="preserve"> знания  об овощах. </w:t>
            </w:r>
            <w:r w:rsidRPr="00D5566C">
              <w:rPr>
                <w:b/>
                <w:bCs/>
                <w:sz w:val="22"/>
                <w:szCs w:val="22"/>
              </w:rPr>
              <w:t>Осмысливать</w:t>
            </w:r>
            <w:r w:rsidRPr="00D5566C">
              <w:rPr>
                <w:bCs/>
                <w:sz w:val="22"/>
                <w:szCs w:val="22"/>
              </w:rPr>
              <w:t xml:space="preserve"> значение растений для человека.  </w:t>
            </w:r>
          </w:p>
          <w:p w:rsidR="00D60F1C" w:rsidRPr="00D5566C" w:rsidRDefault="00D60F1C" w:rsidP="005C7961">
            <w:r w:rsidRPr="00D5566C">
              <w:rPr>
                <w:b/>
                <w:sz w:val="22"/>
                <w:szCs w:val="22"/>
              </w:rPr>
              <w:t>Выполнять</w:t>
            </w:r>
            <w:r w:rsidRPr="00D5566C">
              <w:rPr>
                <w:sz w:val="22"/>
                <w:szCs w:val="22"/>
              </w:rPr>
              <w:t xml:space="preserve"> практическую работу по получению и сушке семян. </w:t>
            </w:r>
          </w:p>
          <w:p w:rsidR="00D60F1C" w:rsidRPr="00D5566C" w:rsidRDefault="00D60F1C" w:rsidP="005C7961">
            <w:pPr>
              <w:autoSpaceDE w:val="0"/>
              <w:autoSpaceDN w:val="0"/>
              <w:adjustRightInd w:val="0"/>
            </w:pPr>
            <w:r w:rsidRPr="00D5566C">
              <w:rPr>
                <w:b/>
                <w:sz w:val="22"/>
                <w:szCs w:val="22"/>
              </w:rPr>
              <w:t>Осваивать</w:t>
            </w:r>
            <w:r w:rsidRPr="00D5566C">
              <w:rPr>
                <w:sz w:val="22"/>
                <w:szCs w:val="22"/>
              </w:rPr>
              <w:t xml:space="preserve"> приемы </w:t>
            </w:r>
            <w:r w:rsidRPr="00D5566C">
              <w:rPr>
                <w:bCs/>
                <w:sz w:val="22"/>
                <w:szCs w:val="22"/>
              </w:rPr>
              <w:t>работы с пластилином</w:t>
            </w:r>
            <w:r w:rsidRPr="00D5566C">
              <w:rPr>
                <w:sz w:val="22"/>
                <w:szCs w:val="22"/>
              </w:rPr>
              <w:t xml:space="preserve"> (</w:t>
            </w:r>
            <w:r w:rsidRPr="00D5566C">
              <w:rPr>
                <w:bCs/>
                <w:sz w:val="22"/>
                <w:szCs w:val="22"/>
              </w:rPr>
              <w:t xml:space="preserve">скатывание, сплющивание, вытягивание). </w:t>
            </w:r>
            <w:r w:rsidRPr="00D5566C">
              <w:rPr>
                <w:b/>
                <w:sz w:val="22"/>
                <w:szCs w:val="22"/>
              </w:rPr>
              <w:t xml:space="preserve"> Подбирать</w:t>
            </w:r>
            <w:r w:rsidRPr="00D5566C">
              <w:rPr>
                <w:sz w:val="22"/>
                <w:szCs w:val="22"/>
              </w:rPr>
              <w:t xml:space="preserve">  материал для выполнения изделия.  </w:t>
            </w:r>
            <w:r w:rsidRPr="00D5566C">
              <w:rPr>
                <w:b/>
                <w:sz w:val="22"/>
                <w:szCs w:val="22"/>
              </w:rPr>
              <w:t>Осваивать</w:t>
            </w:r>
            <w:r w:rsidRPr="00D5566C">
              <w:rPr>
                <w:sz w:val="22"/>
                <w:szCs w:val="22"/>
              </w:rPr>
              <w:t xml:space="preserve"> первичные навыки работы над проектом под руководством учителя: </w:t>
            </w:r>
            <w:r w:rsidRPr="00D5566C">
              <w:rPr>
                <w:b/>
                <w:sz w:val="22"/>
                <w:szCs w:val="22"/>
              </w:rPr>
              <w:t>ставить</w:t>
            </w:r>
            <w:r w:rsidRPr="00D5566C">
              <w:rPr>
                <w:sz w:val="22"/>
                <w:szCs w:val="22"/>
              </w:rPr>
              <w:t xml:space="preserve"> цель, </w:t>
            </w:r>
            <w:r w:rsidRPr="00D5566C">
              <w:rPr>
                <w:b/>
                <w:sz w:val="22"/>
                <w:szCs w:val="22"/>
              </w:rPr>
              <w:t>составлять</w:t>
            </w:r>
            <w:r w:rsidRPr="00D5566C">
              <w:rPr>
                <w:sz w:val="22"/>
                <w:szCs w:val="22"/>
              </w:rPr>
              <w:t xml:space="preserve"> план, </w:t>
            </w:r>
            <w:r w:rsidRPr="00D5566C">
              <w:rPr>
                <w:b/>
                <w:sz w:val="22"/>
                <w:szCs w:val="22"/>
              </w:rPr>
              <w:t xml:space="preserve">использовать </w:t>
            </w:r>
            <w:r w:rsidRPr="00D5566C">
              <w:rPr>
                <w:sz w:val="22"/>
                <w:szCs w:val="22"/>
              </w:rPr>
              <w:t xml:space="preserve"> «Вопросы юного технолога», </w:t>
            </w:r>
            <w:r w:rsidRPr="00D5566C">
              <w:rPr>
                <w:b/>
                <w:sz w:val="22"/>
                <w:szCs w:val="22"/>
              </w:rPr>
              <w:t>распределять</w:t>
            </w:r>
            <w:r w:rsidRPr="00D5566C">
              <w:rPr>
                <w:sz w:val="22"/>
                <w:szCs w:val="22"/>
              </w:rPr>
              <w:t xml:space="preserve"> роли,   </w:t>
            </w:r>
            <w:r w:rsidRPr="00D5566C">
              <w:rPr>
                <w:b/>
                <w:sz w:val="22"/>
                <w:szCs w:val="22"/>
              </w:rPr>
              <w:t>проводить</w:t>
            </w:r>
            <w:r w:rsidRPr="00D5566C">
              <w:rPr>
                <w:sz w:val="22"/>
                <w:szCs w:val="22"/>
              </w:rPr>
              <w:t xml:space="preserve"> самооценку. </w:t>
            </w:r>
            <w:r w:rsidRPr="00D5566C">
              <w:rPr>
                <w:b/>
                <w:sz w:val="22"/>
                <w:szCs w:val="22"/>
              </w:rPr>
              <w:t>Слушать</w:t>
            </w:r>
            <w:r w:rsidRPr="00D5566C">
              <w:rPr>
                <w:sz w:val="22"/>
                <w:szCs w:val="22"/>
              </w:rPr>
              <w:t xml:space="preserve"> собеседника, излагать свое мнение, </w:t>
            </w:r>
            <w:r w:rsidRPr="00D5566C">
              <w:rPr>
                <w:b/>
                <w:sz w:val="22"/>
                <w:szCs w:val="22"/>
              </w:rPr>
              <w:t xml:space="preserve">осуществлять </w:t>
            </w:r>
            <w:r w:rsidRPr="00D5566C">
              <w:rPr>
                <w:sz w:val="22"/>
                <w:szCs w:val="22"/>
              </w:rPr>
              <w:t xml:space="preserve">совместную практическую деятельность, </w:t>
            </w:r>
            <w:r w:rsidRPr="00D5566C">
              <w:rPr>
                <w:b/>
                <w:sz w:val="22"/>
                <w:szCs w:val="22"/>
              </w:rPr>
              <w:t>анализировать</w:t>
            </w:r>
            <w:r w:rsidRPr="00D5566C">
              <w:rPr>
                <w:sz w:val="22"/>
                <w:szCs w:val="22"/>
              </w:rPr>
              <w:t xml:space="preserve"> свою деятельность. </w:t>
            </w:r>
            <w:r w:rsidRPr="00D5566C">
              <w:rPr>
                <w:b/>
                <w:sz w:val="22"/>
                <w:szCs w:val="22"/>
              </w:rPr>
              <w:t>Анализировать</w:t>
            </w:r>
            <w:r w:rsidRPr="00D5566C">
              <w:rPr>
                <w:sz w:val="22"/>
                <w:szCs w:val="22"/>
              </w:rPr>
              <w:t xml:space="preserve"> план работы над изделием, </w:t>
            </w:r>
            <w:r w:rsidRPr="00D5566C">
              <w:rPr>
                <w:b/>
                <w:sz w:val="22"/>
                <w:szCs w:val="22"/>
              </w:rPr>
              <w:t>сопоставлять</w:t>
            </w:r>
            <w:r w:rsidRPr="00D5566C">
              <w:rPr>
                <w:sz w:val="22"/>
                <w:szCs w:val="22"/>
              </w:rPr>
              <w:t xml:space="preserve"> с ними свои действия и </w:t>
            </w:r>
            <w:r w:rsidRPr="00D5566C">
              <w:rPr>
                <w:b/>
                <w:sz w:val="22"/>
                <w:szCs w:val="22"/>
              </w:rPr>
              <w:t>дополнять</w:t>
            </w:r>
            <w:r w:rsidRPr="00D5566C">
              <w:rPr>
                <w:sz w:val="22"/>
                <w:szCs w:val="22"/>
              </w:rPr>
              <w:t xml:space="preserve"> недостающие этапы выполнения изделия.</w:t>
            </w:r>
          </w:p>
          <w:p w:rsidR="00D60F1C" w:rsidRPr="00D5566C" w:rsidRDefault="00D60F1C" w:rsidP="00B307B6">
            <w:pPr>
              <w:rPr>
                <w:color w:val="000000"/>
              </w:rPr>
            </w:pPr>
            <w:r w:rsidRPr="00D5566C">
              <w:rPr>
                <w:b/>
                <w:sz w:val="22"/>
                <w:szCs w:val="22"/>
              </w:rPr>
              <w:t>Исследовать, наблюдать, сравнивать, сопоставлять</w:t>
            </w:r>
            <w:r w:rsidRPr="00D5566C">
              <w:rPr>
                <w:sz w:val="22"/>
                <w:szCs w:val="22"/>
              </w:rPr>
              <w:t xml:space="preserve">  свойства бумаги</w:t>
            </w:r>
            <w:r w:rsidRPr="00D5566C">
              <w:rPr>
                <w:b/>
                <w:sz w:val="22"/>
                <w:szCs w:val="22"/>
              </w:rPr>
              <w:t xml:space="preserve"> </w:t>
            </w:r>
            <w:r w:rsidRPr="00D5566C">
              <w:rPr>
                <w:sz w:val="22"/>
                <w:szCs w:val="22"/>
              </w:rPr>
              <w:t xml:space="preserve">  (состав, цвет, прочность);  определять виды бумаги  по цвету и толщине.   </w:t>
            </w:r>
          </w:p>
          <w:p w:rsidR="00D60F1C" w:rsidRPr="00D5566C" w:rsidRDefault="00D60F1C" w:rsidP="005C7961">
            <w:r w:rsidRPr="00D5566C">
              <w:rPr>
                <w:sz w:val="22"/>
                <w:szCs w:val="22"/>
              </w:rPr>
              <w:t xml:space="preserve">текстовых планов, </w:t>
            </w:r>
            <w:r w:rsidRPr="00D5566C">
              <w:rPr>
                <w:b/>
                <w:sz w:val="22"/>
                <w:szCs w:val="22"/>
              </w:rPr>
              <w:t>сопоставлять</w:t>
            </w:r>
            <w:r w:rsidRPr="00D5566C">
              <w:rPr>
                <w:sz w:val="22"/>
                <w:szCs w:val="22"/>
              </w:rPr>
              <w:t xml:space="preserve"> эти виды планов. </w:t>
            </w:r>
          </w:p>
          <w:p w:rsidR="00D60F1C" w:rsidRPr="00D5566C" w:rsidRDefault="00D60F1C" w:rsidP="005C7961">
            <w:r w:rsidRPr="00D5566C">
              <w:rPr>
                <w:b/>
                <w:sz w:val="22"/>
                <w:szCs w:val="22"/>
              </w:rPr>
              <w:t>Выполнять</w:t>
            </w:r>
            <w:r w:rsidRPr="00D5566C">
              <w:rPr>
                <w:sz w:val="22"/>
                <w:szCs w:val="22"/>
              </w:rPr>
              <w:t xml:space="preserve"> симметричную аппликацию из геометрических фигур по заданному образцу.  </w:t>
            </w:r>
          </w:p>
          <w:p w:rsidR="00D60F1C" w:rsidRPr="00D5566C" w:rsidRDefault="00D60F1C" w:rsidP="00D60F1C">
            <w:pPr>
              <w:rPr>
                <w:b/>
              </w:rPr>
            </w:pPr>
            <w:r w:rsidRPr="00D5566C">
              <w:rPr>
                <w:b/>
                <w:sz w:val="22"/>
                <w:szCs w:val="22"/>
              </w:rPr>
              <w:t xml:space="preserve">Использовать  </w:t>
            </w:r>
            <w:r w:rsidRPr="00D5566C">
              <w:rPr>
                <w:sz w:val="22"/>
                <w:szCs w:val="22"/>
              </w:rPr>
              <w:t xml:space="preserve">различные виды материалов при выполнении изделий (природные, бытовые и пластичные материалы).  </w:t>
            </w:r>
            <w:r w:rsidRPr="00D5566C">
              <w:rPr>
                <w:b/>
                <w:sz w:val="22"/>
                <w:szCs w:val="22"/>
              </w:rPr>
              <w:t xml:space="preserve">Соотносить </w:t>
            </w:r>
            <w:r w:rsidRPr="00D5566C">
              <w:rPr>
                <w:sz w:val="22"/>
                <w:szCs w:val="22"/>
              </w:rPr>
              <w:t>форму и цвет природных материалов с реальными объектами и находить общее</w:t>
            </w:r>
            <w:r>
              <w:rPr>
                <w:sz w:val="22"/>
                <w:szCs w:val="22"/>
              </w:rPr>
              <w:t>.</w:t>
            </w: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p>
        </w:tc>
      </w:tr>
      <w:tr w:rsidR="00D60F1C" w:rsidRPr="00D5566C" w:rsidTr="00D60F1C">
        <w:trPr>
          <w:cantSplit/>
          <w:trHeight w:val="154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4</w:t>
            </w:r>
          </w:p>
        </w:tc>
        <w:tc>
          <w:tcPr>
            <w:tcW w:w="852" w:type="dxa"/>
            <w:shd w:val="clear" w:color="auto" w:fill="FFFFFF"/>
          </w:tcPr>
          <w:p w:rsidR="00D60F1C" w:rsidRPr="00D5566C" w:rsidRDefault="00D60F1C" w:rsidP="005C7961">
            <w:pPr>
              <w:jc w:val="center"/>
            </w:pPr>
            <w:r w:rsidRPr="00D5566C">
              <w:rPr>
                <w:bCs/>
                <w:sz w:val="22"/>
                <w:szCs w:val="22"/>
              </w:rPr>
              <w:t>Природный материал</w:t>
            </w:r>
            <w:r w:rsidRPr="00D5566C">
              <w:rPr>
                <w:sz w:val="22"/>
                <w:szCs w:val="22"/>
              </w:rPr>
              <w:t>.</w:t>
            </w:r>
          </w:p>
          <w:p w:rsidR="00D60F1C" w:rsidRPr="00D5566C" w:rsidRDefault="00D60F1C" w:rsidP="005C7961">
            <w:pPr>
              <w:jc w:val="center"/>
              <w:rPr>
                <w:bCs/>
              </w:rPr>
            </w:pPr>
            <w:r w:rsidRPr="00D5566C">
              <w:rPr>
                <w:bCs/>
                <w:sz w:val="22"/>
                <w:szCs w:val="22"/>
              </w:rPr>
              <w:t xml:space="preserve"> Изделие: </w:t>
            </w:r>
          </w:p>
          <w:p w:rsidR="00D60F1C" w:rsidRPr="00D5566C" w:rsidRDefault="00D60F1C" w:rsidP="00B307B6">
            <w:pPr>
              <w:jc w:val="center"/>
              <w:rPr>
                <w:bCs/>
              </w:rPr>
            </w:pPr>
            <w:r w:rsidRPr="00D5566C">
              <w:rPr>
                <w:bCs/>
                <w:sz w:val="22"/>
                <w:szCs w:val="22"/>
              </w:rPr>
              <w:t>«Аппликация из листьев».</w:t>
            </w:r>
          </w:p>
        </w:tc>
        <w:tc>
          <w:tcPr>
            <w:tcW w:w="1559" w:type="dxa"/>
            <w:vMerge/>
            <w:shd w:val="clear" w:color="auto" w:fill="FFFFFF"/>
          </w:tcPr>
          <w:p w:rsidR="00D60F1C" w:rsidRPr="00D5566C" w:rsidRDefault="00D60F1C" w:rsidP="005C7961">
            <w:pPr>
              <w:tabs>
                <w:tab w:val="num" w:pos="303"/>
              </w:tabs>
              <w:ind w:left="123"/>
              <w:rPr>
                <w:i/>
              </w:rPr>
            </w:pPr>
          </w:p>
        </w:tc>
        <w:tc>
          <w:tcPr>
            <w:tcW w:w="1276" w:type="dxa"/>
            <w:vMerge/>
            <w:shd w:val="clear" w:color="auto" w:fill="FFFFFF"/>
          </w:tcPr>
          <w:p w:rsidR="00D60F1C" w:rsidRPr="00D5566C" w:rsidRDefault="00D60F1C" w:rsidP="00B307B6">
            <w:pPr>
              <w:rPr>
                <w:color w:val="000000"/>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Природный материал, клей, картон, ножницы.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5</w:t>
            </w:r>
          </w:p>
        </w:tc>
        <w:tc>
          <w:tcPr>
            <w:tcW w:w="852" w:type="dxa"/>
            <w:shd w:val="clear" w:color="auto" w:fill="FFFFFF"/>
          </w:tcPr>
          <w:p w:rsidR="00D60F1C" w:rsidRPr="00D5566C" w:rsidRDefault="00D60F1C" w:rsidP="00B307B6">
            <w:pPr>
              <w:jc w:val="center"/>
              <w:rPr>
                <w:bCs/>
              </w:rPr>
            </w:pPr>
            <w:r w:rsidRPr="00D5566C">
              <w:rPr>
                <w:bCs/>
                <w:sz w:val="22"/>
                <w:szCs w:val="22"/>
              </w:rPr>
              <w:t>Пластилин.</w:t>
            </w:r>
            <w:r w:rsidRPr="00D5566C">
              <w:rPr>
                <w:sz w:val="22"/>
                <w:szCs w:val="22"/>
              </w:rPr>
              <w:t xml:space="preserve"> Изделие: аппликация  из пластилина «Ромашковая поляна».</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природный материал.</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6</w:t>
            </w:r>
          </w:p>
        </w:tc>
        <w:tc>
          <w:tcPr>
            <w:tcW w:w="852" w:type="dxa"/>
            <w:shd w:val="clear" w:color="auto" w:fill="FFFFFF"/>
          </w:tcPr>
          <w:p w:rsidR="00D60F1C" w:rsidRPr="00D5566C" w:rsidRDefault="00D60F1C" w:rsidP="005C7961">
            <w:pPr>
              <w:jc w:val="center"/>
            </w:pPr>
            <w:r w:rsidRPr="00D5566C">
              <w:rPr>
                <w:bCs/>
                <w:sz w:val="22"/>
                <w:szCs w:val="22"/>
              </w:rPr>
              <w:t>Пластилин.</w:t>
            </w:r>
            <w:r w:rsidRPr="00D5566C">
              <w:rPr>
                <w:sz w:val="22"/>
                <w:szCs w:val="22"/>
              </w:rPr>
              <w:t xml:space="preserve"> Изделие </w:t>
            </w:r>
            <w:r w:rsidRPr="00D5566C">
              <w:rPr>
                <w:sz w:val="22"/>
                <w:szCs w:val="22"/>
              </w:rPr>
              <w:lastRenderedPageBreak/>
              <w:t>«Мудрая сова».</w:t>
            </w: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картон, картинк</w:t>
            </w:r>
            <w:r w:rsidRPr="00D5566C">
              <w:rPr>
                <w:color w:val="000000"/>
                <w:sz w:val="22"/>
                <w:szCs w:val="22"/>
              </w:rPr>
              <w:lastRenderedPageBreak/>
              <w:t>а совы.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lastRenderedPageBreak/>
              <w:t>7</w:t>
            </w:r>
          </w:p>
        </w:tc>
        <w:tc>
          <w:tcPr>
            <w:tcW w:w="852" w:type="dxa"/>
            <w:shd w:val="clear" w:color="auto" w:fill="FFFFFF"/>
          </w:tcPr>
          <w:p w:rsidR="00D60F1C" w:rsidRPr="00D5566C" w:rsidRDefault="00D60F1C" w:rsidP="005C7961">
            <w:pPr>
              <w:jc w:val="center"/>
            </w:pPr>
            <w:r w:rsidRPr="00D5566C">
              <w:rPr>
                <w:sz w:val="22"/>
                <w:szCs w:val="22"/>
              </w:rPr>
              <w:t>Растения.</w:t>
            </w:r>
          </w:p>
          <w:p w:rsidR="00D60F1C" w:rsidRPr="00D5566C" w:rsidRDefault="00D60F1C" w:rsidP="005C7961">
            <w:pPr>
              <w:jc w:val="center"/>
            </w:pPr>
            <w:r w:rsidRPr="00D5566C">
              <w:rPr>
                <w:sz w:val="22"/>
                <w:szCs w:val="22"/>
              </w:rPr>
              <w:t xml:space="preserve"> Изделие: «Получение и сушка семян»</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Презентация «Профессии, связанные с земледелием». Семена растений.</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8</w:t>
            </w:r>
          </w:p>
        </w:tc>
        <w:tc>
          <w:tcPr>
            <w:tcW w:w="852" w:type="dxa"/>
            <w:shd w:val="clear" w:color="auto" w:fill="FFFFFF"/>
          </w:tcPr>
          <w:p w:rsidR="00D60F1C" w:rsidRPr="00D5566C" w:rsidRDefault="00D60F1C" w:rsidP="005C7961">
            <w:pPr>
              <w:jc w:val="center"/>
              <w:rPr>
                <w:bCs/>
              </w:rPr>
            </w:pPr>
            <w:r w:rsidRPr="00D5566C">
              <w:rPr>
                <w:bCs/>
                <w:sz w:val="22"/>
                <w:szCs w:val="22"/>
              </w:rPr>
              <w:t xml:space="preserve">Проект «Осенний урожай». </w:t>
            </w:r>
          </w:p>
          <w:p w:rsidR="00D60F1C" w:rsidRPr="00D5566C" w:rsidRDefault="00D60F1C" w:rsidP="005C7961">
            <w:pPr>
              <w:jc w:val="center"/>
              <w:rPr>
                <w:bCs/>
              </w:rPr>
            </w:pPr>
            <w:r w:rsidRPr="00D5566C">
              <w:rPr>
                <w:bCs/>
                <w:sz w:val="22"/>
                <w:szCs w:val="22"/>
              </w:rPr>
              <w:t>Изделие «Овощи из пластилина»</w:t>
            </w:r>
          </w:p>
          <w:p w:rsidR="00D60F1C" w:rsidRPr="00D5566C" w:rsidRDefault="00D60F1C" w:rsidP="005C7961">
            <w:pPr>
              <w:jc w:val="center"/>
              <w:rPr>
                <w:bCs/>
              </w:rPr>
            </w:pPr>
          </w:p>
          <w:p w:rsidR="00D60F1C" w:rsidRPr="00D5566C" w:rsidRDefault="00D60F1C" w:rsidP="005C7961">
            <w:pPr>
              <w:jc w:val="center"/>
              <w:rPr>
                <w:bCs/>
              </w:rPr>
            </w:pP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картон.</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9(1)</w:t>
            </w:r>
          </w:p>
        </w:tc>
        <w:tc>
          <w:tcPr>
            <w:tcW w:w="852" w:type="dxa"/>
            <w:shd w:val="clear" w:color="auto" w:fill="FFFFFF"/>
          </w:tcPr>
          <w:p w:rsidR="00D60F1C" w:rsidRPr="00D5566C" w:rsidRDefault="00D60F1C" w:rsidP="005C7961">
            <w:pPr>
              <w:jc w:val="center"/>
              <w:rPr>
                <w:bCs/>
              </w:rPr>
            </w:pPr>
            <w:r w:rsidRPr="00D5566C">
              <w:rPr>
                <w:bCs/>
                <w:sz w:val="22"/>
                <w:szCs w:val="22"/>
              </w:rPr>
              <w:t>Бумага.</w:t>
            </w:r>
          </w:p>
          <w:p w:rsidR="00D60F1C" w:rsidRPr="00D5566C" w:rsidRDefault="00D60F1C" w:rsidP="005C7961">
            <w:pPr>
              <w:jc w:val="center"/>
              <w:rPr>
                <w:bCs/>
              </w:rPr>
            </w:pPr>
            <w:r w:rsidRPr="00D5566C">
              <w:rPr>
                <w:bCs/>
                <w:sz w:val="22"/>
                <w:szCs w:val="22"/>
              </w:rPr>
              <w:t xml:space="preserve"> Изделие «Волшебные фигуры»</w:t>
            </w:r>
          </w:p>
          <w:p w:rsidR="00D60F1C" w:rsidRPr="00D5566C" w:rsidRDefault="00D60F1C" w:rsidP="005C7961">
            <w:pPr>
              <w:jc w:val="center"/>
              <w:rPr>
                <w:bCs/>
              </w:rPr>
            </w:pP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bottom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Цветная бумага, шаблон.</w:t>
            </w:r>
          </w:p>
        </w:tc>
      </w:tr>
      <w:tr w:rsidR="00D60F1C" w:rsidRPr="00D5566C" w:rsidTr="00D60F1C">
        <w:trPr>
          <w:trHeight w:val="735"/>
          <w:jc w:val="right"/>
        </w:trPr>
        <w:tc>
          <w:tcPr>
            <w:tcW w:w="1419" w:type="dxa"/>
            <w:gridSpan w:val="2"/>
            <w:shd w:val="clear" w:color="auto" w:fill="FFFFFF"/>
          </w:tcPr>
          <w:p w:rsidR="00D60F1C" w:rsidRPr="00D5566C" w:rsidRDefault="00D60F1C" w:rsidP="005C7961">
            <w:pPr>
              <w:jc w:val="center"/>
              <w:rPr>
                <w:b/>
                <w:bCs/>
              </w:rPr>
            </w:pPr>
            <w:r w:rsidRPr="00D5566C">
              <w:rPr>
                <w:b/>
                <w:bCs/>
                <w:sz w:val="22"/>
                <w:szCs w:val="22"/>
              </w:rPr>
              <w:t>2 четверть</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top w:val="single" w:sz="4" w:space="0" w:color="auto"/>
              <w:left w:val="single" w:sz="4" w:space="0" w:color="auto"/>
              <w:bottom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( 8ч)</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10(2)</w:t>
            </w:r>
          </w:p>
        </w:tc>
        <w:tc>
          <w:tcPr>
            <w:tcW w:w="852" w:type="dxa"/>
            <w:shd w:val="clear" w:color="auto" w:fill="FFFFFF"/>
          </w:tcPr>
          <w:p w:rsidR="00D60F1C" w:rsidRPr="00D5566C" w:rsidRDefault="00D60F1C" w:rsidP="005C7961">
            <w:pPr>
              <w:jc w:val="center"/>
              <w:rPr>
                <w:bCs/>
              </w:rPr>
            </w:pPr>
            <w:r w:rsidRPr="00D5566C">
              <w:rPr>
                <w:bCs/>
                <w:sz w:val="22"/>
                <w:szCs w:val="22"/>
              </w:rPr>
              <w:t xml:space="preserve">Бумага. </w:t>
            </w:r>
          </w:p>
          <w:p w:rsidR="00D60F1C" w:rsidRPr="00D5566C" w:rsidRDefault="00D60F1C" w:rsidP="00B307B6">
            <w:pPr>
              <w:jc w:val="center"/>
              <w:rPr>
                <w:bCs/>
              </w:rPr>
            </w:pPr>
            <w:r w:rsidRPr="00D5566C">
              <w:rPr>
                <w:bCs/>
                <w:sz w:val="22"/>
                <w:szCs w:val="22"/>
              </w:rPr>
              <w:t>Изделие «Закладка из бумаги»</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top w:val="single" w:sz="4" w:space="0" w:color="auto"/>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Цветная бумага, шаблон.</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11(3)</w:t>
            </w:r>
          </w:p>
        </w:tc>
        <w:tc>
          <w:tcPr>
            <w:tcW w:w="852" w:type="dxa"/>
            <w:shd w:val="clear" w:color="auto" w:fill="FFFFFF"/>
          </w:tcPr>
          <w:p w:rsidR="00D60F1C" w:rsidRPr="00D5566C" w:rsidRDefault="00D60F1C" w:rsidP="005C7961">
            <w:pPr>
              <w:jc w:val="center"/>
              <w:rPr>
                <w:bCs/>
              </w:rPr>
            </w:pPr>
            <w:r w:rsidRPr="00D5566C">
              <w:rPr>
                <w:bCs/>
                <w:sz w:val="22"/>
                <w:szCs w:val="22"/>
              </w:rPr>
              <w:t xml:space="preserve">Насекомые. </w:t>
            </w:r>
          </w:p>
          <w:p w:rsidR="00D60F1C" w:rsidRPr="00D5566C" w:rsidRDefault="00D60F1C" w:rsidP="005C7961">
            <w:pPr>
              <w:jc w:val="center"/>
              <w:rPr>
                <w:bCs/>
              </w:rPr>
            </w:pPr>
            <w:r w:rsidRPr="00D5566C">
              <w:rPr>
                <w:bCs/>
                <w:sz w:val="22"/>
                <w:szCs w:val="22"/>
              </w:rPr>
              <w:t>Изделие</w:t>
            </w:r>
          </w:p>
          <w:p w:rsidR="00D60F1C" w:rsidRPr="00D5566C" w:rsidRDefault="00D60F1C" w:rsidP="005C7961">
            <w:pPr>
              <w:jc w:val="center"/>
              <w:rPr>
                <w:bCs/>
              </w:rPr>
            </w:pPr>
            <w:r w:rsidRPr="00D5566C">
              <w:rPr>
                <w:bCs/>
                <w:sz w:val="22"/>
                <w:szCs w:val="22"/>
              </w:rPr>
              <w:t xml:space="preserve"> </w:t>
            </w:r>
            <w:r w:rsidRPr="00D5566C">
              <w:rPr>
                <w:bCs/>
                <w:sz w:val="22"/>
                <w:szCs w:val="22"/>
              </w:rPr>
              <w:lastRenderedPageBreak/>
              <w:t>«Пчелы и соты»</w:t>
            </w:r>
          </w:p>
          <w:p w:rsidR="00D60F1C" w:rsidRPr="00D5566C" w:rsidRDefault="00D60F1C" w:rsidP="005C7961">
            <w:pPr>
              <w:jc w:val="center"/>
              <w:rPr>
                <w:bCs/>
              </w:rPr>
            </w:pPr>
          </w:p>
          <w:p w:rsidR="00D60F1C" w:rsidRPr="00D5566C" w:rsidRDefault="00D60F1C" w:rsidP="005C7961">
            <w:pPr>
              <w:shd w:val="clear" w:color="auto" w:fill="FFFFFF"/>
              <w:autoSpaceDE w:val="0"/>
              <w:autoSpaceDN w:val="0"/>
              <w:adjustRightInd w:val="0"/>
              <w:jc w:val="center"/>
              <w:rPr>
                <w:b/>
                <w:color w:val="000000"/>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Презентация «Жизнь пчел»</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lastRenderedPageBreak/>
              <w:t>12(4)</w:t>
            </w:r>
          </w:p>
        </w:tc>
        <w:tc>
          <w:tcPr>
            <w:tcW w:w="852" w:type="dxa"/>
            <w:shd w:val="clear" w:color="auto" w:fill="FFFFFF"/>
          </w:tcPr>
          <w:p w:rsidR="00D60F1C" w:rsidRPr="00D5566C" w:rsidRDefault="00D60F1C" w:rsidP="005C7961">
            <w:pPr>
              <w:jc w:val="center"/>
              <w:rPr>
                <w:bCs/>
              </w:rPr>
            </w:pPr>
            <w:r w:rsidRPr="00D5566C">
              <w:rPr>
                <w:bCs/>
                <w:sz w:val="22"/>
                <w:szCs w:val="22"/>
              </w:rPr>
              <w:t>Проект «Дикие животные». Изделие «Коллаж»</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Старые журналы, ножницы.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13(5)</w:t>
            </w:r>
          </w:p>
        </w:tc>
        <w:tc>
          <w:tcPr>
            <w:tcW w:w="852" w:type="dxa"/>
            <w:shd w:val="clear" w:color="auto" w:fill="FFFFFF"/>
          </w:tcPr>
          <w:p w:rsidR="00D60F1C" w:rsidRPr="00D5566C" w:rsidRDefault="00D60F1C" w:rsidP="005C7961">
            <w:pPr>
              <w:jc w:val="center"/>
              <w:rPr>
                <w:bCs/>
              </w:rPr>
            </w:pPr>
            <w:r w:rsidRPr="00D5566C">
              <w:rPr>
                <w:bCs/>
                <w:sz w:val="22"/>
                <w:szCs w:val="22"/>
              </w:rPr>
              <w:t>Новый год. Проект «Украшаем класс к Новому году»</w:t>
            </w:r>
          </w:p>
          <w:p w:rsidR="00D60F1C" w:rsidRPr="00D5566C" w:rsidRDefault="00D60F1C" w:rsidP="005C7961">
            <w:pPr>
              <w:jc w:val="center"/>
              <w:rPr>
                <w:bCs/>
              </w:rPr>
            </w:pPr>
            <w:r w:rsidRPr="00D5566C">
              <w:rPr>
                <w:bCs/>
                <w:sz w:val="22"/>
                <w:szCs w:val="22"/>
              </w:rPr>
              <w:t>Изделия «Украшение на елку и на окно»»</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Белая бумага, ножни-цы, мыль-ный раствор.</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14(6)</w:t>
            </w:r>
          </w:p>
        </w:tc>
        <w:tc>
          <w:tcPr>
            <w:tcW w:w="852" w:type="dxa"/>
            <w:shd w:val="clear" w:color="auto" w:fill="FFFFFF"/>
          </w:tcPr>
          <w:p w:rsidR="00D60F1C" w:rsidRPr="00D5566C" w:rsidRDefault="00D60F1C" w:rsidP="005C7961">
            <w:pPr>
              <w:jc w:val="center"/>
              <w:rPr>
                <w:bCs/>
              </w:rPr>
            </w:pPr>
            <w:r w:rsidRPr="00D5566C">
              <w:rPr>
                <w:bCs/>
                <w:sz w:val="22"/>
                <w:szCs w:val="22"/>
              </w:rPr>
              <w:t xml:space="preserve">Домашние животные. </w:t>
            </w:r>
          </w:p>
          <w:p w:rsidR="00D60F1C" w:rsidRPr="00D5566C" w:rsidRDefault="00D60F1C" w:rsidP="005C7961">
            <w:pPr>
              <w:jc w:val="center"/>
              <w:rPr>
                <w:bCs/>
              </w:rPr>
            </w:pPr>
            <w:r w:rsidRPr="00D5566C">
              <w:rPr>
                <w:bCs/>
                <w:sz w:val="22"/>
                <w:szCs w:val="22"/>
              </w:rPr>
              <w:t>Изделие «Котенок»</w:t>
            </w:r>
          </w:p>
          <w:p w:rsidR="00D60F1C" w:rsidRPr="00D5566C" w:rsidRDefault="00D60F1C" w:rsidP="005C7961">
            <w:pPr>
              <w:jc w:val="center"/>
              <w:rPr>
                <w:bCs/>
              </w:rPr>
            </w:pP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spacing w:val="1"/>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стек.</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15(7)</w:t>
            </w:r>
          </w:p>
        </w:tc>
        <w:tc>
          <w:tcPr>
            <w:tcW w:w="852" w:type="dxa"/>
            <w:shd w:val="clear" w:color="auto" w:fill="FFFFFF"/>
          </w:tcPr>
          <w:p w:rsidR="00D60F1C" w:rsidRPr="00D5566C" w:rsidRDefault="00D60F1C" w:rsidP="005C7961">
            <w:pPr>
              <w:jc w:val="center"/>
              <w:rPr>
                <w:bCs/>
              </w:rPr>
            </w:pPr>
            <w:r w:rsidRPr="00D5566C">
              <w:rPr>
                <w:bCs/>
                <w:sz w:val="22"/>
                <w:szCs w:val="22"/>
              </w:rPr>
              <w:t xml:space="preserve">Такие разные дома. </w:t>
            </w:r>
          </w:p>
          <w:p w:rsidR="00D60F1C" w:rsidRPr="00D5566C" w:rsidRDefault="00D60F1C" w:rsidP="005C7961">
            <w:pPr>
              <w:jc w:val="center"/>
              <w:rPr>
                <w:bCs/>
              </w:rPr>
            </w:pPr>
            <w:r w:rsidRPr="00D5566C">
              <w:rPr>
                <w:bCs/>
                <w:sz w:val="22"/>
                <w:szCs w:val="22"/>
              </w:rPr>
              <w:t>Изделие «Домик из веток»</w:t>
            </w:r>
          </w:p>
          <w:p w:rsidR="00D60F1C" w:rsidRPr="00D5566C" w:rsidRDefault="00D60F1C" w:rsidP="005C7961">
            <w:pPr>
              <w:jc w:val="center"/>
              <w:rPr>
                <w:bCs/>
              </w:rPr>
            </w:pP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Гофрированный картон.</w:t>
            </w:r>
          </w:p>
        </w:tc>
      </w:tr>
      <w:tr w:rsidR="00D60F1C" w:rsidRPr="00D5566C" w:rsidTr="00D60F1C">
        <w:trPr>
          <w:trHeight w:val="483"/>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16(8)</w:t>
            </w:r>
          </w:p>
        </w:tc>
        <w:tc>
          <w:tcPr>
            <w:tcW w:w="852" w:type="dxa"/>
            <w:shd w:val="clear" w:color="auto" w:fill="FFFFFF"/>
          </w:tcPr>
          <w:p w:rsidR="00D60F1C" w:rsidRPr="00D5566C" w:rsidRDefault="00D60F1C" w:rsidP="005C7961">
            <w:pPr>
              <w:jc w:val="center"/>
              <w:rPr>
                <w:bCs/>
              </w:rPr>
            </w:pPr>
            <w:r w:rsidRPr="00D5566C">
              <w:rPr>
                <w:bCs/>
                <w:sz w:val="22"/>
                <w:szCs w:val="22"/>
              </w:rPr>
              <w:t>Посуда. Проект «Чайный сервиз»</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стек.</w:t>
            </w:r>
          </w:p>
        </w:tc>
      </w:tr>
      <w:tr w:rsidR="00D60F1C" w:rsidRPr="00D5566C" w:rsidTr="00D60F1C">
        <w:trPr>
          <w:trHeight w:val="483"/>
          <w:jc w:val="right"/>
        </w:trPr>
        <w:tc>
          <w:tcPr>
            <w:tcW w:w="1419" w:type="dxa"/>
            <w:gridSpan w:val="2"/>
            <w:shd w:val="clear" w:color="auto" w:fill="FFFFFF"/>
          </w:tcPr>
          <w:p w:rsidR="00D60F1C" w:rsidRPr="00D5566C" w:rsidRDefault="00D60F1C" w:rsidP="005C7961">
            <w:pPr>
              <w:jc w:val="center"/>
              <w:rPr>
                <w:b/>
                <w:bCs/>
              </w:rPr>
            </w:pPr>
            <w:r w:rsidRPr="00D5566C">
              <w:rPr>
                <w:b/>
                <w:bCs/>
                <w:sz w:val="22"/>
                <w:szCs w:val="22"/>
              </w:rPr>
              <w:t>3 четверть</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4149" w:type="dxa"/>
            <w:gridSpan w:val="2"/>
            <w:tcBorders>
              <w:top w:val="single" w:sz="4" w:space="0" w:color="auto"/>
              <w:bottom w:val="single" w:sz="4" w:space="0" w:color="auto"/>
            </w:tcBorders>
            <w:shd w:val="clear" w:color="auto" w:fill="FFFFFF"/>
          </w:tcPr>
          <w:p w:rsidR="00D60F1C" w:rsidRPr="00D5566C" w:rsidRDefault="00D60F1C" w:rsidP="005C7961">
            <w:pPr>
              <w:shd w:val="clear" w:color="auto" w:fill="FFFFFF"/>
              <w:autoSpaceDE w:val="0"/>
              <w:autoSpaceDN w:val="0"/>
              <w:adjustRightInd w:val="0"/>
              <w:rPr>
                <w:b/>
                <w:color w:val="000000"/>
              </w:rPr>
            </w:pPr>
            <w:r w:rsidRPr="00D5566C">
              <w:rPr>
                <w:b/>
                <w:color w:val="000000"/>
                <w:sz w:val="22"/>
                <w:szCs w:val="22"/>
              </w:rPr>
              <w:t xml:space="preserve">      ( 9 Ч)</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lastRenderedPageBreak/>
              <w:t>17(1)</w:t>
            </w:r>
          </w:p>
        </w:tc>
        <w:tc>
          <w:tcPr>
            <w:tcW w:w="852" w:type="dxa"/>
            <w:shd w:val="clear" w:color="auto" w:fill="FFFFFF"/>
          </w:tcPr>
          <w:p w:rsidR="00D60F1C" w:rsidRPr="00D5566C" w:rsidRDefault="00D60F1C" w:rsidP="005C7961">
            <w:pPr>
              <w:jc w:val="center"/>
              <w:rPr>
                <w:bCs/>
              </w:rPr>
            </w:pPr>
            <w:r w:rsidRPr="00D5566C">
              <w:rPr>
                <w:bCs/>
                <w:sz w:val="22"/>
                <w:szCs w:val="22"/>
              </w:rPr>
              <w:t>Посуда. Изделия «Чашка», «Чайник», «Сахарница»</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val="restart"/>
            <w:tcBorders>
              <w:top w:val="single" w:sz="4" w:space="0" w:color="auto"/>
              <w:right w:val="single" w:sz="4" w:space="0" w:color="auto"/>
            </w:tcBorders>
            <w:shd w:val="clear" w:color="auto" w:fill="FFFFFF"/>
          </w:tcPr>
          <w:p w:rsidR="00D60F1C" w:rsidRPr="00D5566C" w:rsidRDefault="00D60F1C" w:rsidP="005C7961">
            <w:r w:rsidRPr="00D5566C">
              <w:rPr>
                <w:b/>
                <w:sz w:val="22"/>
                <w:szCs w:val="22"/>
              </w:rPr>
              <w:t>Использовать</w:t>
            </w:r>
            <w:r w:rsidRPr="00D5566C">
              <w:rPr>
                <w:sz w:val="22"/>
                <w:szCs w:val="22"/>
              </w:rPr>
              <w:t xml:space="preserve"> умения работать  над проектом под руководством учителя: </w:t>
            </w:r>
            <w:r w:rsidRPr="00D5566C">
              <w:rPr>
                <w:b/>
                <w:sz w:val="22"/>
                <w:szCs w:val="22"/>
              </w:rPr>
              <w:t>ставить</w:t>
            </w:r>
            <w:r w:rsidRPr="00D5566C">
              <w:rPr>
                <w:sz w:val="22"/>
                <w:szCs w:val="22"/>
              </w:rPr>
              <w:t xml:space="preserve"> цель, </w:t>
            </w:r>
            <w:r w:rsidRPr="00D5566C">
              <w:rPr>
                <w:b/>
                <w:sz w:val="22"/>
                <w:szCs w:val="22"/>
              </w:rPr>
              <w:t>составлять и обсуждать</w:t>
            </w:r>
            <w:r w:rsidRPr="00D5566C">
              <w:rPr>
                <w:sz w:val="22"/>
                <w:szCs w:val="22"/>
              </w:rPr>
              <w:t xml:space="preserve"> план выполнения изделия, используя  «Вопросы юного технолога», </w:t>
            </w:r>
            <w:r w:rsidRPr="00D5566C">
              <w:rPr>
                <w:b/>
                <w:sz w:val="22"/>
                <w:szCs w:val="22"/>
              </w:rPr>
              <w:t>распределять</w:t>
            </w:r>
            <w:r w:rsidRPr="00D5566C">
              <w:rPr>
                <w:sz w:val="22"/>
                <w:szCs w:val="22"/>
              </w:rPr>
              <w:t xml:space="preserve"> роли, </w:t>
            </w:r>
            <w:r w:rsidRPr="00D5566C">
              <w:rPr>
                <w:b/>
                <w:sz w:val="22"/>
                <w:szCs w:val="22"/>
              </w:rPr>
              <w:t>проводить</w:t>
            </w:r>
            <w:r w:rsidRPr="00D5566C">
              <w:rPr>
                <w:sz w:val="22"/>
                <w:szCs w:val="22"/>
              </w:rPr>
              <w:t xml:space="preserve"> оценку качества выполнения изделия. </w:t>
            </w:r>
            <w:r w:rsidRPr="00D5566C">
              <w:rPr>
                <w:b/>
                <w:sz w:val="22"/>
                <w:szCs w:val="22"/>
              </w:rPr>
              <w:t>Слушать</w:t>
            </w:r>
            <w:r w:rsidRPr="00D5566C">
              <w:rPr>
                <w:sz w:val="22"/>
                <w:szCs w:val="22"/>
              </w:rPr>
              <w:t xml:space="preserve"> собеседника, </w:t>
            </w:r>
            <w:r w:rsidRPr="00D5566C">
              <w:rPr>
                <w:b/>
                <w:sz w:val="22"/>
                <w:szCs w:val="22"/>
              </w:rPr>
              <w:t>излагать</w:t>
            </w:r>
            <w:r w:rsidRPr="00D5566C">
              <w:rPr>
                <w:sz w:val="22"/>
                <w:szCs w:val="22"/>
              </w:rPr>
              <w:t xml:space="preserve"> свое мнение, </w:t>
            </w:r>
            <w:r w:rsidRPr="00D5566C">
              <w:rPr>
                <w:b/>
                <w:sz w:val="22"/>
                <w:szCs w:val="22"/>
              </w:rPr>
              <w:t>осуществлять</w:t>
            </w:r>
            <w:r w:rsidRPr="00D5566C">
              <w:rPr>
                <w:sz w:val="22"/>
                <w:szCs w:val="22"/>
              </w:rPr>
              <w:t xml:space="preserve"> совместную практическую деятельность, </w:t>
            </w:r>
            <w:r w:rsidRPr="00D5566C">
              <w:rPr>
                <w:b/>
                <w:sz w:val="22"/>
                <w:szCs w:val="22"/>
              </w:rPr>
              <w:t>анализировать</w:t>
            </w:r>
            <w:r w:rsidRPr="00D5566C">
              <w:rPr>
                <w:sz w:val="22"/>
                <w:szCs w:val="22"/>
              </w:rPr>
              <w:t xml:space="preserve"> свою деятельность. </w:t>
            </w:r>
            <w:r w:rsidRPr="00D5566C">
              <w:rPr>
                <w:b/>
                <w:sz w:val="22"/>
                <w:szCs w:val="22"/>
              </w:rPr>
              <w:t>Создавать</w:t>
            </w:r>
            <w:r w:rsidRPr="00D5566C">
              <w:rPr>
                <w:sz w:val="22"/>
                <w:szCs w:val="22"/>
              </w:rPr>
              <w:t xml:space="preserve"> разные изделия на основе одной технологии, самостоятельно составляя план их выполнения. </w:t>
            </w:r>
            <w:r w:rsidRPr="00D5566C">
              <w:rPr>
                <w:b/>
                <w:bCs/>
                <w:sz w:val="22"/>
                <w:szCs w:val="22"/>
              </w:rPr>
              <w:t>Использовать</w:t>
            </w:r>
            <w:r w:rsidRPr="00D5566C">
              <w:rPr>
                <w:bCs/>
                <w:sz w:val="22"/>
                <w:szCs w:val="22"/>
              </w:rPr>
              <w:t xml:space="preserve"> приемы работы с пластилином: скатывание, сплющивание, вытягивание, скручивание,  вдавливание.</w:t>
            </w:r>
            <w:r w:rsidRPr="00D5566C">
              <w:rPr>
                <w:sz w:val="22"/>
                <w:szCs w:val="22"/>
              </w:rPr>
              <w:t xml:space="preserve"> </w:t>
            </w:r>
            <w:r w:rsidRPr="00D5566C">
              <w:rPr>
                <w:b/>
                <w:sz w:val="22"/>
                <w:szCs w:val="22"/>
              </w:rPr>
              <w:t>Анализировать</w:t>
            </w:r>
            <w:r w:rsidRPr="00D5566C">
              <w:rPr>
                <w:sz w:val="22"/>
                <w:szCs w:val="22"/>
              </w:rPr>
              <w:t xml:space="preserve"> форму, цвет и размер реальных объектов, соблюдать их при выполнении изделий.</w:t>
            </w:r>
          </w:p>
          <w:p w:rsidR="00D60F1C" w:rsidRPr="00D5566C" w:rsidRDefault="00D60F1C" w:rsidP="005C7961">
            <w:r w:rsidRPr="00D5566C">
              <w:rPr>
                <w:b/>
                <w:sz w:val="22"/>
                <w:szCs w:val="22"/>
              </w:rPr>
              <w:t xml:space="preserve">Использовать </w:t>
            </w:r>
            <w:r w:rsidRPr="00D5566C">
              <w:rPr>
                <w:sz w:val="22"/>
                <w:szCs w:val="22"/>
              </w:rPr>
              <w:t>правила сервировки стола для чаепития при создании композиции «Чайный сервиз».</w:t>
            </w:r>
            <w:r w:rsidRPr="00D5566C">
              <w:rPr>
                <w:color w:val="FF6600"/>
                <w:sz w:val="22"/>
                <w:szCs w:val="22"/>
              </w:rPr>
              <w:t xml:space="preserve">   </w:t>
            </w:r>
            <w:r w:rsidRPr="00D5566C">
              <w:rPr>
                <w:b/>
                <w:sz w:val="22"/>
                <w:szCs w:val="22"/>
              </w:rPr>
              <w:t xml:space="preserve">Осваивать </w:t>
            </w:r>
            <w:r w:rsidRPr="00D5566C">
              <w:rPr>
                <w:sz w:val="22"/>
                <w:szCs w:val="22"/>
              </w:rPr>
              <w:t xml:space="preserve">правила поведения за столом. </w:t>
            </w:r>
          </w:p>
          <w:p w:rsidR="00D60F1C" w:rsidRPr="00D5566C" w:rsidRDefault="00D60F1C" w:rsidP="00D60F1C">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слайдовых и текстовых планов, сопоставлять эти виды планов </w:t>
            </w:r>
          </w:p>
        </w:tc>
        <w:tc>
          <w:tcPr>
            <w:tcW w:w="850" w:type="dxa"/>
            <w:tcBorders>
              <w:top w:val="single" w:sz="4" w:space="0" w:color="auto"/>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стек</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18(2)</w:t>
            </w:r>
          </w:p>
        </w:tc>
        <w:tc>
          <w:tcPr>
            <w:tcW w:w="852" w:type="dxa"/>
            <w:shd w:val="clear" w:color="auto" w:fill="FFFFFF"/>
          </w:tcPr>
          <w:p w:rsidR="00D60F1C" w:rsidRPr="00D5566C" w:rsidRDefault="00D60F1C" w:rsidP="00D60F1C">
            <w:pPr>
              <w:jc w:val="center"/>
              <w:rPr>
                <w:bCs/>
              </w:rPr>
            </w:pPr>
            <w:r w:rsidRPr="00D5566C">
              <w:rPr>
                <w:sz w:val="22"/>
                <w:szCs w:val="22"/>
              </w:rPr>
              <w:t>Свет в доме. Изделие «Торшер»</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bCs/>
              </w:rPr>
            </w:pPr>
          </w:p>
        </w:tc>
        <w:tc>
          <w:tcPr>
            <w:tcW w:w="850" w:type="dxa"/>
            <w:tcBorders>
              <w:left w:val="single" w:sz="4" w:space="0" w:color="auto"/>
            </w:tcBorders>
            <w:shd w:val="clear" w:color="auto" w:fill="FFFFFF"/>
          </w:tcPr>
          <w:p w:rsidR="00D60F1C" w:rsidRPr="00D5566C" w:rsidRDefault="00D60F1C" w:rsidP="00D60F1C">
            <w:pPr>
              <w:shd w:val="clear" w:color="auto" w:fill="FFFFFF"/>
              <w:autoSpaceDE w:val="0"/>
              <w:autoSpaceDN w:val="0"/>
              <w:adjustRightInd w:val="0"/>
              <w:jc w:val="center"/>
              <w:rPr>
                <w:color w:val="000000"/>
              </w:rPr>
            </w:pPr>
            <w:r w:rsidRPr="00D5566C">
              <w:rPr>
                <w:color w:val="000000"/>
                <w:sz w:val="22"/>
                <w:szCs w:val="22"/>
              </w:rPr>
              <w:t>Циркуль, картон, ножницы.</w:t>
            </w:r>
          </w:p>
        </w:tc>
      </w:tr>
      <w:tr w:rsidR="00D60F1C" w:rsidRPr="00D5566C" w:rsidTr="00D60F1C">
        <w:trPr>
          <w:trHeight w:val="735"/>
          <w:jc w:val="right"/>
        </w:trPr>
        <w:tc>
          <w:tcPr>
            <w:tcW w:w="567" w:type="dxa"/>
            <w:tcBorders>
              <w:bottom w:val="single" w:sz="6" w:space="0" w:color="auto"/>
            </w:tcBorders>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19(3)</w:t>
            </w:r>
          </w:p>
        </w:tc>
        <w:tc>
          <w:tcPr>
            <w:tcW w:w="852" w:type="dxa"/>
            <w:shd w:val="clear" w:color="auto" w:fill="FFFFFF"/>
          </w:tcPr>
          <w:p w:rsidR="00D60F1C" w:rsidRPr="00D5566C" w:rsidRDefault="00D60F1C" w:rsidP="005C7961">
            <w:pPr>
              <w:jc w:val="center"/>
              <w:rPr>
                <w:bCs/>
              </w:rPr>
            </w:pPr>
            <w:r w:rsidRPr="00D5566C">
              <w:rPr>
                <w:bCs/>
                <w:sz w:val="22"/>
                <w:szCs w:val="22"/>
              </w:rPr>
              <w:t xml:space="preserve">Мебель. </w:t>
            </w:r>
          </w:p>
          <w:p w:rsidR="00D60F1C" w:rsidRPr="00D5566C" w:rsidRDefault="00D60F1C" w:rsidP="005C7961">
            <w:pPr>
              <w:jc w:val="center"/>
              <w:rPr>
                <w:bCs/>
              </w:rPr>
            </w:pPr>
            <w:r w:rsidRPr="00D5566C">
              <w:rPr>
                <w:bCs/>
                <w:sz w:val="22"/>
                <w:szCs w:val="22"/>
              </w:rPr>
              <w:t>Изделие «Стул»</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D60F1C">
            <w:pPr>
              <w:shd w:val="clear" w:color="auto" w:fill="FFFFFF"/>
              <w:autoSpaceDE w:val="0"/>
              <w:autoSpaceDN w:val="0"/>
              <w:adjustRightInd w:val="0"/>
              <w:jc w:val="center"/>
              <w:rPr>
                <w:color w:val="000000"/>
              </w:rPr>
            </w:pPr>
            <w:r w:rsidRPr="00D5566C">
              <w:rPr>
                <w:color w:val="000000"/>
                <w:sz w:val="22"/>
                <w:szCs w:val="22"/>
              </w:rPr>
              <w:t>Гофрированный картон, ножницы</w:t>
            </w:r>
          </w:p>
        </w:tc>
      </w:tr>
      <w:tr w:rsidR="00D60F1C" w:rsidRPr="00D5566C" w:rsidTr="00D60F1C">
        <w:trPr>
          <w:trHeight w:val="735"/>
          <w:jc w:val="right"/>
        </w:trPr>
        <w:tc>
          <w:tcPr>
            <w:tcW w:w="567" w:type="dxa"/>
            <w:tcBorders>
              <w:bottom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20(4)</w:t>
            </w:r>
          </w:p>
        </w:tc>
        <w:tc>
          <w:tcPr>
            <w:tcW w:w="852" w:type="dxa"/>
            <w:shd w:val="clear" w:color="auto" w:fill="FFFFFF"/>
          </w:tcPr>
          <w:p w:rsidR="00D60F1C" w:rsidRPr="00D5566C" w:rsidRDefault="00D60F1C" w:rsidP="005C7961">
            <w:pPr>
              <w:jc w:val="center"/>
              <w:rPr>
                <w:bCs/>
              </w:rPr>
            </w:pPr>
            <w:r w:rsidRPr="00D5566C">
              <w:rPr>
                <w:bCs/>
                <w:sz w:val="22"/>
                <w:szCs w:val="22"/>
              </w:rPr>
              <w:t xml:space="preserve">Одежда, ткань, нитки. </w:t>
            </w:r>
          </w:p>
          <w:p w:rsidR="00D60F1C" w:rsidRPr="00D5566C" w:rsidRDefault="00D60F1C" w:rsidP="00D60F1C">
            <w:pPr>
              <w:jc w:val="center"/>
              <w:rPr>
                <w:bCs/>
              </w:rPr>
            </w:pPr>
            <w:r w:rsidRPr="00D5566C">
              <w:rPr>
                <w:bCs/>
                <w:sz w:val="22"/>
                <w:szCs w:val="22"/>
              </w:rPr>
              <w:t>Изделие «Кукла из ниток»</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tcBorders>
              <w:right w:val="single" w:sz="4" w:space="0" w:color="auto"/>
            </w:tcBorders>
            <w:shd w:val="clear" w:color="auto" w:fill="FFFFFF"/>
          </w:tcPr>
          <w:p w:rsidR="00D60F1C" w:rsidRPr="00D5566C" w:rsidRDefault="00D60F1C" w:rsidP="005C7961">
            <w:pPr>
              <w:rPr>
                <w:b/>
              </w:rPr>
            </w:pPr>
            <w:r w:rsidRPr="00D5566C">
              <w:rPr>
                <w:b/>
                <w:sz w:val="22"/>
                <w:szCs w:val="22"/>
              </w:rPr>
              <w:t xml:space="preserve">Исследовать (наблюдать, сравнивать, сопоставлять)  </w:t>
            </w:r>
          </w:p>
          <w:p w:rsidR="00D60F1C" w:rsidRPr="00D5566C" w:rsidRDefault="00D60F1C" w:rsidP="005C7961">
            <w:pPr>
              <w:outlineLvl w:val="0"/>
            </w:pPr>
            <w:r w:rsidRPr="00D5566C">
              <w:rPr>
                <w:sz w:val="22"/>
                <w:szCs w:val="22"/>
              </w:rPr>
              <w:t xml:space="preserve">текстильные и волокнистые материалы. Под руководством учителя  </w:t>
            </w:r>
            <w:r w:rsidRPr="00D5566C">
              <w:rPr>
                <w:b/>
                <w:sz w:val="22"/>
                <w:szCs w:val="22"/>
              </w:rPr>
              <w:t>определять</w:t>
            </w:r>
            <w:r w:rsidRPr="00D5566C">
              <w:rPr>
                <w:sz w:val="22"/>
                <w:szCs w:val="22"/>
              </w:rPr>
              <w:t xml:space="preserve"> виды тканей и нитей, их состав, свойства, назначение и  применение в быту и на производстве. </w:t>
            </w:r>
          </w:p>
          <w:p w:rsidR="00D60F1C" w:rsidRPr="00D5566C" w:rsidRDefault="00D60F1C" w:rsidP="005C7961">
            <w:r w:rsidRPr="00D5566C">
              <w:rPr>
                <w:sz w:val="22"/>
                <w:szCs w:val="22"/>
              </w:rPr>
              <w:t xml:space="preserve"> </w:t>
            </w:r>
            <w:r w:rsidRPr="00D5566C">
              <w:rPr>
                <w:b/>
                <w:sz w:val="22"/>
                <w:szCs w:val="22"/>
              </w:rPr>
              <w:t>Осуществлять</w:t>
            </w:r>
            <w:r w:rsidRPr="00D5566C">
              <w:rPr>
                <w:sz w:val="22"/>
                <w:szCs w:val="22"/>
              </w:rPr>
              <w:t xml:space="preserve"> подбор  тканей и ниток в зависимости от выполняемых изделий. </w:t>
            </w:r>
            <w:r w:rsidRPr="00D5566C">
              <w:rPr>
                <w:b/>
                <w:sz w:val="22"/>
                <w:szCs w:val="22"/>
              </w:rPr>
              <w:t xml:space="preserve">Определять </w:t>
            </w:r>
            <w:r w:rsidRPr="00D5566C">
              <w:rPr>
                <w:sz w:val="22"/>
                <w:szCs w:val="22"/>
              </w:rPr>
              <w:t xml:space="preserve">инструменты и приспособления необходимые для работы. </w:t>
            </w:r>
            <w:r w:rsidRPr="00D5566C">
              <w:rPr>
                <w:b/>
                <w:sz w:val="22"/>
                <w:szCs w:val="22"/>
              </w:rPr>
              <w:t xml:space="preserve">Осваивать </w:t>
            </w:r>
            <w:r w:rsidRPr="00D5566C">
              <w:rPr>
                <w:sz w:val="22"/>
                <w:szCs w:val="22"/>
              </w:rPr>
              <w:t xml:space="preserve">умение наматывать нитки, связывать их и разрезать. </w:t>
            </w:r>
          </w:p>
          <w:p w:rsidR="00D60F1C" w:rsidRPr="00D5566C" w:rsidRDefault="00D60F1C" w:rsidP="005C7961">
            <w:pPr>
              <w:rPr>
                <w:b/>
              </w:rPr>
            </w:pPr>
            <w:r w:rsidRPr="00D5566C">
              <w:rPr>
                <w:sz w:val="22"/>
                <w:szCs w:val="22"/>
              </w:rPr>
              <w:t xml:space="preserve"> </w:t>
            </w:r>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w:t>
            </w:r>
            <w:r w:rsidRPr="00D5566C">
              <w:rPr>
                <w:b/>
                <w:sz w:val="22"/>
                <w:szCs w:val="22"/>
              </w:rPr>
              <w:t>сопоставлять</w:t>
            </w:r>
            <w:r w:rsidRPr="00D5566C">
              <w:rPr>
                <w:sz w:val="22"/>
                <w:szCs w:val="22"/>
              </w:rPr>
              <w:t xml:space="preserve"> эти виды планов</w:t>
            </w:r>
            <w:r w:rsidRPr="00D5566C">
              <w:rPr>
                <w:bCs/>
                <w:sz w:val="22"/>
                <w:szCs w:val="22"/>
              </w:rPr>
              <w:t>.</w:t>
            </w:r>
            <w:r w:rsidRPr="00D5566C">
              <w:rPr>
                <w:sz w:val="22"/>
                <w:szCs w:val="22"/>
              </w:rPr>
              <w:t xml:space="preserve"> </w:t>
            </w:r>
            <w:r w:rsidRPr="00D5566C">
              <w:rPr>
                <w:b/>
                <w:sz w:val="22"/>
                <w:szCs w:val="22"/>
              </w:rPr>
              <w:lastRenderedPageBreak/>
              <w:t xml:space="preserve">Осмысливать </w:t>
            </w:r>
            <w:r w:rsidRPr="00D5566C">
              <w:rPr>
                <w:sz w:val="22"/>
                <w:szCs w:val="22"/>
              </w:rPr>
              <w:t>способы изготовления одежды и ее назначение.</w:t>
            </w: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lastRenderedPageBreak/>
              <w:t>Ткань, нитки, ножни-цы, иглы.</w:t>
            </w:r>
          </w:p>
        </w:tc>
      </w:tr>
      <w:tr w:rsidR="00D60F1C" w:rsidRPr="00D5566C" w:rsidTr="00D60F1C">
        <w:trPr>
          <w:trHeight w:val="735"/>
          <w:jc w:val="right"/>
        </w:trPr>
        <w:tc>
          <w:tcPr>
            <w:tcW w:w="567" w:type="dxa"/>
            <w:tcBorders>
              <w:top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lastRenderedPageBreak/>
              <w:t>21(5)</w:t>
            </w:r>
          </w:p>
        </w:tc>
        <w:tc>
          <w:tcPr>
            <w:tcW w:w="852" w:type="dxa"/>
            <w:shd w:val="clear" w:color="auto" w:fill="FFFFFF"/>
          </w:tcPr>
          <w:p w:rsidR="00D60F1C" w:rsidRPr="00D5566C" w:rsidRDefault="00D60F1C" w:rsidP="005C7961">
            <w:pPr>
              <w:jc w:val="center"/>
              <w:rPr>
                <w:bCs/>
              </w:rPr>
            </w:pPr>
            <w:r w:rsidRPr="00D5566C">
              <w:rPr>
                <w:bCs/>
                <w:sz w:val="22"/>
                <w:szCs w:val="22"/>
              </w:rPr>
              <w:t>Учимся шить.</w:t>
            </w:r>
          </w:p>
          <w:p w:rsidR="00D60F1C" w:rsidRPr="00D5566C" w:rsidRDefault="00D60F1C" w:rsidP="005C7961">
            <w:pPr>
              <w:jc w:val="center"/>
              <w:rPr>
                <w:bCs/>
              </w:rPr>
            </w:pPr>
            <w:r w:rsidRPr="00D5566C">
              <w:rPr>
                <w:bCs/>
                <w:sz w:val="22"/>
                <w:szCs w:val="22"/>
              </w:rPr>
              <w:t>Изделия «Строчка прямых стежков», «Строчка стеж-ков с перевивом змейкой»</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val="restart"/>
            <w:tcBorders>
              <w:right w:val="single" w:sz="4" w:space="0" w:color="auto"/>
            </w:tcBorders>
            <w:shd w:val="clear" w:color="auto" w:fill="FFFFFF"/>
          </w:tcPr>
          <w:p w:rsidR="00D60F1C" w:rsidRPr="00D5566C" w:rsidRDefault="00D60F1C" w:rsidP="005C7961">
            <w:r w:rsidRPr="00D5566C">
              <w:rPr>
                <w:b/>
                <w:sz w:val="22"/>
                <w:szCs w:val="22"/>
              </w:rPr>
              <w:t xml:space="preserve">Осваивать </w:t>
            </w:r>
            <w:r w:rsidRPr="00D5566C">
              <w:rPr>
                <w:sz w:val="22"/>
                <w:szCs w:val="22"/>
              </w:rPr>
              <w:t xml:space="preserve">правила безопасной работы с иглой и шилом при выполнении изделий. </w:t>
            </w:r>
            <w:r w:rsidRPr="00D5566C">
              <w:rPr>
                <w:b/>
                <w:sz w:val="22"/>
                <w:szCs w:val="22"/>
              </w:rPr>
              <w:t>Осваивать</w:t>
            </w:r>
            <w:r w:rsidRPr="00D5566C">
              <w:rPr>
                <w:sz w:val="22"/>
                <w:szCs w:val="22"/>
              </w:rPr>
              <w:t xml:space="preserve"> виды стежков и способы пришивания пуговиц и </w:t>
            </w:r>
            <w:r w:rsidRPr="00D5566C">
              <w:rPr>
                <w:b/>
                <w:sz w:val="22"/>
                <w:szCs w:val="22"/>
              </w:rPr>
              <w:t>использовать</w:t>
            </w:r>
            <w:r w:rsidRPr="00D5566C">
              <w:rPr>
                <w:sz w:val="22"/>
                <w:szCs w:val="22"/>
              </w:rPr>
              <w:t xml:space="preserve"> их для оформления изделий. </w:t>
            </w:r>
            <w:r w:rsidRPr="00D5566C">
              <w:rPr>
                <w:b/>
                <w:sz w:val="22"/>
                <w:szCs w:val="22"/>
              </w:rPr>
              <w:t xml:space="preserve">Сравнивать </w:t>
            </w:r>
            <w:r w:rsidRPr="00D5566C">
              <w:rPr>
                <w:sz w:val="22"/>
                <w:szCs w:val="22"/>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D5566C">
              <w:rPr>
                <w:b/>
                <w:sz w:val="22"/>
                <w:szCs w:val="22"/>
              </w:rPr>
              <w:t xml:space="preserve">Осуществлять </w:t>
            </w:r>
            <w:r w:rsidRPr="00D5566C">
              <w:rPr>
                <w:sz w:val="22"/>
                <w:szCs w:val="22"/>
              </w:rPr>
              <w:t xml:space="preserve">выбор ниток и пуговиц для выполнения изделия по контрасту. </w:t>
            </w:r>
            <w:r w:rsidRPr="00D5566C">
              <w:rPr>
                <w:b/>
                <w:sz w:val="22"/>
                <w:szCs w:val="22"/>
              </w:rPr>
              <w:t>Организовывать</w:t>
            </w:r>
            <w:r w:rsidRPr="00D5566C">
              <w:rPr>
                <w:sz w:val="22"/>
                <w:szCs w:val="22"/>
              </w:rPr>
              <w:t xml:space="preserve"> рабочее место. </w:t>
            </w:r>
          </w:p>
          <w:p w:rsidR="00D60F1C" w:rsidRPr="00D5566C" w:rsidRDefault="00D60F1C" w:rsidP="005C7961">
            <w:r w:rsidRPr="00D5566C">
              <w:rPr>
                <w:b/>
                <w:sz w:val="22"/>
                <w:szCs w:val="22"/>
              </w:rPr>
              <w:t xml:space="preserve">Осваивать </w:t>
            </w:r>
            <w:r w:rsidRPr="00D5566C">
              <w:rPr>
                <w:sz w:val="22"/>
                <w:szCs w:val="22"/>
              </w:rPr>
              <w:t xml:space="preserve">правила экономного расходования тканей и нитей при выполнении изделия. </w:t>
            </w:r>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w:t>
            </w:r>
            <w:r w:rsidRPr="00D5566C">
              <w:rPr>
                <w:b/>
                <w:sz w:val="22"/>
                <w:szCs w:val="22"/>
              </w:rPr>
              <w:t>сопоставлять</w:t>
            </w:r>
            <w:r w:rsidRPr="00D5566C">
              <w:rPr>
                <w:sz w:val="22"/>
                <w:szCs w:val="22"/>
              </w:rPr>
              <w:t xml:space="preserve"> эти виды планов.</w:t>
            </w:r>
          </w:p>
          <w:p w:rsidR="00D60F1C" w:rsidRPr="00D5566C" w:rsidRDefault="00D60F1C" w:rsidP="005C7961">
            <w:pPr>
              <w:autoSpaceDE w:val="0"/>
              <w:autoSpaceDN w:val="0"/>
              <w:adjustRightInd w:val="0"/>
            </w:pPr>
            <w:r w:rsidRPr="00D5566C">
              <w:rPr>
                <w:b/>
                <w:sz w:val="22"/>
                <w:szCs w:val="22"/>
              </w:rPr>
              <w:t xml:space="preserve">Осваивать </w:t>
            </w:r>
            <w:r w:rsidRPr="00D5566C">
              <w:rPr>
                <w:sz w:val="22"/>
                <w:szCs w:val="22"/>
              </w:rPr>
              <w:t xml:space="preserve">приемы </w:t>
            </w:r>
            <w:r w:rsidRPr="00D5566C">
              <w:rPr>
                <w:bCs/>
                <w:sz w:val="22"/>
                <w:szCs w:val="22"/>
              </w:rPr>
              <w:t>работы с конструктором: знакомство с видами  деталей и способами  их соединения</w:t>
            </w:r>
            <w:r w:rsidRPr="00D5566C">
              <w:rPr>
                <w:sz w:val="22"/>
                <w:szCs w:val="22"/>
              </w:rPr>
              <w:t xml:space="preserve">. </w:t>
            </w:r>
            <w:r w:rsidRPr="00D5566C">
              <w:rPr>
                <w:b/>
                <w:sz w:val="22"/>
                <w:szCs w:val="22"/>
              </w:rPr>
              <w:t xml:space="preserve">Конструировать </w:t>
            </w:r>
            <w:r w:rsidRPr="00D5566C">
              <w:rPr>
                <w:sz w:val="22"/>
                <w:szCs w:val="22"/>
              </w:rPr>
              <w:t xml:space="preserve">изделие на основе предложенного плана, </w:t>
            </w:r>
            <w:r w:rsidRPr="00D5566C">
              <w:rPr>
                <w:b/>
                <w:sz w:val="22"/>
                <w:szCs w:val="22"/>
              </w:rPr>
              <w:t>искать и заменять</w:t>
            </w:r>
            <w:r w:rsidRPr="00D5566C">
              <w:rPr>
                <w:sz w:val="22"/>
                <w:szCs w:val="22"/>
              </w:rPr>
              <w:t xml:space="preserve"> детали конструкции, </w:t>
            </w:r>
            <w:r w:rsidRPr="00D5566C">
              <w:rPr>
                <w:b/>
                <w:sz w:val="22"/>
                <w:szCs w:val="22"/>
              </w:rPr>
              <w:t xml:space="preserve">выбирать </w:t>
            </w:r>
            <w:r w:rsidRPr="00D5566C">
              <w:rPr>
                <w:sz w:val="22"/>
                <w:szCs w:val="22"/>
              </w:rPr>
              <w:t xml:space="preserve">способы сборки. </w:t>
            </w:r>
            <w:r w:rsidRPr="00D5566C">
              <w:rPr>
                <w:b/>
                <w:sz w:val="22"/>
                <w:szCs w:val="22"/>
              </w:rPr>
              <w:t xml:space="preserve">Применять </w:t>
            </w:r>
            <w:r w:rsidRPr="00D5566C">
              <w:rPr>
                <w:sz w:val="22"/>
                <w:szCs w:val="22"/>
              </w:rPr>
              <w:t>«правило винта» при" сборке и разборке моделей (завинчивать по часовой стрелке, отвинчивать против часовой  стрелки</w:t>
            </w:r>
            <w:r w:rsidRPr="00D5566C">
              <w:rPr>
                <w:b/>
                <w:sz w:val="22"/>
                <w:szCs w:val="22"/>
              </w:rPr>
              <w:t>). Осваивать</w:t>
            </w:r>
            <w:r w:rsidRPr="00D5566C">
              <w:rPr>
                <w:sz w:val="22"/>
                <w:szCs w:val="22"/>
              </w:rPr>
              <w:t xml:space="preserve"> разные виды соединений деталей (подвижное и неподвижное). </w:t>
            </w:r>
            <w:r w:rsidRPr="00D5566C">
              <w:rPr>
                <w:b/>
                <w:sz w:val="22"/>
                <w:szCs w:val="22"/>
              </w:rPr>
              <w:t>Моделировать и собирать</w:t>
            </w:r>
            <w:r w:rsidRPr="00D5566C">
              <w:rPr>
                <w:sz w:val="22"/>
                <w:szCs w:val="22"/>
              </w:rPr>
              <w:t xml:space="preserve"> изделие из конструктора, </w:t>
            </w:r>
            <w:r w:rsidRPr="00D5566C">
              <w:rPr>
                <w:b/>
                <w:sz w:val="22"/>
                <w:szCs w:val="22"/>
              </w:rPr>
              <w:t>проектировать</w:t>
            </w:r>
            <w:r w:rsidRPr="00D5566C">
              <w:rPr>
                <w:sz w:val="22"/>
                <w:szCs w:val="22"/>
              </w:rPr>
              <w:t xml:space="preserve"> конструкцию простого бытового механизма - тачки.</w:t>
            </w:r>
          </w:p>
          <w:p w:rsidR="00D60F1C" w:rsidRPr="00D5566C" w:rsidRDefault="00D60F1C" w:rsidP="005C7961">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сопоставлять эти виды планов. </w:t>
            </w:r>
            <w:r w:rsidRPr="00D5566C">
              <w:rPr>
                <w:b/>
                <w:sz w:val="22"/>
                <w:szCs w:val="22"/>
              </w:rPr>
              <w:t>Находить</w:t>
            </w:r>
            <w:r w:rsidRPr="00D5566C">
              <w:rPr>
                <w:sz w:val="22"/>
                <w:szCs w:val="22"/>
              </w:rPr>
              <w:t xml:space="preserve"> необходимую информацию в тексте.</w:t>
            </w:r>
          </w:p>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Ткань, нитки, ножни-цы, иглы.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22(6)</w:t>
            </w:r>
          </w:p>
        </w:tc>
        <w:tc>
          <w:tcPr>
            <w:tcW w:w="852" w:type="dxa"/>
            <w:shd w:val="clear" w:color="auto" w:fill="FFFFFF"/>
          </w:tcPr>
          <w:p w:rsidR="00D60F1C" w:rsidRPr="00D5566C" w:rsidRDefault="00D60F1C" w:rsidP="005C7961">
            <w:pPr>
              <w:jc w:val="center"/>
              <w:rPr>
                <w:bCs/>
              </w:rPr>
            </w:pPr>
            <w:r w:rsidRPr="00D5566C">
              <w:rPr>
                <w:bCs/>
                <w:sz w:val="22"/>
                <w:szCs w:val="22"/>
              </w:rPr>
              <w:t>Учимся шить.</w:t>
            </w:r>
          </w:p>
          <w:p w:rsidR="00D60F1C" w:rsidRPr="00D5566C" w:rsidRDefault="00D60F1C" w:rsidP="005C7961">
            <w:pPr>
              <w:jc w:val="center"/>
              <w:rPr>
                <w:bCs/>
              </w:rPr>
            </w:pPr>
            <w:r w:rsidRPr="00D5566C">
              <w:rPr>
                <w:bCs/>
                <w:sz w:val="22"/>
                <w:szCs w:val="22"/>
              </w:rPr>
              <w:t>Изделия «Строхчка  стежков с перевивом спиралью», «Закладка с вышивкой»</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Ткань, нитки, ножницы, иглы, пуговицы.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23(7)</w:t>
            </w:r>
          </w:p>
        </w:tc>
        <w:tc>
          <w:tcPr>
            <w:tcW w:w="852" w:type="dxa"/>
            <w:shd w:val="clear" w:color="auto" w:fill="FFFFFF"/>
          </w:tcPr>
          <w:p w:rsidR="00D60F1C" w:rsidRPr="00D5566C" w:rsidRDefault="00D60F1C" w:rsidP="005C7961">
            <w:pPr>
              <w:jc w:val="center"/>
              <w:rPr>
                <w:bCs/>
              </w:rPr>
            </w:pPr>
            <w:r w:rsidRPr="00D5566C">
              <w:rPr>
                <w:bCs/>
                <w:sz w:val="22"/>
                <w:szCs w:val="22"/>
              </w:rPr>
              <w:t>Учимся шить.</w:t>
            </w:r>
          </w:p>
          <w:p w:rsidR="00D60F1C" w:rsidRPr="00D5566C" w:rsidRDefault="00D60F1C" w:rsidP="005C7961">
            <w:pPr>
              <w:jc w:val="center"/>
              <w:rPr>
                <w:bCs/>
              </w:rPr>
            </w:pPr>
            <w:r w:rsidRPr="00D5566C">
              <w:rPr>
                <w:bCs/>
                <w:sz w:val="22"/>
                <w:szCs w:val="22"/>
              </w:rPr>
              <w:t>Изделия «При-шиваем пуговицу с двумя отверстиями», «Медвежонок»</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Ткань, нитки, ножницы, иглы, пуговицы.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24(8)</w:t>
            </w:r>
          </w:p>
        </w:tc>
        <w:tc>
          <w:tcPr>
            <w:tcW w:w="852" w:type="dxa"/>
            <w:shd w:val="clear" w:color="auto" w:fill="FFFFFF"/>
          </w:tcPr>
          <w:p w:rsidR="00D60F1C" w:rsidRPr="00D5566C" w:rsidRDefault="00D60F1C" w:rsidP="005C7961">
            <w:pPr>
              <w:jc w:val="center"/>
              <w:rPr>
                <w:bCs/>
              </w:rPr>
            </w:pPr>
            <w:r w:rsidRPr="00D5566C">
              <w:rPr>
                <w:bCs/>
                <w:sz w:val="22"/>
                <w:szCs w:val="22"/>
              </w:rPr>
              <w:t xml:space="preserve">Передвижение по земле. </w:t>
            </w:r>
          </w:p>
          <w:p w:rsidR="00D60F1C" w:rsidRPr="00D5566C" w:rsidRDefault="00D60F1C" w:rsidP="005C7961">
            <w:pPr>
              <w:jc w:val="center"/>
              <w:rPr>
                <w:bCs/>
              </w:rPr>
            </w:pPr>
            <w:r w:rsidRPr="00D5566C">
              <w:rPr>
                <w:bCs/>
                <w:sz w:val="22"/>
                <w:szCs w:val="22"/>
              </w:rPr>
              <w:t>Издели</w:t>
            </w:r>
            <w:r w:rsidRPr="00D5566C">
              <w:rPr>
                <w:bCs/>
                <w:sz w:val="22"/>
                <w:szCs w:val="22"/>
              </w:rPr>
              <w:lastRenderedPageBreak/>
              <w:t>е «Тачка»</w:t>
            </w:r>
          </w:p>
          <w:p w:rsidR="00D60F1C" w:rsidRPr="00D5566C" w:rsidRDefault="00D60F1C" w:rsidP="005C7961">
            <w:pPr>
              <w:jc w:val="center"/>
              <w:rPr>
                <w:bCs/>
              </w:rPr>
            </w:pP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Конструктор.</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lastRenderedPageBreak/>
              <w:t>25(9)</w:t>
            </w:r>
          </w:p>
        </w:tc>
        <w:tc>
          <w:tcPr>
            <w:tcW w:w="852" w:type="dxa"/>
            <w:shd w:val="clear" w:color="auto" w:fill="FFFFFF"/>
          </w:tcPr>
          <w:p w:rsidR="00D60F1C" w:rsidRPr="00D5566C" w:rsidRDefault="00D60F1C" w:rsidP="005C7961">
            <w:pPr>
              <w:jc w:val="center"/>
            </w:pPr>
            <w:r w:rsidRPr="00D5566C">
              <w:rPr>
                <w:sz w:val="22"/>
                <w:szCs w:val="22"/>
              </w:rPr>
              <w:t>Вода в жизни человека.</w:t>
            </w:r>
          </w:p>
          <w:p w:rsidR="00D60F1C" w:rsidRPr="00D5566C" w:rsidRDefault="00D60F1C" w:rsidP="005C7961">
            <w:pPr>
              <w:jc w:val="center"/>
            </w:pPr>
            <w:r w:rsidRPr="00D5566C">
              <w:rPr>
                <w:sz w:val="22"/>
                <w:szCs w:val="22"/>
              </w:rPr>
              <w:t>Вода в жизни растений.</w:t>
            </w:r>
          </w:p>
          <w:p w:rsidR="00D60F1C" w:rsidRPr="00D5566C" w:rsidRDefault="00D60F1C" w:rsidP="005C7961">
            <w:pPr>
              <w:jc w:val="center"/>
            </w:pPr>
            <w:r w:rsidRPr="00D5566C">
              <w:rPr>
                <w:sz w:val="22"/>
                <w:szCs w:val="22"/>
              </w:rPr>
              <w:t>Изделие «Про-ращивание семян»</w:t>
            </w: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tc>
        <w:tc>
          <w:tcPr>
            <w:tcW w:w="1559" w:type="dxa"/>
            <w:vMerge w:val="restart"/>
            <w:shd w:val="clear" w:color="auto" w:fill="FFFFFF"/>
          </w:tcPr>
          <w:p w:rsidR="00D60F1C" w:rsidRPr="00D5566C" w:rsidRDefault="00D60F1C" w:rsidP="005C7961">
            <w:pPr>
              <w:tabs>
                <w:tab w:val="num" w:pos="303"/>
              </w:tabs>
              <w:ind w:left="123"/>
            </w:pPr>
            <w:r w:rsidRPr="00D5566C">
              <w:rPr>
                <w:sz w:val="22"/>
                <w:szCs w:val="22"/>
              </w:rPr>
              <w:t xml:space="preserve">Обучающийся научится </w:t>
            </w:r>
          </w:p>
          <w:p w:rsidR="00D60F1C" w:rsidRPr="00D5566C" w:rsidRDefault="00D60F1C" w:rsidP="005C7961">
            <w:pPr>
              <w:tabs>
                <w:tab w:val="num" w:pos="303"/>
              </w:tabs>
              <w:ind w:left="123"/>
            </w:pPr>
            <w:r w:rsidRPr="00D5566C">
              <w:rPr>
                <w:sz w:val="22"/>
                <w:szCs w:val="22"/>
              </w:rPr>
              <w:t>- выращивать растения из семян и ухаживать за комнатными растениями;</w:t>
            </w:r>
          </w:p>
          <w:p w:rsidR="00D60F1C" w:rsidRPr="00D5566C" w:rsidRDefault="00D60F1C" w:rsidP="005C7961">
            <w:pPr>
              <w:tabs>
                <w:tab w:val="num" w:pos="303"/>
              </w:tabs>
              <w:ind w:left="123"/>
            </w:pPr>
            <w:r w:rsidRPr="00D5566C">
              <w:rPr>
                <w:sz w:val="22"/>
                <w:szCs w:val="22"/>
              </w:rPr>
              <w:t>- выполнять макет и модель изделия из различных материалов;</w:t>
            </w:r>
          </w:p>
          <w:p w:rsidR="00D60F1C" w:rsidRPr="00D5566C" w:rsidRDefault="00D60F1C" w:rsidP="005C7961">
            <w:pPr>
              <w:tabs>
                <w:tab w:val="num" w:pos="303"/>
              </w:tabs>
              <w:ind w:left="123"/>
            </w:pPr>
            <w:r w:rsidRPr="00D5566C">
              <w:rPr>
                <w:i/>
                <w:sz w:val="22"/>
                <w:szCs w:val="22"/>
              </w:rPr>
              <w:t>Обучающийся в совместной деятельности с учителем получит возможность научиться организовывать и оценивать результаты проектной деятельности.</w:t>
            </w:r>
          </w:p>
        </w:tc>
        <w:tc>
          <w:tcPr>
            <w:tcW w:w="1276" w:type="dxa"/>
            <w:vMerge/>
            <w:shd w:val="clear" w:color="auto" w:fill="FFFFFF"/>
          </w:tcPr>
          <w:p w:rsidR="00D60F1C" w:rsidRPr="00D5566C" w:rsidRDefault="00D60F1C" w:rsidP="005C7961">
            <w:pPr>
              <w:rPr>
                <w:i/>
                <w:iCs/>
                <w:color w:val="000000"/>
                <w:u w:val="single"/>
              </w:rPr>
            </w:pPr>
          </w:p>
        </w:tc>
        <w:tc>
          <w:tcPr>
            <w:tcW w:w="1984" w:type="dxa"/>
            <w:vMerge w:val="restart"/>
            <w:shd w:val="clear" w:color="auto" w:fill="FFFFFF"/>
          </w:tcPr>
          <w:p w:rsidR="00D60F1C" w:rsidRPr="00D5566C" w:rsidRDefault="00D60F1C" w:rsidP="005C7961">
            <w:pPr>
              <w:rPr>
                <w:color w:val="000000"/>
              </w:rPr>
            </w:pPr>
            <w:r w:rsidRPr="00D5566C">
              <w:rPr>
                <w:color w:val="000000"/>
                <w:sz w:val="22"/>
                <w:szCs w:val="22"/>
              </w:rPr>
              <w:t xml:space="preserve">предметно-практической деятельности </w:t>
            </w:r>
            <w:r w:rsidRPr="00D5566C">
              <w:rPr>
                <w:color w:val="000000"/>
                <w:sz w:val="22"/>
                <w:szCs w:val="22"/>
              </w:rPr>
              <w:t></w:t>
            </w:r>
            <w:r w:rsidRPr="00D5566C">
              <w:rPr>
                <w:color w:val="000000"/>
                <w:sz w:val="22"/>
                <w:szCs w:val="22"/>
              </w:rPr>
              <w:t>принимать внутреннюю позицию школьника на уровне положительного отношения к школе;</w:t>
            </w:r>
          </w:p>
          <w:p w:rsidR="00D60F1C" w:rsidRPr="00D5566C" w:rsidRDefault="00D60F1C" w:rsidP="005C7961">
            <w:pPr>
              <w:rPr>
                <w:color w:val="000000"/>
              </w:rPr>
            </w:pPr>
            <w:r w:rsidRPr="00D5566C">
              <w:rPr>
                <w:color w:val="000000"/>
                <w:sz w:val="22"/>
                <w:szCs w:val="22"/>
              </w:rPr>
              <w:t></w:t>
            </w:r>
            <w:r w:rsidRPr="00D5566C">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D60F1C" w:rsidRPr="00D5566C" w:rsidRDefault="00D60F1C" w:rsidP="005C7961">
            <w:pPr>
              <w:rPr>
                <w:color w:val="000000"/>
              </w:rPr>
            </w:pPr>
            <w:r w:rsidRPr="00D5566C">
              <w:rPr>
                <w:color w:val="000000"/>
                <w:sz w:val="22"/>
                <w:szCs w:val="22"/>
              </w:rPr>
              <w:t></w:t>
            </w:r>
            <w:r w:rsidRPr="00D5566C">
              <w:rPr>
                <w:color w:val="000000"/>
                <w:sz w:val="22"/>
                <w:szCs w:val="22"/>
              </w:rPr>
              <w:t>знать основные моральные нормы поведения;</w:t>
            </w:r>
          </w:p>
          <w:p w:rsidR="00D60F1C" w:rsidRPr="00D5566C" w:rsidRDefault="00D60F1C" w:rsidP="005C7961">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D60F1C" w:rsidRPr="00D5566C" w:rsidRDefault="00D60F1C" w:rsidP="005C7961">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p w:rsidR="00D60F1C" w:rsidRPr="00D5566C" w:rsidRDefault="00D60F1C" w:rsidP="005C7961">
            <w:pPr>
              <w:rPr>
                <w:i/>
                <w:color w:val="000000"/>
              </w:rPr>
            </w:pPr>
            <w:r w:rsidRPr="00D5566C">
              <w:rPr>
                <w:color w:val="000000"/>
                <w:sz w:val="22"/>
                <w:szCs w:val="22"/>
              </w:rPr>
              <w:t></w:t>
            </w:r>
            <w:r w:rsidRPr="00D5566C">
              <w:rPr>
                <w:color w:val="000000"/>
                <w:sz w:val="22"/>
                <w:szCs w:val="22"/>
              </w:rPr>
              <w:t></w:t>
            </w:r>
            <w:r w:rsidRPr="00D5566C">
              <w:rPr>
                <w:i/>
                <w:color w:val="000000"/>
                <w:sz w:val="22"/>
                <w:szCs w:val="22"/>
              </w:rPr>
              <w:t xml:space="preserve">называть и объяснять свои чувства и ощущения от созерцаемых произведений искусства, объяснять свое </w:t>
            </w:r>
            <w:r w:rsidRPr="00D5566C">
              <w:rPr>
                <w:i/>
                <w:color w:val="000000"/>
                <w:sz w:val="22"/>
                <w:szCs w:val="22"/>
              </w:rPr>
              <w:lastRenderedPageBreak/>
              <w:t>отношение к поступкам с позиции общечеловеческих нравственных ценностей;</w:t>
            </w:r>
          </w:p>
          <w:p w:rsidR="00D60F1C" w:rsidRPr="00D5566C" w:rsidRDefault="00D60F1C" w:rsidP="005C7961">
            <w:pPr>
              <w:rPr>
                <w:color w:val="000000"/>
              </w:rPr>
            </w:pPr>
            <w:r w:rsidRPr="00D5566C">
              <w:rPr>
                <w:color w:val="000000"/>
                <w:sz w:val="22"/>
                <w:szCs w:val="22"/>
              </w:rPr>
              <w:t></w:t>
            </w:r>
            <w:r w:rsidRPr="00D5566C">
              <w:rPr>
                <w:color w:val="000000"/>
                <w:sz w:val="22"/>
                <w:szCs w:val="22"/>
              </w:rPr>
              <w:t>положительное относиться к занятиям предметно-практической деятельностью;</w:t>
            </w:r>
          </w:p>
          <w:p w:rsidR="00D60F1C" w:rsidRPr="00D5566C" w:rsidRDefault="00D60F1C" w:rsidP="005C7961">
            <w:pPr>
              <w:rPr>
                <w:color w:val="000000"/>
              </w:rPr>
            </w:pPr>
            <w:r w:rsidRPr="00D5566C">
              <w:rPr>
                <w:color w:val="000000"/>
                <w:sz w:val="22"/>
                <w:szCs w:val="22"/>
              </w:rPr>
              <w:t></w:t>
            </w:r>
            <w:r w:rsidRPr="00D5566C">
              <w:rPr>
                <w:color w:val="000000"/>
                <w:sz w:val="22"/>
                <w:szCs w:val="22"/>
              </w:rPr>
              <w:t>знать о причины успеха в предметно-практической деятельности;</w:t>
            </w:r>
          </w:p>
          <w:p w:rsidR="00D60F1C" w:rsidRPr="00D5566C" w:rsidRDefault="00D60F1C" w:rsidP="005C7961">
            <w:pPr>
              <w:rPr>
                <w:color w:val="000000"/>
              </w:rPr>
            </w:pPr>
            <w:r w:rsidRPr="00D5566C">
              <w:rPr>
                <w:i/>
                <w:color w:val="000000"/>
                <w:sz w:val="22"/>
                <w:szCs w:val="22"/>
              </w:rPr>
              <w:t></w:t>
            </w:r>
            <w:r w:rsidRPr="00D5566C">
              <w:rPr>
                <w:i/>
                <w:color w:val="000000"/>
                <w:sz w:val="22"/>
                <w:szCs w:val="22"/>
              </w:rPr>
              <w:t>ориентироваться на оценку результатов собственной деятельностью</w:t>
            </w:r>
            <w:r w:rsidRPr="00D5566C">
              <w:rPr>
                <w:color w:val="000000"/>
                <w:sz w:val="22"/>
                <w:szCs w:val="22"/>
              </w:rPr>
              <w:t>;</w:t>
            </w:r>
          </w:p>
          <w:p w:rsidR="00D60F1C" w:rsidRPr="00D5566C" w:rsidRDefault="00D60F1C" w:rsidP="005C7961">
            <w:pPr>
              <w:rPr>
                <w:color w:val="000000"/>
              </w:rPr>
            </w:pPr>
            <w:r w:rsidRPr="00D5566C">
              <w:rPr>
                <w:color w:val="000000"/>
                <w:sz w:val="22"/>
                <w:szCs w:val="22"/>
              </w:rPr>
              <w:t></w:t>
            </w:r>
            <w:r w:rsidRPr="00D5566C">
              <w:rPr>
                <w:color w:val="000000"/>
                <w:sz w:val="22"/>
                <w:szCs w:val="22"/>
              </w:rPr>
              <w:t>проявлять интерес к отдельным видам предметно-практической деятельности;</w:t>
            </w:r>
          </w:p>
          <w:p w:rsidR="00D60F1C" w:rsidRPr="00D5566C" w:rsidRDefault="00D60F1C" w:rsidP="005C7961">
            <w:pPr>
              <w:rPr>
                <w:color w:val="000000"/>
              </w:rPr>
            </w:pPr>
            <w:r w:rsidRPr="00D5566C">
              <w:rPr>
                <w:color w:val="000000"/>
                <w:sz w:val="22"/>
                <w:szCs w:val="22"/>
              </w:rPr>
              <w:t></w:t>
            </w:r>
            <w:r w:rsidRPr="00D5566C">
              <w:rPr>
                <w:color w:val="000000"/>
                <w:sz w:val="22"/>
                <w:szCs w:val="22"/>
              </w:rPr>
              <w:t>принимать внутреннюю позицию школьника на уровне положительного отношения к школе;</w:t>
            </w:r>
          </w:p>
          <w:p w:rsidR="00D60F1C" w:rsidRPr="00D5566C" w:rsidRDefault="00D60F1C" w:rsidP="005C7961">
            <w:pPr>
              <w:rPr>
                <w:color w:val="000000"/>
              </w:rPr>
            </w:pPr>
            <w:r w:rsidRPr="00D5566C">
              <w:rPr>
                <w:color w:val="000000"/>
                <w:sz w:val="22"/>
                <w:szCs w:val="22"/>
              </w:rPr>
              <w:t></w:t>
            </w:r>
            <w:r w:rsidRPr="00D5566C">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D60F1C" w:rsidRPr="00D5566C" w:rsidRDefault="00D60F1C" w:rsidP="005C7961">
            <w:pPr>
              <w:rPr>
                <w:color w:val="000000"/>
              </w:rPr>
            </w:pPr>
            <w:r w:rsidRPr="00D5566C">
              <w:rPr>
                <w:color w:val="000000"/>
                <w:sz w:val="22"/>
                <w:szCs w:val="22"/>
              </w:rPr>
              <w:t></w:t>
            </w:r>
            <w:r w:rsidRPr="00D5566C">
              <w:rPr>
                <w:color w:val="000000"/>
                <w:sz w:val="22"/>
                <w:szCs w:val="22"/>
              </w:rPr>
              <w:t xml:space="preserve">испытывать этические чувства (стыда, вины, совести) на </w:t>
            </w:r>
            <w:r w:rsidRPr="00D5566C">
              <w:rPr>
                <w:color w:val="000000"/>
                <w:sz w:val="22"/>
                <w:szCs w:val="22"/>
              </w:rPr>
              <w:lastRenderedPageBreak/>
              <w:t>основании анализа простых ситуаций;</w:t>
            </w:r>
          </w:p>
          <w:p w:rsidR="00D60F1C" w:rsidRPr="00D5566C" w:rsidRDefault="00D60F1C" w:rsidP="005C7961">
            <w:pPr>
              <w:rPr>
                <w:color w:val="000000"/>
              </w:rPr>
            </w:pPr>
            <w:r w:rsidRPr="00D5566C">
              <w:rPr>
                <w:color w:val="000000"/>
                <w:sz w:val="22"/>
                <w:szCs w:val="22"/>
              </w:rPr>
              <w:t></w:t>
            </w:r>
            <w:r w:rsidRPr="00D5566C">
              <w:rPr>
                <w:color w:val="000000"/>
                <w:sz w:val="22"/>
                <w:szCs w:val="22"/>
              </w:rPr>
              <w:t>знать основные моральные нормы поведения;</w:t>
            </w:r>
          </w:p>
          <w:p w:rsidR="00D60F1C" w:rsidRPr="00D5566C" w:rsidRDefault="00D60F1C" w:rsidP="005C7961">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D60F1C" w:rsidRPr="00D5566C" w:rsidRDefault="00D60F1C" w:rsidP="005C7961">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tc>
        <w:tc>
          <w:tcPr>
            <w:tcW w:w="3299" w:type="dxa"/>
            <w:tcBorders>
              <w:right w:val="single" w:sz="4" w:space="0" w:color="auto"/>
            </w:tcBorders>
            <w:shd w:val="clear" w:color="auto" w:fill="FFFFFF"/>
          </w:tcPr>
          <w:p w:rsidR="00D60F1C" w:rsidRPr="00D5566C" w:rsidRDefault="00D60F1C" w:rsidP="005C7961">
            <w:pPr>
              <w:rPr>
                <w:b/>
              </w:rPr>
            </w:pPr>
            <w:r w:rsidRPr="00D5566C">
              <w:rPr>
                <w:b/>
                <w:sz w:val="22"/>
                <w:szCs w:val="22"/>
              </w:rPr>
              <w:lastRenderedPageBreak/>
              <w:t xml:space="preserve">Исследовать </w:t>
            </w:r>
            <w:r w:rsidRPr="00D5566C">
              <w:rPr>
                <w:sz w:val="22"/>
                <w:szCs w:val="22"/>
              </w:rPr>
              <w:t xml:space="preserve"> значение воды в жизни человека, животных, растений. </w:t>
            </w:r>
            <w:r w:rsidRPr="00D5566C">
              <w:rPr>
                <w:b/>
                <w:sz w:val="22"/>
                <w:szCs w:val="22"/>
              </w:rPr>
              <w:t>Осуществлять</w:t>
            </w:r>
            <w:r w:rsidRPr="00D5566C">
              <w:rPr>
                <w:sz w:val="22"/>
                <w:szCs w:val="22"/>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D5566C">
              <w:rPr>
                <w:b/>
                <w:sz w:val="22"/>
                <w:szCs w:val="22"/>
              </w:rPr>
              <w:t>Сравнивать</w:t>
            </w:r>
            <w:r w:rsidRPr="00D5566C">
              <w:rPr>
                <w:sz w:val="22"/>
                <w:szCs w:val="22"/>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D5566C">
              <w:rPr>
                <w:b/>
                <w:sz w:val="22"/>
                <w:szCs w:val="22"/>
              </w:rPr>
              <w:t>делать выводы и обобщения.</w:t>
            </w:r>
          </w:p>
          <w:p w:rsidR="00D60F1C" w:rsidRPr="00D5566C" w:rsidRDefault="00D60F1C" w:rsidP="005C7961">
            <w:r w:rsidRPr="00D5566C">
              <w:rPr>
                <w:b/>
                <w:sz w:val="22"/>
                <w:szCs w:val="22"/>
              </w:rPr>
              <w:t xml:space="preserve">Осваивать </w:t>
            </w:r>
            <w:r w:rsidRPr="00D5566C">
              <w:rPr>
                <w:sz w:val="22"/>
                <w:szCs w:val="22"/>
              </w:rPr>
              <w:t xml:space="preserve">способы проращивания семян в воде. </w:t>
            </w:r>
            <w:r w:rsidRPr="00D5566C">
              <w:rPr>
                <w:b/>
                <w:sz w:val="22"/>
                <w:szCs w:val="22"/>
              </w:rPr>
              <w:t>Проводить</w:t>
            </w:r>
            <w:r w:rsidRPr="00D5566C">
              <w:rPr>
                <w:sz w:val="22"/>
                <w:szCs w:val="22"/>
              </w:rPr>
              <w:t xml:space="preserve"> эксперимент, </w:t>
            </w:r>
            <w:r w:rsidRPr="00D5566C">
              <w:rPr>
                <w:b/>
                <w:sz w:val="22"/>
                <w:szCs w:val="22"/>
              </w:rPr>
              <w:t>исследовать</w:t>
            </w:r>
            <w:r w:rsidRPr="00D5566C">
              <w:rPr>
                <w:sz w:val="22"/>
                <w:szCs w:val="22"/>
              </w:rPr>
              <w:t xml:space="preserve"> всхожесть семян, </w:t>
            </w:r>
            <w:r w:rsidRPr="00D5566C">
              <w:rPr>
                <w:b/>
                <w:sz w:val="22"/>
                <w:szCs w:val="22"/>
              </w:rPr>
              <w:t>наблюдать</w:t>
            </w:r>
            <w:r w:rsidRPr="00D5566C">
              <w:rPr>
                <w:sz w:val="22"/>
                <w:szCs w:val="22"/>
              </w:rPr>
              <w:t xml:space="preserve"> и </w:t>
            </w:r>
            <w:r w:rsidRPr="00D5566C">
              <w:rPr>
                <w:b/>
                <w:sz w:val="22"/>
                <w:szCs w:val="22"/>
              </w:rPr>
              <w:t xml:space="preserve">фиксировать </w:t>
            </w:r>
            <w:r w:rsidRPr="00D5566C">
              <w:rPr>
                <w:sz w:val="22"/>
                <w:szCs w:val="22"/>
              </w:rPr>
              <w:t xml:space="preserve">наблюдения. </w:t>
            </w:r>
            <w:r w:rsidRPr="00D5566C">
              <w:rPr>
                <w:b/>
                <w:sz w:val="22"/>
                <w:szCs w:val="22"/>
              </w:rPr>
              <w:t>Определять</w:t>
            </w:r>
            <w:r w:rsidRPr="00D5566C">
              <w:rPr>
                <w:sz w:val="22"/>
                <w:szCs w:val="22"/>
              </w:rPr>
              <w:t xml:space="preserve"> и </w:t>
            </w:r>
            <w:r w:rsidRPr="00D5566C">
              <w:rPr>
                <w:b/>
                <w:sz w:val="22"/>
                <w:szCs w:val="22"/>
              </w:rPr>
              <w:t xml:space="preserve">использовать </w:t>
            </w:r>
            <w:r w:rsidRPr="00D5566C">
              <w:rPr>
                <w:sz w:val="22"/>
                <w:szCs w:val="22"/>
              </w:rPr>
              <w:t xml:space="preserve">инструменты и приспособления необходимые для ухода за комнатными растениями. В практической деятельности </w:t>
            </w:r>
            <w:r w:rsidRPr="00D5566C">
              <w:rPr>
                <w:b/>
                <w:sz w:val="22"/>
                <w:szCs w:val="22"/>
              </w:rPr>
              <w:t xml:space="preserve">осваивать </w:t>
            </w:r>
            <w:r w:rsidRPr="00D5566C">
              <w:rPr>
                <w:sz w:val="22"/>
                <w:szCs w:val="22"/>
              </w:rPr>
              <w:t>правила ухода за комнатными растениями.</w:t>
            </w: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Ящички , земля, вода, семена.</w:t>
            </w:r>
          </w:p>
        </w:tc>
      </w:tr>
      <w:tr w:rsidR="00D60F1C" w:rsidRPr="00D5566C" w:rsidTr="00D60F1C">
        <w:trPr>
          <w:trHeight w:val="735"/>
          <w:jc w:val="right"/>
        </w:trPr>
        <w:tc>
          <w:tcPr>
            <w:tcW w:w="1419" w:type="dxa"/>
            <w:gridSpan w:val="2"/>
            <w:shd w:val="clear" w:color="auto" w:fill="FFFFFF"/>
          </w:tcPr>
          <w:p w:rsidR="00D60F1C" w:rsidRPr="00D5566C" w:rsidRDefault="00D60F1C" w:rsidP="005C7961">
            <w:pPr>
              <w:jc w:val="center"/>
              <w:rPr>
                <w:b/>
              </w:rPr>
            </w:pPr>
            <w:r w:rsidRPr="00D5566C">
              <w:rPr>
                <w:b/>
                <w:sz w:val="22"/>
                <w:szCs w:val="22"/>
              </w:rPr>
              <w:t>4 четверть</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4149" w:type="dxa"/>
            <w:gridSpan w:val="2"/>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( 8 ч )</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26(1)</w:t>
            </w:r>
          </w:p>
        </w:tc>
        <w:tc>
          <w:tcPr>
            <w:tcW w:w="852" w:type="dxa"/>
            <w:shd w:val="clear" w:color="auto" w:fill="FFFFFF"/>
          </w:tcPr>
          <w:p w:rsidR="00D60F1C" w:rsidRPr="00D5566C" w:rsidRDefault="00D60F1C" w:rsidP="005C7961">
            <w:pPr>
              <w:jc w:val="center"/>
            </w:pPr>
            <w:r w:rsidRPr="00D5566C">
              <w:rPr>
                <w:sz w:val="22"/>
                <w:szCs w:val="22"/>
              </w:rPr>
              <w:t>Питьевая вода.</w:t>
            </w:r>
          </w:p>
          <w:p w:rsidR="00D60F1C" w:rsidRPr="00D5566C" w:rsidRDefault="00D60F1C" w:rsidP="005C7961">
            <w:pPr>
              <w:jc w:val="center"/>
            </w:pPr>
            <w:r w:rsidRPr="00D5566C">
              <w:rPr>
                <w:sz w:val="22"/>
                <w:szCs w:val="22"/>
              </w:rPr>
              <w:t>Изделие «Колодец»</w:t>
            </w: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val="restart"/>
            <w:tcBorders>
              <w:right w:val="single" w:sz="4" w:space="0" w:color="auto"/>
            </w:tcBorders>
            <w:shd w:val="clear" w:color="auto" w:fill="FFFFFF"/>
          </w:tcPr>
          <w:p w:rsidR="00D60F1C" w:rsidRPr="00D5566C" w:rsidRDefault="00D60F1C" w:rsidP="005C7961">
            <w:r w:rsidRPr="00D5566C">
              <w:rPr>
                <w:b/>
                <w:sz w:val="22"/>
                <w:szCs w:val="22"/>
              </w:rPr>
              <w:t>Отбирать</w:t>
            </w:r>
            <w:r w:rsidRPr="00D5566C">
              <w:rPr>
                <w:sz w:val="22"/>
                <w:szCs w:val="22"/>
              </w:rPr>
              <w:t xml:space="preserve"> материалы, инструменты и приспособления для работы по иллюстрациям в учебнике. </w:t>
            </w:r>
            <w:r w:rsidRPr="00D5566C">
              <w:rPr>
                <w:b/>
                <w:sz w:val="22"/>
                <w:szCs w:val="22"/>
              </w:rPr>
              <w:t>Осваивать</w:t>
            </w:r>
            <w:r w:rsidRPr="00D5566C">
              <w:rPr>
                <w:sz w:val="22"/>
                <w:szCs w:val="22"/>
              </w:rPr>
              <w:t xml:space="preserve"> последовательность создания модели куба  из бумаги при помощи шаблона развертки и природного материала (палочек.).</w:t>
            </w:r>
          </w:p>
          <w:p w:rsidR="00D60F1C" w:rsidRPr="00D5566C" w:rsidRDefault="00D60F1C" w:rsidP="005C7961">
            <w:r w:rsidRPr="00D5566C">
              <w:rPr>
                <w:sz w:val="22"/>
                <w:szCs w:val="22"/>
              </w:rPr>
              <w:t xml:space="preserve"> Самостоятельно </w:t>
            </w:r>
            <w:r w:rsidRPr="00D5566C">
              <w:rPr>
                <w:b/>
                <w:sz w:val="22"/>
                <w:szCs w:val="22"/>
              </w:rPr>
              <w:t xml:space="preserve">анализировать </w:t>
            </w:r>
            <w:r w:rsidRPr="00D5566C">
              <w:rPr>
                <w:sz w:val="22"/>
                <w:szCs w:val="22"/>
              </w:rPr>
              <w:t xml:space="preserve">образец. </w:t>
            </w:r>
            <w:r w:rsidRPr="00D5566C">
              <w:rPr>
                <w:b/>
                <w:sz w:val="22"/>
                <w:szCs w:val="22"/>
              </w:rPr>
              <w:t>Конструировать</w:t>
            </w:r>
            <w:r w:rsidRPr="00D5566C">
              <w:rPr>
                <w:sz w:val="22"/>
                <w:szCs w:val="22"/>
              </w:rPr>
              <w:t xml:space="preserve"> макет колодца.</w:t>
            </w:r>
            <w:r w:rsidRPr="00D5566C">
              <w:rPr>
                <w:b/>
                <w:sz w:val="22"/>
                <w:szCs w:val="22"/>
              </w:rPr>
              <w:t xml:space="preserve"> Использовать </w:t>
            </w:r>
            <w:r w:rsidRPr="00D5566C">
              <w:rPr>
                <w:sz w:val="22"/>
                <w:szCs w:val="22"/>
              </w:rPr>
              <w:t xml:space="preserve">известные свойства материалов при определении приемов выполнения изделия. </w:t>
            </w:r>
            <w:r w:rsidRPr="00D5566C">
              <w:rPr>
                <w:b/>
                <w:sz w:val="22"/>
                <w:szCs w:val="22"/>
              </w:rPr>
              <w:t>Сравнивать</w:t>
            </w:r>
            <w:r w:rsidRPr="00D5566C">
              <w:rPr>
                <w:sz w:val="22"/>
                <w:szCs w:val="22"/>
              </w:rPr>
              <w:t xml:space="preserve"> способы и приемы выполнения изделия.</w:t>
            </w:r>
            <w:r w:rsidRPr="00D5566C">
              <w:rPr>
                <w:b/>
                <w:sz w:val="22"/>
                <w:szCs w:val="22"/>
              </w:rPr>
              <w:t xml:space="preserve"> </w:t>
            </w:r>
            <w:r w:rsidRPr="00D5566C">
              <w:rPr>
                <w:b/>
                <w:sz w:val="22"/>
                <w:szCs w:val="22"/>
              </w:rPr>
              <w:lastRenderedPageBreak/>
              <w:t>Составлять и оформлять</w:t>
            </w:r>
            <w:r w:rsidRPr="00D5566C">
              <w:rPr>
                <w:sz w:val="22"/>
                <w:szCs w:val="22"/>
              </w:rPr>
              <w:t xml:space="preserve"> композицию по образцу или собственному замыслу. </w:t>
            </w:r>
            <w:r w:rsidRPr="00D5566C">
              <w:rPr>
                <w:b/>
                <w:sz w:val="22"/>
                <w:szCs w:val="22"/>
              </w:rPr>
              <w:t>Использовать</w:t>
            </w:r>
            <w:r w:rsidRPr="00D5566C">
              <w:rPr>
                <w:sz w:val="22"/>
                <w:szCs w:val="22"/>
              </w:rPr>
              <w:t xml:space="preserve"> различные виды материалов для создания композиции и ее оформления.</w:t>
            </w:r>
          </w:p>
          <w:p w:rsidR="00D60F1C" w:rsidRPr="00D5566C" w:rsidRDefault="00D60F1C" w:rsidP="005C7961">
            <w:r w:rsidRPr="00D5566C">
              <w:rPr>
                <w:sz w:val="22"/>
                <w:szCs w:val="22"/>
              </w:rPr>
              <w:t xml:space="preserve"> </w:t>
            </w:r>
            <w:r w:rsidRPr="00D5566C">
              <w:rPr>
                <w:b/>
                <w:sz w:val="22"/>
                <w:szCs w:val="22"/>
              </w:rPr>
              <w:t xml:space="preserve">Анализировать </w:t>
            </w:r>
            <w:r w:rsidRPr="00D5566C">
              <w:rPr>
                <w:sz w:val="22"/>
                <w:szCs w:val="22"/>
              </w:rPr>
              <w:t>процесс</w:t>
            </w:r>
            <w:r w:rsidRPr="00D5566C">
              <w:rPr>
                <w:b/>
                <w:sz w:val="22"/>
                <w:szCs w:val="22"/>
              </w:rPr>
              <w:t xml:space="preserve"> </w:t>
            </w:r>
            <w:r w:rsidRPr="00D5566C">
              <w:rPr>
                <w:sz w:val="22"/>
                <w:szCs w:val="22"/>
              </w:rPr>
              <w:t>сборки реального объекта (плота),</w:t>
            </w:r>
            <w:r w:rsidRPr="00D5566C">
              <w:rPr>
                <w:b/>
                <w:sz w:val="22"/>
                <w:szCs w:val="22"/>
              </w:rPr>
              <w:t xml:space="preserve"> конструировать </w:t>
            </w:r>
            <w:r w:rsidRPr="00D5566C">
              <w:rPr>
                <w:sz w:val="22"/>
                <w:szCs w:val="22"/>
              </w:rPr>
              <w:t xml:space="preserve">макет плота с использованием данной технологии. </w:t>
            </w:r>
            <w:r w:rsidRPr="00D5566C">
              <w:rPr>
                <w:b/>
                <w:sz w:val="22"/>
                <w:szCs w:val="22"/>
              </w:rPr>
              <w:t>Осваивать</w:t>
            </w:r>
            <w:r w:rsidRPr="00D5566C">
              <w:rPr>
                <w:sz w:val="22"/>
                <w:szCs w:val="22"/>
              </w:rPr>
              <w:t xml:space="preserve"> новые способы соединения деталей, технику работы с бумагой — «оригами»</w:t>
            </w:r>
          </w:p>
          <w:p w:rsidR="00D60F1C" w:rsidRPr="00D5566C" w:rsidRDefault="00D60F1C" w:rsidP="005C7961">
            <w:r w:rsidRPr="00D5566C">
              <w:rPr>
                <w:b/>
                <w:sz w:val="22"/>
                <w:szCs w:val="22"/>
              </w:rPr>
              <w:t>Составлять и оформлять</w:t>
            </w:r>
            <w:r w:rsidRPr="00D5566C">
              <w:rPr>
                <w:sz w:val="22"/>
                <w:szCs w:val="22"/>
              </w:rPr>
              <w:t xml:space="preserve"> композиции по образцу. Самостоятельно а</w:t>
            </w:r>
            <w:r w:rsidRPr="00D5566C">
              <w:rPr>
                <w:b/>
                <w:sz w:val="22"/>
                <w:szCs w:val="22"/>
              </w:rPr>
              <w:t>нализировать</w:t>
            </w:r>
            <w:r w:rsidRPr="00D5566C">
              <w:rPr>
                <w:sz w:val="22"/>
                <w:szCs w:val="22"/>
              </w:rPr>
              <w:t xml:space="preserve"> образец, </w:t>
            </w:r>
            <w:r w:rsidRPr="00D5566C">
              <w:rPr>
                <w:b/>
                <w:sz w:val="22"/>
                <w:szCs w:val="22"/>
              </w:rPr>
              <w:t xml:space="preserve">определять </w:t>
            </w:r>
            <w:r w:rsidRPr="00D5566C">
              <w:rPr>
                <w:sz w:val="22"/>
                <w:szCs w:val="22"/>
              </w:rPr>
              <w:t xml:space="preserve">недостающие этапы его выполнения детали. </w:t>
            </w:r>
            <w:r w:rsidRPr="00D5566C">
              <w:rPr>
                <w:b/>
                <w:sz w:val="22"/>
                <w:szCs w:val="22"/>
              </w:rPr>
              <w:t xml:space="preserve">Исследовать </w:t>
            </w:r>
            <w:r w:rsidRPr="00D5566C">
              <w:rPr>
                <w:sz w:val="22"/>
                <w:szCs w:val="22"/>
              </w:rPr>
              <w:t xml:space="preserve">различные материалы на плавучесть. </w:t>
            </w:r>
            <w:r w:rsidRPr="00D5566C">
              <w:rPr>
                <w:b/>
                <w:sz w:val="22"/>
                <w:szCs w:val="22"/>
              </w:rPr>
              <w:t xml:space="preserve">Использовать </w:t>
            </w:r>
            <w:r w:rsidRPr="00D5566C">
              <w:rPr>
                <w:sz w:val="22"/>
                <w:szCs w:val="22"/>
              </w:rPr>
              <w:t xml:space="preserve"> известные  свойства материалов при определении приемов выполнения изделия. </w:t>
            </w:r>
          </w:p>
          <w:p w:rsidR="00D60F1C" w:rsidRPr="00D5566C" w:rsidRDefault="00D60F1C" w:rsidP="005C7961">
            <w:r w:rsidRPr="00D5566C">
              <w:rPr>
                <w:b/>
                <w:sz w:val="22"/>
                <w:szCs w:val="22"/>
              </w:rPr>
              <w:t>Определять</w:t>
            </w:r>
            <w:r w:rsidRPr="00D5566C">
              <w:rPr>
                <w:sz w:val="22"/>
                <w:szCs w:val="22"/>
              </w:rPr>
              <w:t xml:space="preserve"> используемые материалы и инструменты по слайдам готовых изделий</w:t>
            </w:r>
            <w:r w:rsidRPr="00D5566C">
              <w:rPr>
                <w:color w:val="FF9900"/>
                <w:sz w:val="22"/>
                <w:szCs w:val="22"/>
              </w:rPr>
              <w:t xml:space="preserve">. </w:t>
            </w:r>
            <w:r w:rsidRPr="00D5566C">
              <w:rPr>
                <w:b/>
                <w:sz w:val="22"/>
                <w:szCs w:val="22"/>
              </w:rPr>
              <w:t xml:space="preserve">Осваивать </w:t>
            </w:r>
            <w:r w:rsidRPr="00D5566C">
              <w:rPr>
                <w:sz w:val="22"/>
                <w:szCs w:val="22"/>
              </w:rPr>
              <w:t>приемы</w:t>
            </w:r>
            <w:r w:rsidRPr="00D5566C">
              <w:rPr>
                <w:b/>
                <w:sz w:val="22"/>
                <w:szCs w:val="22"/>
              </w:rPr>
              <w:t xml:space="preserve"> </w:t>
            </w:r>
            <w:r w:rsidRPr="00D5566C">
              <w:rPr>
                <w:sz w:val="22"/>
                <w:szCs w:val="22"/>
              </w:rPr>
              <w:t xml:space="preserve">техники «оригами». </w:t>
            </w:r>
            <w:r w:rsidRPr="00D5566C">
              <w:rPr>
                <w:b/>
                <w:sz w:val="22"/>
                <w:szCs w:val="22"/>
              </w:rPr>
              <w:t xml:space="preserve">Сравнивать </w:t>
            </w:r>
            <w:r w:rsidRPr="00D5566C">
              <w:rPr>
                <w:sz w:val="22"/>
                <w:szCs w:val="22"/>
              </w:rPr>
              <w:t>модели одного изделия, выполненные из разных материалов.</w:t>
            </w:r>
          </w:p>
          <w:p w:rsidR="00D60F1C" w:rsidRPr="00D5566C" w:rsidRDefault="00D60F1C" w:rsidP="005C7961">
            <w:pPr>
              <w:jc w:val="both"/>
            </w:pPr>
            <w:r w:rsidRPr="00D5566C">
              <w:rPr>
                <w:b/>
                <w:sz w:val="22"/>
                <w:szCs w:val="22"/>
              </w:rPr>
              <w:t>Использовать</w:t>
            </w:r>
            <w:r w:rsidRPr="00D5566C">
              <w:rPr>
                <w:sz w:val="22"/>
                <w:szCs w:val="22"/>
              </w:rPr>
              <w:t xml:space="preserve"> умения работать над проектом под руководством учителя: </w:t>
            </w:r>
            <w:r w:rsidRPr="00D5566C">
              <w:rPr>
                <w:b/>
                <w:sz w:val="22"/>
                <w:szCs w:val="22"/>
              </w:rPr>
              <w:t>ставить</w:t>
            </w:r>
            <w:r w:rsidRPr="00D5566C">
              <w:rPr>
                <w:sz w:val="22"/>
                <w:szCs w:val="22"/>
              </w:rPr>
              <w:t xml:space="preserve"> цель, </w:t>
            </w:r>
            <w:r w:rsidRPr="00D5566C">
              <w:rPr>
                <w:b/>
                <w:sz w:val="22"/>
                <w:szCs w:val="22"/>
              </w:rPr>
              <w:t>составлять</w:t>
            </w:r>
            <w:r w:rsidRPr="00D5566C">
              <w:rPr>
                <w:sz w:val="22"/>
                <w:szCs w:val="22"/>
              </w:rPr>
              <w:t xml:space="preserve"> план, используя «Вопросы юного технолога», </w:t>
            </w:r>
            <w:r w:rsidRPr="00D5566C">
              <w:rPr>
                <w:b/>
                <w:sz w:val="22"/>
                <w:szCs w:val="22"/>
              </w:rPr>
              <w:t>распределять</w:t>
            </w:r>
            <w:r w:rsidRPr="00D5566C">
              <w:rPr>
                <w:sz w:val="22"/>
                <w:szCs w:val="22"/>
              </w:rPr>
              <w:t xml:space="preserve"> роли, </w:t>
            </w:r>
            <w:r w:rsidRPr="00D5566C">
              <w:rPr>
                <w:b/>
                <w:sz w:val="22"/>
                <w:szCs w:val="22"/>
              </w:rPr>
              <w:t>проводить</w:t>
            </w:r>
            <w:r w:rsidRPr="00D5566C">
              <w:rPr>
                <w:sz w:val="22"/>
                <w:szCs w:val="22"/>
              </w:rPr>
              <w:t xml:space="preserve"> самооценку, </w:t>
            </w:r>
            <w:r w:rsidRPr="00D5566C">
              <w:rPr>
                <w:b/>
                <w:sz w:val="22"/>
                <w:szCs w:val="22"/>
              </w:rPr>
              <w:t>обсуждать</w:t>
            </w:r>
            <w:r w:rsidRPr="00D5566C">
              <w:rPr>
                <w:sz w:val="22"/>
                <w:szCs w:val="22"/>
              </w:rPr>
              <w:t xml:space="preserve"> план. </w:t>
            </w:r>
            <w:r w:rsidRPr="00D5566C">
              <w:rPr>
                <w:b/>
                <w:sz w:val="22"/>
                <w:szCs w:val="22"/>
              </w:rPr>
              <w:t>Слушать</w:t>
            </w:r>
            <w:r w:rsidRPr="00D5566C">
              <w:rPr>
                <w:sz w:val="22"/>
                <w:szCs w:val="22"/>
              </w:rPr>
              <w:t xml:space="preserve"> собеседника, </w:t>
            </w:r>
            <w:r w:rsidRPr="00D5566C">
              <w:rPr>
                <w:b/>
                <w:sz w:val="22"/>
                <w:szCs w:val="22"/>
              </w:rPr>
              <w:t xml:space="preserve">излагать </w:t>
            </w:r>
            <w:r w:rsidRPr="00D5566C">
              <w:rPr>
                <w:sz w:val="22"/>
                <w:szCs w:val="22"/>
              </w:rPr>
              <w:t xml:space="preserve">свое мнение, </w:t>
            </w:r>
            <w:r w:rsidRPr="00D5566C">
              <w:rPr>
                <w:b/>
                <w:sz w:val="22"/>
                <w:szCs w:val="22"/>
              </w:rPr>
              <w:t xml:space="preserve">осуществлять </w:t>
            </w:r>
            <w:r w:rsidRPr="00D5566C">
              <w:rPr>
                <w:sz w:val="22"/>
                <w:szCs w:val="22"/>
              </w:rPr>
              <w:t xml:space="preserve">совместную практическую деятельность, </w:t>
            </w:r>
            <w:r w:rsidRPr="00D5566C">
              <w:rPr>
                <w:b/>
                <w:sz w:val="22"/>
                <w:szCs w:val="22"/>
              </w:rPr>
              <w:t>анализировать</w:t>
            </w:r>
            <w:r w:rsidRPr="00D5566C">
              <w:rPr>
                <w:sz w:val="22"/>
                <w:szCs w:val="22"/>
              </w:rPr>
              <w:t xml:space="preserve"> свою деятельность.</w:t>
            </w:r>
          </w:p>
          <w:p w:rsidR="00D60F1C" w:rsidRPr="00D5566C" w:rsidRDefault="00D60F1C" w:rsidP="005C7961">
            <w:r w:rsidRPr="00D5566C">
              <w:rPr>
                <w:b/>
                <w:sz w:val="22"/>
                <w:szCs w:val="22"/>
              </w:rPr>
              <w:t xml:space="preserve">Осуществлять </w:t>
            </w:r>
            <w:r w:rsidRPr="00D5566C">
              <w:rPr>
                <w:sz w:val="22"/>
                <w:szCs w:val="22"/>
              </w:rPr>
              <w:t xml:space="preserve">поиск необходимой информации об использовании ветра, о птицах, о полетах человека, летательных аппаратах.  </w:t>
            </w:r>
            <w:r w:rsidRPr="00D5566C">
              <w:rPr>
                <w:b/>
                <w:sz w:val="22"/>
                <w:szCs w:val="22"/>
              </w:rPr>
              <w:t>Сопоставлять</w:t>
            </w:r>
            <w:r w:rsidRPr="00D5566C">
              <w:rPr>
                <w:sz w:val="22"/>
                <w:szCs w:val="22"/>
              </w:rPr>
              <w:t xml:space="preserve"> полученную информацию со знаниями, полученными на других предметах, из собственных наблюдений и прочитанных книг. </w:t>
            </w:r>
            <w:r w:rsidRPr="00D5566C">
              <w:rPr>
                <w:b/>
                <w:sz w:val="22"/>
                <w:szCs w:val="22"/>
              </w:rPr>
              <w:t xml:space="preserve">Сравнивать </w:t>
            </w:r>
            <w:r w:rsidRPr="00D5566C">
              <w:rPr>
                <w:sz w:val="22"/>
                <w:szCs w:val="22"/>
              </w:rPr>
              <w:t>современные и старинные  виды летательных аппаратов.</w:t>
            </w:r>
            <w:r w:rsidRPr="00D5566C">
              <w:rPr>
                <w:b/>
                <w:sz w:val="22"/>
                <w:szCs w:val="22"/>
              </w:rPr>
              <w:t xml:space="preserve"> </w:t>
            </w:r>
            <w:r w:rsidRPr="00D5566C">
              <w:rPr>
                <w:b/>
                <w:sz w:val="22"/>
                <w:szCs w:val="22"/>
              </w:rPr>
              <w:lastRenderedPageBreak/>
              <w:t xml:space="preserve">Приводить </w:t>
            </w:r>
            <w:r w:rsidRPr="00D5566C">
              <w:rPr>
                <w:sz w:val="22"/>
                <w:szCs w:val="22"/>
              </w:rPr>
              <w:t xml:space="preserve"> собственные примеры, делать выводы и обобщения, аргументировать свои ответы.</w:t>
            </w:r>
          </w:p>
          <w:p w:rsidR="00D60F1C" w:rsidRPr="00D5566C" w:rsidRDefault="00D60F1C" w:rsidP="005C7961">
            <w:r w:rsidRPr="00D5566C">
              <w:rPr>
                <w:b/>
                <w:sz w:val="22"/>
                <w:szCs w:val="22"/>
              </w:rPr>
              <w:t>Осваивать</w:t>
            </w:r>
            <w:r w:rsidRPr="00D5566C">
              <w:rPr>
                <w:sz w:val="22"/>
                <w:szCs w:val="22"/>
              </w:rPr>
              <w:t xml:space="preserve"> технологию моделирования в практической деятельности при изготовлении вертушки. </w:t>
            </w:r>
            <w:r w:rsidRPr="00D5566C">
              <w:rPr>
                <w:b/>
                <w:sz w:val="22"/>
                <w:szCs w:val="22"/>
              </w:rPr>
              <w:t>Выполнять</w:t>
            </w:r>
            <w:r w:rsidRPr="00D5566C">
              <w:rPr>
                <w:sz w:val="22"/>
                <w:szCs w:val="22"/>
              </w:rPr>
              <w:t xml:space="preserve"> разметку деталей по линейке. </w:t>
            </w:r>
            <w:r w:rsidRPr="00D5566C">
              <w:rPr>
                <w:b/>
                <w:sz w:val="22"/>
                <w:szCs w:val="22"/>
              </w:rPr>
              <w:t xml:space="preserve">Осваивать </w:t>
            </w:r>
            <w:r w:rsidRPr="00D5566C">
              <w:rPr>
                <w:sz w:val="22"/>
                <w:szCs w:val="22"/>
              </w:rPr>
              <w:t xml:space="preserve">соединение деталей с помощью кнопки. </w:t>
            </w:r>
            <w:r w:rsidRPr="00D5566C">
              <w:rPr>
                <w:b/>
                <w:sz w:val="22"/>
                <w:szCs w:val="22"/>
              </w:rPr>
              <w:t xml:space="preserve">Использовать </w:t>
            </w:r>
            <w:r w:rsidRPr="00D5566C">
              <w:rPr>
                <w:sz w:val="22"/>
                <w:szCs w:val="22"/>
              </w:rPr>
              <w:t>приемы работы с бумагой.</w:t>
            </w:r>
            <w:r w:rsidRPr="00D5566C">
              <w:rPr>
                <w:b/>
                <w:sz w:val="22"/>
                <w:szCs w:val="22"/>
              </w:rPr>
              <w:t xml:space="preserve"> Выполнять</w:t>
            </w:r>
            <w:r w:rsidRPr="00D5566C">
              <w:rPr>
                <w:sz w:val="22"/>
                <w:szCs w:val="22"/>
              </w:rPr>
              <w:t xml:space="preserve"> украшение изделия по собственному замыслу.</w:t>
            </w:r>
          </w:p>
          <w:p w:rsidR="00D60F1C" w:rsidRPr="00D5566C" w:rsidRDefault="00D60F1C" w:rsidP="005C7961">
            <w:pPr>
              <w:rPr>
                <w:b/>
              </w:rPr>
            </w:pPr>
            <w:r w:rsidRPr="00D5566C">
              <w:rPr>
                <w:b/>
                <w:sz w:val="22"/>
                <w:szCs w:val="22"/>
              </w:rPr>
              <w:t>Подготавливать</w:t>
            </w:r>
            <w:r w:rsidRPr="00D5566C">
              <w:rPr>
                <w:sz w:val="22"/>
                <w:szCs w:val="22"/>
              </w:rPr>
              <w:t xml:space="preserve"> своё рабочее место, </w:t>
            </w:r>
            <w:r w:rsidRPr="00D5566C">
              <w:rPr>
                <w:b/>
                <w:sz w:val="22"/>
                <w:szCs w:val="22"/>
              </w:rPr>
              <w:t xml:space="preserve">размещать </w:t>
            </w:r>
            <w:r w:rsidRPr="00D5566C">
              <w:rPr>
                <w:sz w:val="22"/>
                <w:szCs w:val="22"/>
              </w:rPr>
              <w:t xml:space="preserve">материалы и инструменты, </w:t>
            </w:r>
            <w:r w:rsidRPr="00D5566C">
              <w:rPr>
                <w:b/>
                <w:sz w:val="22"/>
                <w:szCs w:val="22"/>
              </w:rPr>
              <w:t>соблюдать</w:t>
            </w:r>
            <w:r w:rsidRPr="00D5566C">
              <w:rPr>
                <w:sz w:val="22"/>
                <w:szCs w:val="22"/>
              </w:rPr>
              <w:t xml:space="preserve"> технику безопасности, закрепляя навыки самоорганизации в деятельности.</w:t>
            </w:r>
          </w:p>
          <w:p w:rsidR="00D60F1C" w:rsidRPr="00D5566C" w:rsidRDefault="00D60F1C" w:rsidP="005C7961">
            <w:r w:rsidRPr="00D5566C">
              <w:rPr>
                <w:b/>
                <w:sz w:val="22"/>
                <w:szCs w:val="22"/>
              </w:rPr>
              <w:t>Осваивать</w:t>
            </w:r>
            <w:r w:rsidRPr="00D5566C">
              <w:rPr>
                <w:sz w:val="22"/>
                <w:szCs w:val="22"/>
              </w:rPr>
              <w:t xml:space="preserve"> технологию моделирования. Использовать навыки работы с бумагой, правила работы с ножницами и клеем. Самостоятельно </w:t>
            </w:r>
            <w:r w:rsidRPr="00D5566C">
              <w:rPr>
                <w:b/>
                <w:sz w:val="22"/>
                <w:szCs w:val="22"/>
              </w:rPr>
              <w:t xml:space="preserve">создавать </w:t>
            </w:r>
            <w:r w:rsidRPr="00D5566C">
              <w:rPr>
                <w:sz w:val="22"/>
                <w:szCs w:val="22"/>
              </w:rPr>
              <w:t xml:space="preserve">изделие, </w:t>
            </w:r>
            <w:r w:rsidRPr="00D5566C">
              <w:rPr>
                <w:b/>
                <w:sz w:val="22"/>
                <w:szCs w:val="22"/>
              </w:rPr>
              <w:t>использовать</w:t>
            </w:r>
            <w:r w:rsidRPr="00D5566C">
              <w:rPr>
                <w:sz w:val="22"/>
                <w:szCs w:val="22"/>
              </w:rPr>
              <w:t xml:space="preserve"> технику «оригами». </w:t>
            </w:r>
            <w:r w:rsidRPr="00D5566C">
              <w:rPr>
                <w:b/>
                <w:sz w:val="22"/>
                <w:szCs w:val="22"/>
              </w:rPr>
              <w:t>Соотносить</w:t>
            </w:r>
            <w:r w:rsidRPr="00D5566C">
              <w:rPr>
                <w:sz w:val="22"/>
                <w:szCs w:val="22"/>
              </w:rPr>
              <w:t xml:space="preserve"> текстовый и слайдовый план.</w:t>
            </w:r>
          </w:p>
          <w:p w:rsidR="00D60F1C" w:rsidRPr="00D5566C" w:rsidRDefault="00D60F1C" w:rsidP="005C7961">
            <w:r w:rsidRPr="00D5566C">
              <w:rPr>
                <w:b/>
                <w:sz w:val="22"/>
                <w:szCs w:val="22"/>
              </w:rPr>
              <w:t>Проводить</w:t>
            </w:r>
            <w:r w:rsidRPr="00D5566C">
              <w:rPr>
                <w:sz w:val="22"/>
                <w:szCs w:val="22"/>
              </w:rPr>
              <w:t xml:space="preserve"> эксперимент, </w:t>
            </w:r>
            <w:r w:rsidRPr="00D5566C">
              <w:rPr>
                <w:b/>
                <w:sz w:val="22"/>
                <w:szCs w:val="22"/>
              </w:rPr>
              <w:t xml:space="preserve">определять </w:t>
            </w:r>
            <w:r w:rsidRPr="00D5566C">
              <w:rPr>
                <w:sz w:val="22"/>
                <w:szCs w:val="22"/>
              </w:rPr>
              <w:t xml:space="preserve">прямую зависимость (чем тяжелее груз,  тем скорость падения парашюта выше.). </w:t>
            </w: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lastRenderedPageBreak/>
              <w:t>Спички, клей.</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lastRenderedPageBreak/>
              <w:t>27(2)</w:t>
            </w:r>
          </w:p>
        </w:tc>
        <w:tc>
          <w:tcPr>
            <w:tcW w:w="852" w:type="dxa"/>
            <w:shd w:val="clear" w:color="auto" w:fill="FFFFFF"/>
          </w:tcPr>
          <w:p w:rsidR="00D60F1C" w:rsidRPr="00D5566C" w:rsidRDefault="00D60F1C" w:rsidP="005C7961">
            <w:pPr>
              <w:jc w:val="center"/>
            </w:pPr>
            <w:r w:rsidRPr="00D5566C">
              <w:rPr>
                <w:sz w:val="22"/>
                <w:szCs w:val="22"/>
              </w:rPr>
              <w:t>Передвижение по воде.</w:t>
            </w:r>
          </w:p>
          <w:p w:rsidR="00D60F1C" w:rsidRPr="00D5566C" w:rsidRDefault="00D60F1C" w:rsidP="005C7961">
            <w:pPr>
              <w:jc w:val="center"/>
            </w:pPr>
            <w:r w:rsidRPr="00D5566C">
              <w:rPr>
                <w:sz w:val="22"/>
                <w:szCs w:val="22"/>
              </w:rPr>
              <w:t>Проект «Речной флот»</w:t>
            </w:r>
          </w:p>
          <w:p w:rsidR="00D60F1C" w:rsidRPr="00D5566C" w:rsidRDefault="00D60F1C" w:rsidP="00D60F1C">
            <w:pPr>
              <w:jc w:val="center"/>
            </w:pPr>
            <w:r w:rsidRPr="00D5566C">
              <w:rPr>
                <w:sz w:val="22"/>
                <w:szCs w:val="22"/>
              </w:rPr>
              <w:t>Изделия «Кораблик из бумаги», «Плот»</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Бумага, ножницы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28(3)</w:t>
            </w:r>
          </w:p>
        </w:tc>
        <w:tc>
          <w:tcPr>
            <w:tcW w:w="852" w:type="dxa"/>
            <w:shd w:val="clear" w:color="auto" w:fill="FFFFFF"/>
          </w:tcPr>
          <w:p w:rsidR="00D60F1C" w:rsidRPr="00D5566C" w:rsidRDefault="00D60F1C" w:rsidP="005C7961">
            <w:pPr>
              <w:jc w:val="center"/>
            </w:pPr>
            <w:r w:rsidRPr="00D5566C">
              <w:rPr>
                <w:sz w:val="22"/>
                <w:szCs w:val="22"/>
              </w:rPr>
              <w:t>Использование ветра.</w:t>
            </w:r>
          </w:p>
          <w:p w:rsidR="00D60F1C" w:rsidRPr="00D5566C" w:rsidRDefault="00D60F1C" w:rsidP="00D60F1C">
            <w:pPr>
              <w:jc w:val="center"/>
            </w:pPr>
            <w:r w:rsidRPr="00D5566C">
              <w:rPr>
                <w:sz w:val="22"/>
                <w:szCs w:val="22"/>
              </w:rPr>
              <w:t>Изделие «Вертушка»</w:t>
            </w:r>
          </w:p>
        </w:tc>
        <w:tc>
          <w:tcPr>
            <w:tcW w:w="1559" w:type="dxa"/>
            <w:vMerge w:val="restart"/>
            <w:shd w:val="clear" w:color="auto" w:fill="FFFFFF"/>
          </w:tcPr>
          <w:p w:rsidR="00D60F1C" w:rsidRPr="00D5566C" w:rsidRDefault="00D60F1C" w:rsidP="005C7961">
            <w:pPr>
              <w:tabs>
                <w:tab w:val="num" w:pos="303"/>
              </w:tabs>
              <w:ind w:left="123"/>
            </w:pPr>
            <w:r w:rsidRPr="00D5566C">
              <w:rPr>
                <w:sz w:val="22"/>
                <w:szCs w:val="22"/>
              </w:rPr>
              <w:t xml:space="preserve">Обучающийся научится </w:t>
            </w:r>
          </w:p>
          <w:p w:rsidR="00D60F1C" w:rsidRPr="00D5566C" w:rsidRDefault="00D60F1C" w:rsidP="005C7961">
            <w:pPr>
              <w:tabs>
                <w:tab w:val="num" w:pos="303"/>
              </w:tabs>
              <w:ind w:left="123"/>
            </w:pPr>
            <w:r w:rsidRPr="00D5566C">
              <w:rPr>
                <w:sz w:val="22"/>
                <w:szCs w:val="22"/>
              </w:rPr>
              <w:t>- выполнять макет и модель изделия из различных материалов; - размечать изделие с помощью шаблона.</w:t>
            </w:r>
          </w:p>
          <w:p w:rsidR="00D60F1C" w:rsidRPr="00D5566C" w:rsidRDefault="00D60F1C" w:rsidP="005C7961">
            <w:pPr>
              <w:tabs>
                <w:tab w:val="num" w:pos="303"/>
              </w:tabs>
              <w:ind w:left="123"/>
              <w:rPr>
                <w:i/>
              </w:rPr>
            </w:pPr>
            <w:r w:rsidRPr="00D5566C">
              <w:rPr>
                <w:i/>
                <w:sz w:val="22"/>
                <w:szCs w:val="22"/>
              </w:rPr>
              <w:t>Обучающийся в совместной деятельности с учителем получит возможность научиться строить вопросительн</w:t>
            </w:r>
            <w:r w:rsidRPr="00D5566C">
              <w:rPr>
                <w:i/>
                <w:sz w:val="22"/>
                <w:szCs w:val="22"/>
              </w:rPr>
              <w:lastRenderedPageBreak/>
              <w:t>ые предложения об окружающем мире.</w:t>
            </w:r>
          </w:p>
        </w:tc>
        <w:tc>
          <w:tcPr>
            <w:tcW w:w="1276" w:type="dxa"/>
            <w:vMerge/>
            <w:shd w:val="clear" w:color="auto" w:fill="FFFFFF"/>
          </w:tcPr>
          <w:p w:rsidR="00D60F1C" w:rsidRPr="00D5566C" w:rsidRDefault="00D60F1C" w:rsidP="005C7961">
            <w:pPr>
              <w:rPr>
                <w:i/>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Линей-ка, бумага, ножни-цы, каран-даш.</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29(4)</w:t>
            </w:r>
          </w:p>
        </w:tc>
        <w:tc>
          <w:tcPr>
            <w:tcW w:w="852" w:type="dxa"/>
            <w:shd w:val="clear" w:color="auto" w:fill="FFFFFF"/>
          </w:tcPr>
          <w:p w:rsidR="00D60F1C" w:rsidRPr="00D5566C" w:rsidRDefault="00D60F1C" w:rsidP="005C7961">
            <w:pPr>
              <w:jc w:val="center"/>
            </w:pPr>
            <w:r w:rsidRPr="00D5566C">
              <w:rPr>
                <w:sz w:val="22"/>
                <w:szCs w:val="22"/>
              </w:rPr>
              <w:t>Полеты птиц.</w:t>
            </w:r>
          </w:p>
          <w:p w:rsidR="00D60F1C" w:rsidRPr="00D5566C" w:rsidRDefault="00D60F1C" w:rsidP="00D60F1C">
            <w:pPr>
              <w:jc w:val="center"/>
            </w:pPr>
            <w:r w:rsidRPr="00D5566C">
              <w:rPr>
                <w:sz w:val="22"/>
                <w:szCs w:val="22"/>
              </w:rPr>
              <w:t>Изделие «Попугай»</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Рваная бумага, клей, картон.</w:t>
            </w:r>
          </w:p>
        </w:tc>
      </w:tr>
      <w:tr w:rsidR="00D60F1C" w:rsidRPr="00D5566C" w:rsidTr="00D60F1C">
        <w:trPr>
          <w:trHeight w:val="127"/>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30(5)</w:t>
            </w:r>
          </w:p>
        </w:tc>
        <w:tc>
          <w:tcPr>
            <w:tcW w:w="852" w:type="dxa"/>
            <w:shd w:val="clear" w:color="auto" w:fill="FFFFFF"/>
          </w:tcPr>
          <w:p w:rsidR="00D60F1C" w:rsidRPr="00D5566C" w:rsidRDefault="00D60F1C" w:rsidP="005C7961">
            <w:pPr>
              <w:jc w:val="center"/>
            </w:pPr>
            <w:r w:rsidRPr="00D5566C">
              <w:rPr>
                <w:sz w:val="22"/>
                <w:szCs w:val="22"/>
              </w:rPr>
              <w:t>Полеты человека.</w:t>
            </w:r>
          </w:p>
          <w:p w:rsidR="00D60F1C" w:rsidRPr="00D5566C" w:rsidRDefault="00D60F1C" w:rsidP="00D60F1C">
            <w:pPr>
              <w:jc w:val="center"/>
            </w:pPr>
            <w:r w:rsidRPr="00D5566C">
              <w:rPr>
                <w:sz w:val="22"/>
                <w:szCs w:val="22"/>
              </w:rPr>
              <w:t xml:space="preserve"> Изделия «Самолет», </w:t>
            </w:r>
            <w:r w:rsidRPr="00D5566C">
              <w:rPr>
                <w:sz w:val="22"/>
                <w:szCs w:val="22"/>
              </w:rPr>
              <w:lastRenderedPageBreak/>
              <w:t>«Парашют»</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Бумага, ножницы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lastRenderedPageBreak/>
              <w:t>31(6)</w:t>
            </w:r>
          </w:p>
        </w:tc>
        <w:tc>
          <w:tcPr>
            <w:tcW w:w="852" w:type="dxa"/>
            <w:shd w:val="clear" w:color="auto" w:fill="FFFFFF"/>
          </w:tcPr>
          <w:p w:rsidR="00D60F1C" w:rsidRPr="00D5566C" w:rsidRDefault="00D60F1C" w:rsidP="005C7961">
            <w:pPr>
              <w:jc w:val="center"/>
            </w:pPr>
            <w:r w:rsidRPr="00D5566C">
              <w:rPr>
                <w:sz w:val="22"/>
                <w:szCs w:val="22"/>
              </w:rPr>
              <w:t>Способы обще-ния.</w:t>
            </w:r>
          </w:p>
          <w:p w:rsidR="00D60F1C" w:rsidRPr="00D5566C" w:rsidRDefault="00D60F1C" w:rsidP="005C7961">
            <w:pPr>
              <w:jc w:val="center"/>
            </w:pPr>
            <w:r w:rsidRPr="00D5566C">
              <w:rPr>
                <w:sz w:val="22"/>
                <w:szCs w:val="22"/>
              </w:rPr>
              <w:t>Изделия «Письмо на глиняной дощечке»,</w:t>
            </w:r>
          </w:p>
          <w:p w:rsidR="00D60F1C" w:rsidRPr="00D5566C" w:rsidRDefault="00D60F1C" w:rsidP="00D60F1C">
            <w:pPr>
              <w:jc w:val="center"/>
            </w:pPr>
            <w:r w:rsidRPr="00D5566C">
              <w:rPr>
                <w:sz w:val="22"/>
                <w:szCs w:val="22"/>
              </w:rPr>
              <w:t>«Зашифрованное письмо»</w:t>
            </w:r>
          </w:p>
        </w:tc>
        <w:tc>
          <w:tcPr>
            <w:tcW w:w="1559" w:type="dxa"/>
            <w:vMerge w:val="restart"/>
            <w:shd w:val="clear" w:color="auto" w:fill="FFFFFF"/>
          </w:tcPr>
          <w:p w:rsidR="00D60F1C" w:rsidRPr="00D5566C" w:rsidRDefault="00D60F1C" w:rsidP="005C7961">
            <w:pPr>
              <w:tabs>
                <w:tab w:val="num" w:pos="303"/>
              </w:tabs>
              <w:ind w:left="123"/>
            </w:pPr>
            <w:r w:rsidRPr="00D5566C">
              <w:rPr>
                <w:sz w:val="22"/>
                <w:szCs w:val="22"/>
              </w:rPr>
              <w:t xml:space="preserve">Обучающийся научится </w:t>
            </w:r>
          </w:p>
          <w:p w:rsidR="00D60F1C" w:rsidRPr="00D5566C" w:rsidRDefault="00D60F1C" w:rsidP="005C7961">
            <w:pPr>
              <w:tabs>
                <w:tab w:val="num" w:pos="303"/>
              </w:tabs>
              <w:ind w:left="123"/>
            </w:pPr>
            <w:r w:rsidRPr="00D5566C">
              <w:rPr>
                <w:sz w:val="22"/>
                <w:szCs w:val="22"/>
              </w:rPr>
              <w:t>- кодировать и шифровать информацию;</w:t>
            </w:r>
          </w:p>
          <w:p w:rsidR="00D60F1C" w:rsidRPr="00D5566C" w:rsidRDefault="00D60F1C" w:rsidP="005C7961">
            <w:pPr>
              <w:tabs>
                <w:tab w:val="num" w:pos="303"/>
              </w:tabs>
              <w:ind w:left="123"/>
            </w:pPr>
            <w:r w:rsidRPr="00D5566C">
              <w:rPr>
                <w:sz w:val="22"/>
                <w:szCs w:val="22"/>
              </w:rPr>
              <w:t>-графически обозначать безопасный маршрут.</w:t>
            </w:r>
          </w:p>
          <w:p w:rsidR="00D60F1C" w:rsidRPr="00D5566C" w:rsidRDefault="00D60F1C" w:rsidP="005C7961">
            <w:pPr>
              <w:tabs>
                <w:tab w:val="num" w:pos="303"/>
              </w:tabs>
              <w:ind w:left="123"/>
              <w:rPr>
                <w:i/>
              </w:rPr>
            </w:pPr>
            <w:r w:rsidRPr="00D5566C">
              <w:rPr>
                <w:i/>
                <w:sz w:val="22"/>
                <w:szCs w:val="22"/>
              </w:rPr>
              <w:t>Обучающийся в совместной деятельности с учителем получит возможность научиться находить нужную информацию в Интернете и других справочных пособиях.</w:t>
            </w:r>
          </w:p>
          <w:p w:rsidR="00D60F1C" w:rsidRPr="00D5566C" w:rsidRDefault="00D60F1C" w:rsidP="005C7961">
            <w:pPr>
              <w:tabs>
                <w:tab w:val="num" w:pos="303"/>
              </w:tabs>
              <w:ind w:left="123"/>
              <w:rPr>
                <w:i/>
              </w:rPr>
            </w:pPr>
          </w:p>
        </w:tc>
        <w:tc>
          <w:tcPr>
            <w:tcW w:w="1276" w:type="dxa"/>
            <w:vMerge/>
            <w:shd w:val="clear" w:color="auto" w:fill="FFFFFF"/>
          </w:tcPr>
          <w:p w:rsidR="00D60F1C" w:rsidRPr="00D5566C" w:rsidRDefault="00D60F1C" w:rsidP="005C7961">
            <w:pPr>
              <w:rPr>
                <w:i/>
              </w:rPr>
            </w:pPr>
          </w:p>
        </w:tc>
        <w:tc>
          <w:tcPr>
            <w:tcW w:w="1984" w:type="dxa"/>
            <w:vMerge/>
            <w:shd w:val="clear" w:color="auto" w:fill="FFFFFF"/>
          </w:tcPr>
          <w:p w:rsidR="00D60F1C" w:rsidRPr="00D5566C" w:rsidRDefault="00D60F1C" w:rsidP="00D60F1C">
            <w:pPr>
              <w:rPr>
                <w:color w:val="000000"/>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Картон, дощечки, фольга, стек.</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32- 33(7-8)</w:t>
            </w:r>
          </w:p>
        </w:tc>
        <w:tc>
          <w:tcPr>
            <w:tcW w:w="852" w:type="dxa"/>
            <w:shd w:val="clear" w:color="auto" w:fill="FFFFFF"/>
          </w:tcPr>
          <w:p w:rsidR="00D60F1C" w:rsidRPr="00D5566C" w:rsidRDefault="00D60F1C" w:rsidP="005C7961">
            <w:pPr>
              <w:jc w:val="center"/>
            </w:pPr>
            <w:r w:rsidRPr="00D5566C">
              <w:rPr>
                <w:sz w:val="22"/>
                <w:szCs w:val="22"/>
              </w:rPr>
              <w:t>Важные телефонные номера</w:t>
            </w:r>
          </w:p>
          <w:p w:rsidR="00D60F1C" w:rsidRPr="00D5566C" w:rsidRDefault="00D60F1C" w:rsidP="005C7961">
            <w:pPr>
              <w:jc w:val="center"/>
            </w:pPr>
            <w:r w:rsidRPr="00D5566C">
              <w:rPr>
                <w:sz w:val="22"/>
                <w:szCs w:val="22"/>
              </w:rPr>
              <w:t>Правила движения.</w:t>
            </w:r>
          </w:p>
          <w:p w:rsidR="00D60F1C" w:rsidRPr="00D5566C" w:rsidRDefault="00D60F1C" w:rsidP="00D60F1C">
            <w:pPr>
              <w:jc w:val="center"/>
            </w:pPr>
            <w:r w:rsidRPr="00D5566C">
              <w:rPr>
                <w:sz w:val="22"/>
                <w:szCs w:val="22"/>
              </w:rPr>
              <w:t>Изделие «Важные телефонные номера»</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Презентация «Знаки дорожного движения»</w:t>
            </w:r>
          </w:p>
        </w:tc>
      </w:tr>
    </w:tbl>
    <w:p w:rsidR="0050495B" w:rsidRPr="00D5566C" w:rsidRDefault="0050495B" w:rsidP="0050495B">
      <w:pPr>
        <w:rPr>
          <w:b/>
          <w:sz w:val="22"/>
          <w:szCs w:val="22"/>
        </w:rPr>
      </w:pPr>
    </w:p>
    <w:p w:rsidR="0050495B" w:rsidRPr="004846C5" w:rsidRDefault="0050495B" w:rsidP="003F167A">
      <w:pPr>
        <w:spacing w:after="200" w:line="276" w:lineRule="auto"/>
        <w:jc w:val="center"/>
        <w:rPr>
          <w:color w:val="000000"/>
        </w:rPr>
      </w:pPr>
      <w:r>
        <w:br w:type="page"/>
      </w:r>
      <w:r w:rsidRPr="004846C5">
        <w:rPr>
          <w:b/>
          <w:bCs/>
          <w:color w:val="000000"/>
        </w:rPr>
        <w:lastRenderedPageBreak/>
        <w:t>ПОЯСНИТЕЛЬНАЯ ЗАПИСКА</w:t>
      </w:r>
    </w:p>
    <w:p w:rsidR="0050495B" w:rsidRPr="004846C5" w:rsidRDefault="0050495B" w:rsidP="003F167A">
      <w:pPr>
        <w:spacing w:before="100" w:beforeAutospacing="1" w:after="100" w:afterAutospacing="1"/>
        <w:jc w:val="center"/>
        <w:rPr>
          <w:color w:val="000000"/>
        </w:rPr>
      </w:pPr>
      <w:r w:rsidRPr="004846C5">
        <w:rPr>
          <w:b/>
          <w:bCs/>
          <w:color w:val="000000"/>
        </w:rPr>
        <w:t>Общая характеристика курса</w:t>
      </w:r>
    </w:p>
    <w:p w:rsidR="0050495B" w:rsidRPr="004846C5" w:rsidRDefault="0050495B" w:rsidP="0050495B">
      <w:pPr>
        <w:spacing w:before="100" w:beforeAutospacing="1" w:after="100" w:afterAutospacing="1"/>
        <w:jc w:val="both"/>
        <w:rPr>
          <w:color w:val="000000"/>
        </w:rPr>
      </w:pPr>
      <w:r w:rsidRPr="004846C5">
        <w:rPr>
          <w:color w:val="000000"/>
        </w:rPr>
        <w:t>Программа по предмету «Физическая культура» для учащихся начальной школы разработана в соответствии с положениями Закона «Об образовании» в части духовно-нравственного развития и воспитания учащихся, требованиями 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(А.П.Матвеев, 2001).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w:t>
      </w:r>
    </w:p>
    <w:p w:rsidR="0050495B" w:rsidRPr="004846C5" w:rsidRDefault="0050495B" w:rsidP="0050495B">
      <w:pPr>
        <w:spacing w:before="100" w:beforeAutospacing="1" w:after="100" w:afterAutospacing="1"/>
        <w:jc w:val="both"/>
        <w:rPr>
          <w:color w:val="000000"/>
        </w:rPr>
      </w:pPr>
      <w:r w:rsidRPr="004846C5">
        <w:rPr>
          <w:b/>
          <w:bCs/>
          <w:i/>
          <w:iCs/>
          <w:color w:val="000000"/>
        </w:rPr>
        <w:t>Целью</w:t>
      </w:r>
      <w:r w:rsidRPr="004846C5">
        <w:rPr>
          <w:color w:val="000000"/>
        </w:rPr>
        <w:t> учебной программы по физической культуре является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w:t>
      </w:r>
    </w:p>
    <w:p w:rsidR="0050495B" w:rsidRPr="004846C5" w:rsidRDefault="0050495B" w:rsidP="0050495B">
      <w:pPr>
        <w:spacing w:before="100" w:beforeAutospacing="1" w:after="100" w:afterAutospacing="1"/>
        <w:rPr>
          <w:color w:val="000000"/>
        </w:rPr>
      </w:pPr>
      <w:r w:rsidRPr="004846C5">
        <w:rPr>
          <w:color w:val="000000"/>
        </w:rPr>
        <w:t>Реализация цели учебной программы соотносится с решением следующих образовательных</w:t>
      </w:r>
      <w:r w:rsidRPr="004846C5">
        <w:rPr>
          <w:b/>
          <w:bCs/>
          <w:i/>
          <w:iCs/>
          <w:color w:val="000000"/>
        </w:rPr>
        <w:t> задач:</w:t>
      </w:r>
    </w:p>
    <w:p w:rsidR="0050495B" w:rsidRPr="004846C5" w:rsidRDefault="0050495B" w:rsidP="0050495B">
      <w:pPr>
        <w:jc w:val="both"/>
        <w:rPr>
          <w:color w:val="000000"/>
        </w:rPr>
      </w:pPr>
      <w:r w:rsidRPr="004846C5">
        <w:rPr>
          <w:color w:val="000000"/>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50495B" w:rsidRPr="004846C5" w:rsidRDefault="0050495B" w:rsidP="0050495B">
      <w:pPr>
        <w:jc w:val="both"/>
        <w:rPr>
          <w:color w:val="000000"/>
        </w:rPr>
      </w:pPr>
      <w:r w:rsidRPr="004846C5">
        <w:rPr>
          <w:color w:val="000000"/>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50495B" w:rsidRPr="004846C5" w:rsidRDefault="0050495B" w:rsidP="0050495B">
      <w:pPr>
        <w:jc w:val="both"/>
        <w:rPr>
          <w:color w:val="000000"/>
        </w:rPr>
      </w:pPr>
      <w:r w:rsidRPr="004846C5">
        <w:rPr>
          <w:color w:val="000000"/>
        </w:rPr>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50495B" w:rsidRPr="004846C5" w:rsidRDefault="0050495B" w:rsidP="0050495B">
      <w:pPr>
        <w:jc w:val="both"/>
        <w:rPr>
          <w:color w:val="000000"/>
        </w:rPr>
      </w:pPr>
      <w:r w:rsidRPr="004846C5">
        <w:rPr>
          <w:color w:val="000000"/>
        </w:rPr>
        <w:t>– развитие интереса к самостоятельным занятиям физическими упражнениями, подвижным играм, формам активного отдыха и досуга;</w:t>
      </w:r>
    </w:p>
    <w:p w:rsidR="0050495B" w:rsidRPr="004846C5" w:rsidRDefault="0050495B" w:rsidP="0050495B">
      <w:pPr>
        <w:jc w:val="both"/>
        <w:rPr>
          <w:color w:val="000000"/>
        </w:rPr>
      </w:pPr>
      <w:r w:rsidRPr="004846C5">
        <w:rPr>
          <w:color w:val="000000"/>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50495B" w:rsidRPr="004846C5" w:rsidRDefault="0050495B" w:rsidP="0050495B">
      <w:pPr>
        <w:jc w:val="both"/>
        <w:rPr>
          <w:color w:val="000000"/>
        </w:rPr>
      </w:pPr>
      <w:r w:rsidRPr="004846C5">
        <w:rPr>
          <w:color w:val="000000"/>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w:t>
      </w:r>
      <w:r w:rsidRPr="004846C5">
        <w:rPr>
          <w:color w:val="000000"/>
        </w:rPr>
        <w:lastRenderedPageBreak/>
        <w:t>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50495B" w:rsidRPr="004846C5" w:rsidRDefault="0050495B" w:rsidP="0050495B">
      <w:pPr>
        <w:jc w:val="both"/>
        <w:rPr>
          <w:color w:val="000000"/>
        </w:rPr>
      </w:pPr>
      <w:r w:rsidRPr="004846C5">
        <w:rPr>
          <w:color w:val="000000"/>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50495B" w:rsidRPr="004846C5" w:rsidRDefault="0050495B" w:rsidP="0050495B">
      <w:pPr>
        <w:jc w:val="both"/>
        <w:rPr>
          <w:color w:val="000000"/>
        </w:rPr>
      </w:pPr>
      <w:r w:rsidRPr="004846C5">
        <w:rPr>
          <w:color w:val="000000"/>
        </w:rPr>
        <w:t>– умение организовывать собственную деятельность, выбирать и использовать средства для достижения ее цели;</w:t>
      </w:r>
    </w:p>
    <w:p w:rsidR="0050495B" w:rsidRPr="004846C5" w:rsidRDefault="0050495B" w:rsidP="0050495B">
      <w:pPr>
        <w:jc w:val="both"/>
        <w:rPr>
          <w:color w:val="000000"/>
        </w:rPr>
      </w:pPr>
      <w:r w:rsidRPr="004846C5">
        <w:rPr>
          <w:color w:val="000000"/>
        </w:rPr>
        <w:t>– умение активно включаться в коллективную деятельность, взаимодействовать со сверстниками в достижении общих целей;</w:t>
      </w:r>
    </w:p>
    <w:p w:rsidR="0050495B" w:rsidRPr="004846C5" w:rsidRDefault="0050495B" w:rsidP="0050495B">
      <w:pPr>
        <w:jc w:val="both"/>
        <w:rPr>
          <w:color w:val="000000"/>
        </w:rPr>
      </w:pPr>
      <w:r w:rsidRPr="004846C5">
        <w:rPr>
          <w:color w:val="000000"/>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50495B" w:rsidRPr="004846C5" w:rsidRDefault="0050495B" w:rsidP="0050495B">
      <w:pPr>
        <w:jc w:val="both"/>
        <w:rPr>
          <w:color w:val="000000"/>
        </w:rPr>
      </w:pPr>
      <w:r w:rsidRPr="004846C5">
        <w:rPr>
          <w:b/>
          <w:bCs/>
          <w:color w:val="000000"/>
        </w:rPr>
        <w:t>Место учебного предмета в учебном плане</w:t>
      </w:r>
    </w:p>
    <w:p w:rsidR="0050495B" w:rsidRPr="004846C5" w:rsidRDefault="0050495B" w:rsidP="0050495B">
      <w:pPr>
        <w:jc w:val="both"/>
        <w:rPr>
          <w:color w:val="000000"/>
        </w:rPr>
      </w:pPr>
      <w:r w:rsidRPr="004846C5">
        <w:rPr>
          <w:color w:val="000000"/>
        </w:rPr>
        <w:t>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Iклассе – 99 ч, а со</w:t>
      </w:r>
      <w:r>
        <w:rPr>
          <w:color w:val="000000"/>
        </w:rPr>
        <w:t xml:space="preserve"> </w:t>
      </w:r>
      <w:r w:rsidRPr="004846C5">
        <w:rPr>
          <w:color w:val="000000"/>
        </w:rPr>
        <w:t>II</w:t>
      </w:r>
      <w:r>
        <w:rPr>
          <w:color w:val="000000"/>
        </w:rPr>
        <w:t xml:space="preserve"> </w:t>
      </w:r>
      <w:r w:rsidRPr="004846C5">
        <w:rPr>
          <w:color w:val="000000"/>
        </w:rPr>
        <w:t>по</w:t>
      </w:r>
      <w:r>
        <w:rPr>
          <w:color w:val="000000"/>
        </w:rPr>
        <w:t xml:space="preserve"> </w:t>
      </w:r>
      <w:r w:rsidRPr="004846C5">
        <w:rPr>
          <w:color w:val="000000"/>
        </w:rPr>
        <w:t>IVклассы</w:t>
      </w:r>
      <w:r>
        <w:rPr>
          <w:color w:val="000000"/>
        </w:rPr>
        <w:t xml:space="preserve"> </w:t>
      </w:r>
      <w:r w:rsidRPr="004846C5">
        <w:rPr>
          <w:color w:val="000000"/>
        </w:rPr>
        <w:t xml:space="preserve"> – по 102 ч ежегодно.</w:t>
      </w:r>
    </w:p>
    <w:p w:rsidR="0050495B" w:rsidRPr="004846C5" w:rsidRDefault="0050495B" w:rsidP="0050495B">
      <w:pPr>
        <w:jc w:val="both"/>
        <w:rPr>
          <w:color w:val="000000"/>
        </w:rPr>
      </w:pPr>
      <w:r w:rsidRPr="004846C5">
        <w:rPr>
          <w:b/>
          <w:bCs/>
          <w:color w:val="000000"/>
        </w:rPr>
        <w:t>Ценностные ориентиры содержания учебного предмета</w:t>
      </w:r>
    </w:p>
    <w:p w:rsidR="0050495B" w:rsidRPr="004846C5" w:rsidRDefault="0050495B" w:rsidP="0050495B">
      <w:pPr>
        <w:jc w:val="both"/>
        <w:rPr>
          <w:color w:val="000000"/>
        </w:rPr>
      </w:pPr>
      <w:r w:rsidRPr="004846C5">
        <w:rPr>
          <w:color w:val="000000"/>
        </w:rPr>
        <w:t>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50495B" w:rsidRPr="004846C5" w:rsidRDefault="0050495B" w:rsidP="0050495B">
      <w:pPr>
        <w:jc w:val="both"/>
        <w:rPr>
          <w:b/>
          <w:color w:val="000000"/>
        </w:rPr>
      </w:pPr>
      <w:r w:rsidRPr="004846C5">
        <w:rPr>
          <w:b/>
          <w:color w:val="000000"/>
        </w:rPr>
        <w:t>Личностные, метапредметные и предметные результаты освоения учебного предмета.</w:t>
      </w:r>
    </w:p>
    <w:p w:rsidR="0050495B" w:rsidRPr="004846C5" w:rsidRDefault="0050495B" w:rsidP="0050495B">
      <w:pPr>
        <w:pStyle w:val="af2"/>
        <w:spacing w:before="0" w:beforeAutospacing="0" w:after="0" w:afterAutospacing="0"/>
        <w:jc w:val="both"/>
        <w:rPr>
          <w:color w:val="000000"/>
        </w:rPr>
      </w:pPr>
    </w:p>
    <w:p w:rsidR="0050495B" w:rsidRPr="004846C5" w:rsidRDefault="0050495B" w:rsidP="0050495B">
      <w:pPr>
        <w:pStyle w:val="af2"/>
        <w:spacing w:before="0" w:beforeAutospacing="0" w:after="0" w:afterAutospacing="0"/>
        <w:jc w:val="both"/>
        <w:rPr>
          <w:color w:val="000000"/>
        </w:rPr>
      </w:pPr>
      <w:r w:rsidRPr="004846C5">
        <w:rPr>
          <w:color w:val="000000"/>
        </w:rPr>
        <w:t>По окончании изучения курса «Физическая культура» в начальной школе должны быть достигнуты определенные результаты.</w:t>
      </w:r>
    </w:p>
    <w:p w:rsidR="0050495B" w:rsidRPr="004846C5" w:rsidRDefault="0050495B" w:rsidP="0050495B">
      <w:pPr>
        <w:pStyle w:val="af2"/>
        <w:spacing w:before="0" w:beforeAutospacing="0" w:after="0" w:afterAutospacing="0"/>
        <w:jc w:val="both"/>
        <w:rPr>
          <w:color w:val="000000"/>
        </w:rPr>
      </w:pPr>
      <w:r w:rsidRPr="004846C5">
        <w:rPr>
          <w:b/>
          <w:bCs/>
          <w:color w:val="000000"/>
        </w:rPr>
        <w:t>Личностные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чувства гордости за свою Родину, формирование ценностей многонационального российского общества;</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уважительного отношения к иному мнению, истории и культуре других народов;</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мотивов учебной деятельности и формирование личностного смысла учения;</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эстетических потребностей, ценностей и чувств;</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навыков сотрудничества со взрослыми и сверстниками, умения не создавать конфликтов и находить выходы из спорных ситуаций;</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установки на безопасный, здоровый образ жизни;</w:t>
      </w:r>
    </w:p>
    <w:p w:rsidR="0050495B" w:rsidRPr="004846C5" w:rsidRDefault="0050495B" w:rsidP="0050495B">
      <w:pPr>
        <w:pStyle w:val="af2"/>
        <w:spacing w:before="0" w:beforeAutospacing="0" w:after="0" w:afterAutospacing="0"/>
        <w:jc w:val="both"/>
        <w:rPr>
          <w:color w:val="000000"/>
        </w:rPr>
      </w:pPr>
      <w:r w:rsidRPr="004846C5">
        <w:rPr>
          <w:b/>
          <w:bCs/>
          <w:color w:val="000000"/>
        </w:rPr>
        <w:t>Метапредметные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 овладение способностью принимать и сохранять цели и задачи учебной деятельности, поиска средств ее осуществления;</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0495B" w:rsidRPr="004846C5" w:rsidRDefault="0050495B" w:rsidP="0050495B">
      <w:pPr>
        <w:pStyle w:val="af2"/>
        <w:spacing w:before="0" w:beforeAutospacing="0" w:after="0" w:afterAutospacing="0"/>
        <w:jc w:val="both"/>
        <w:rPr>
          <w:color w:val="000000"/>
        </w:rPr>
      </w:pPr>
      <w:r w:rsidRPr="004846C5">
        <w:rPr>
          <w:color w:val="000000"/>
        </w:rPr>
        <w:lastRenderedPageBreak/>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495B" w:rsidRPr="004846C5" w:rsidRDefault="0050495B" w:rsidP="0050495B">
      <w:pPr>
        <w:pStyle w:val="af2"/>
        <w:spacing w:before="0" w:beforeAutospacing="0" w:after="0" w:afterAutospacing="0"/>
        <w:jc w:val="both"/>
        <w:rPr>
          <w:color w:val="000000"/>
        </w:rPr>
      </w:pPr>
      <w:r w:rsidRPr="004846C5">
        <w:rPr>
          <w:color w:val="000000"/>
        </w:rPr>
        <w:t>– готовность конструктивно разрешать конфликты посредством учета интересов сторон и сотрудничества;</w:t>
      </w:r>
    </w:p>
    <w:p w:rsidR="0050495B" w:rsidRPr="004846C5" w:rsidRDefault="0050495B" w:rsidP="0050495B">
      <w:pPr>
        <w:pStyle w:val="af2"/>
        <w:spacing w:before="0" w:beforeAutospacing="0" w:after="0" w:afterAutospacing="0"/>
        <w:jc w:val="both"/>
        <w:rPr>
          <w:color w:val="000000"/>
        </w:rPr>
      </w:pPr>
      <w:r w:rsidRPr="004846C5">
        <w:rPr>
          <w:color w:val="000000"/>
        </w:rPr>
        <w:t>– овладение базовыми предметными и межпредметными понятиями, отражающими существенные связи и отношения между объектами и процессами.</w:t>
      </w:r>
    </w:p>
    <w:p w:rsidR="0050495B" w:rsidRPr="004846C5" w:rsidRDefault="0050495B" w:rsidP="0050495B">
      <w:pPr>
        <w:pStyle w:val="af2"/>
        <w:spacing w:before="0" w:beforeAutospacing="0" w:after="0" w:afterAutospacing="0"/>
        <w:jc w:val="both"/>
        <w:rPr>
          <w:color w:val="000000"/>
        </w:rPr>
      </w:pPr>
      <w:r w:rsidRPr="004846C5">
        <w:rPr>
          <w:b/>
          <w:bCs/>
          <w:color w:val="000000"/>
        </w:rPr>
        <w:t>Предметные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0495B" w:rsidRPr="004846C5" w:rsidRDefault="0050495B" w:rsidP="0050495B">
      <w:pPr>
        <w:pStyle w:val="af2"/>
        <w:spacing w:before="0" w:beforeAutospacing="0" w:after="0" w:afterAutospacing="0"/>
        <w:jc w:val="both"/>
        <w:rPr>
          <w:color w:val="000000"/>
        </w:rPr>
      </w:pPr>
      <w:r w:rsidRPr="004846C5">
        <w:rPr>
          <w:color w:val="000000"/>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50495B" w:rsidRPr="004846C5" w:rsidRDefault="0050495B" w:rsidP="0050495B">
      <w:pPr>
        <w:pStyle w:val="af2"/>
        <w:spacing w:before="0" w:beforeAutospacing="0" w:after="0" w:afterAutospacing="0"/>
        <w:jc w:val="both"/>
        <w:rPr>
          <w:color w:val="000000"/>
        </w:rPr>
      </w:pPr>
      <w:r w:rsidRPr="004846C5">
        <w:rPr>
          <w:color w:val="000000"/>
        </w:rPr>
        <w:t>– взаимодействие со сверстниками по правилам проведения подвижных игр и соревнований;</w:t>
      </w:r>
    </w:p>
    <w:p w:rsidR="0050495B" w:rsidRPr="004846C5" w:rsidRDefault="0050495B" w:rsidP="0050495B">
      <w:pPr>
        <w:pStyle w:val="af2"/>
        <w:spacing w:before="0" w:beforeAutospacing="0" w:after="0" w:afterAutospacing="0"/>
        <w:jc w:val="both"/>
        <w:rPr>
          <w:color w:val="000000"/>
        </w:rPr>
      </w:pPr>
      <w:r w:rsidRPr="004846C5">
        <w:rPr>
          <w:color w:val="000000"/>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50495B" w:rsidRPr="004846C5" w:rsidRDefault="0050495B" w:rsidP="0050495B">
      <w:pPr>
        <w:pStyle w:val="af2"/>
        <w:spacing w:before="0" w:beforeAutospacing="0" w:after="0" w:afterAutospacing="0"/>
        <w:jc w:val="both"/>
        <w:rPr>
          <w:color w:val="000000"/>
        </w:rPr>
      </w:pPr>
      <w:r w:rsidRPr="004846C5">
        <w:rPr>
          <w:color w:val="000000"/>
        </w:rPr>
        <w:t>– выполнение технических действий из базовых видов спорта, применение их в игровой и соревновательной деятельности.</w:t>
      </w:r>
    </w:p>
    <w:p w:rsidR="0050495B" w:rsidRPr="004846C5" w:rsidRDefault="0050495B" w:rsidP="0050495B">
      <w:pPr>
        <w:pStyle w:val="af2"/>
        <w:spacing w:before="0" w:beforeAutospacing="0" w:after="0" w:afterAutospacing="0"/>
        <w:jc w:val="both"/>
        <w:rPr>
          <w:color w:val="000000"/>
        </w:rPr>
      </w:pPr>
      <w:r w:rsidRPr="004846C5">
        <w:rPr>
          <w:b/>
          <w:bCs/>
          <w:color w:val="000000"/>
        </w:rPr>
        <w:t>Планируемые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По окончании начальной школы учащиеся должны уметь:</w:t>
      </w:r>
    </w:p>
    <w:p w:rsidR="0050495B" w:rsidRPr="004846C5" w:rsidRDefault="0050495B" w:rsidP="0050495B">
      <w:pPr>
        <w:pStyle w:val="af2"/>
        <w:spacing w:before="0" w:beforeAutospacing="0" w:after="0" w:afterAutospacing="0"/>
        <w:jc w:val="both"/>
        <w:rPr>
          <w:color w:val="000000"/>
        </w:rPr>
      </w:pPr>
      <w:r w:rsidRPr="004846C5">
        <w:rPr>
          <w:color w:val="000000"/>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50495B" w:rsidRPr="004846C5" w:rsidRDefault="0050495B" w:rsidP="0050495B">
      <w:pPr>
        <w:pStyle w:val="af2"/>
        <w:spacing w:before="0" w:beforeAutospacing="0" w:after="0" w:afterAutospacing="0"/>
        <w:jc w:val="both"/>
        <w:rPr>
          <w:color w:val="000000"/>
        </w:rPr>
      </w:pPr>
      <w:r w:rsidRPr="004846C5">
        <w:rPr>
          <w:color w:val="000000"/>
        </w:rPr>
        <w:t>– излагать факты истории развития физической культуры, характеризовать ее роль и значение в жизни человека;</w:t>
      </w:r>
    </w:p>
    <w:p w:rsidR="0050495B" w:rsidRPr="004846C5" w:rsidRDefault="0050495B" w:rsidP="0050495B">
      <w:pPr>
        <w:pStyle w:val="af2"/>
        <w:spacing w:before="0" w:beforeAutospacing="0" w:after="0" w:afterAutospacing="0"/>
        <w:jc w:val="both"/>
        <w:rPr>
          <w:color w:val="000000"/>
        </w:rPr>
      </w:pPr>
      <w:r w:rsidRPr="004846C5">
        <w:rPr>
          <w:color w:val="000000"/>
        </w:rPr>
        <w:t>– использовать физическую культуры как средство укрепления здоровья, физического развития и физической подготовленности человека;</w:t>
      </w:r>
    </w:p>
    <w:p w:rsidR="0050495B" w:rsidRPr="004846C5" w:rsidRDefault="0050495B" w:rsidP="0050495B">
      <w:pPr>
        <w:pStyle w:val="af2"/>
        <w:spacing w:before="0" w:beforeAutospacing="0" w:after="0" w:afterAutospacing="0"/>
        <w:jc w:val="both"/>
        <w:rPr>
          <w:color w:val="000000"/>
        </w:rPr>
      </w:pPr>
      <w:r w:rsidRPr="004846C5">
        <w:rPr>
          <w:color w:val="000000"/>
        </w:rPr>
        <w:t>– измерять (познавать) индивидуальные показатели физического развития (длины и массы тела) и развития основных физических качеств;</w:t>
      </w:r>
    </w:p>
    <w:p w:rsidR="0050495B" w:rsidRPr="004846C5" w:rsidRDefault="0050495B" w:rsidP="0050495B">
      <w:pPr>
        <w:pStyle w:val="af2"/>
        <w:spacing w:before="0" w:beforeAutospacing="0" w:after="0" w:afterAutospacing="0"/>
        <w:jc w:val="both"/>
        <w:rPr>
          <w:color w:val="000000"/>
        </w:rPr>
      </w:pPr>
      <w:r w:rsidRPr="004846C5">
        <w:rPr>
          <w:color w:val="000000"/>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50495B" w:rsidRPr="004846C5" w:rsidRDefault="0050495B" w:rsidP="0050495B">
      <w:pPr>
        <w:pStyle w:val="af2"/>
        <w:spacing w:before="0" w:beforeAutospacing="0" w:after="0" w:afterAutospacing="0"/>
        <w:jc w:val="both"/>
        <w:rPr>
          <w:color w:val="000000"/>
        </w:rPr>
      </w:pPr>
      <w:r w:rsidRPr="004846C5">
        <w:rPr>
          <w:color w:val="000000"/>
        </w:rPr>
        <w:t>– организовывать и проводить со сверстниками подвижные игры и элементарные соревнования, осуществлять их объективное судейство;</w:t>
      </w:r>
    </w:p>
    <w:p w:rsidR="0050495B" w:rsidRPr="004846C5" w:rsidRDefault="0050495B" w:rsidP="0050495B">
      <w:pPr>
        <w:pStyle w:val="af2"/>
        <w:spacing w:before="0" w:beforeAutospacing="0" w:after="0" w:afterAutospacing="0"/>
        <w:jc w:val="both"/>
        <w:rPr>
          <w:color w:val="000000"/>
        </w:rPr>
      </w:pPr>
      <w:r w:rsidRPr="004846C5">
        <w:rPr>
          <w:color w:val="000000"/>
        </w:rPr>
        <w:t>– соблюдать требования техники безопасности к местам проведения занятий физической культурой;</w:t>
      </w:r>
    </w:p>
    <w:p w:rsidR="0050495B" w:rsidRPr="004846C5" w:rsidRDefault="0050495B" w:rsidP="0050495B">
      <w:pPr>
        <w:pStyle w:val="af2"/>
        <w:spacing w:before="0" w:beforeAutospacing="0" w:after="0" w:afterAutospacing="0"/>
        <w:jc w:val="both"/>
        <w:rPr>
          <w:color w:val="000000"/>
        </w:rPr>
      </w:pPr>
      <w:r w:rsidRPr="004846C5">
        <w:rPr>
          <w:color w:val="000000"/>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0495B" w:rsidRPr="004846C5" w:rsidRDefault="0050495B" w:rsidP="0050495B">
      <w:pPr>
        <w:pStyle w:val="af2"/>
        <w:spacing w:before="0" w:beforeAutospacing="0" w:after="0" w:afterAutospacing="0"/>
        <w:jc w:val="both"/>
        <w:rPr>
          <w:color w:val="000000"/>
        </w:rPr>
      </w:pPr>
      <w:r w:rsidRPr="004846C5">
        <w:rPr>
          <w:color w:val="000000"/>
        </w:rPr>
        <w:t>– характеризовать физическую нагрузку по показателю частоты пульса;</w:t>
      </w:r>
    </w:p>
    <w:p w:rsidR="0050495B" w:rsidRPr="004846C5" w:rsidRDefault="0050495B" w:rsidP="0050495B">
      <w:pPr>
        <w:pStyle w:val="af2"/>
        <w:spacing w:before="0" w:beforeAutospacing="0" w:after="0" w:afterAutospacing="0"/>
        <w:jc w:val="both"/>
        <w:rPr>
          <w:color w:val="000000"/>
        </w:rPr>
      </w:pPr>
      <w:r w:rsidRPr="004846C5">
        <w:rPr>
          <w:color w:val="000000"/>
        </w:rPr>
        <w:t>– выполнять простейшие акробатические и гимнастические комбинации на высоком качественном уровне;</w:t>
      </w:r>
    </w:p>
    <w:p w:rsidR="0050495B" w:rsidRPr="004846C5" w:rsidRDefault="0050495B" w:rsidP="0050495B">
      <w:pPr>
        <w:pStyle w:val="af2"/>
        <w:spacing w:before="0" w:beforeAutospacing="0" w:after="0" w:afterAutospacing="0"/>
        <w:jc w:val="both"/>
        <w:rPr>
          <w:color w:val="000000"/>
        </w:rPr>
      </w:pPr>
      <w:r w:rsidRPr="004846C5">
        <w:rPr>
          <w:color w:val="000000"/>
        </w:rPr>
        <w:t>– выполнять технические действия из базовых видов спорта, применять их в игровой и соревновательной деятельности;</w:t>
      </w:r>
    </w:p>
    <w:p w:rsidR="0050495B" w:rsidRPr="004846C5" w:rsidRDefault="0050495B" w:rsidP="0050495B">
      <w:pPr>
        <w:pStyle w:val="af2"/>
        <w:spacing w:before="0" w:beforeAutospacing="0" w:after="0" w:afterAutospacing="0"/>
        <w:jc w:val="both"/>
        <w:rPr>
          <w:color w:val="000000"/>
        </w:rPr>
      </w:pPr>
      <w:r w:rsidRPr="004846C5">
        <w:rPr>
          <w:color w:val="000000"/>
        </w:rPr>
        <w:lastRenderedPageBreak/>
        <w:t>– выполнять жизненно важные двигательные навыки и умения различными способами, в различных условиях.</w:t>
      </w:r>
    </w:p>
    <w:p w:rsidR="0050495B" w:rsidRPr="004846C5" w:rsidRDefault="0050495B" w:rsidP="0050495B">
      <w:pPr>
        <w:jc w:val="center"/>
        <w:outlineLvl w:val="0"/>
        <w:rPr>
          <w:color w:val="000000"/>
          <w:kern w:val="36"/>
        </w:rPr>
      </w:pPr>
    </w:p>
    <w:p w:rsidR="0050495B" w:rsidRDefault="0050495B" w:rsidP="0050495B">
      <w:pPr>
        <w:jc w:val="center"/>
        <w:outlineLvl w:val="0"/>
        <w:rPr>
          <w:rFonts w:ascii="Arial" w:hAnsi="Arial" w:cs="Arial"/>
          <w:color w:val="000000"/>
          <w:kern w:val="36"/>
          <w:sz w:val="33"/>
          <w:szCs w:val="33"/>
        </w:rPr>
        <w:sectPr w:rsidR="0050495B" w:rsidSect="005C7961">
          <w:pgSz w:w="11906" w:h="16838"/>
          <w:pgMar w:top="1134" w:right="851" w:bottom="1134" w:left="1701" w:header="709" w:footer="709" w:gutter="0"/>
          <w:cols w:space="708"/>
          <w:docGrid w:linePitch="360"/>
        </w:sectPr>
      </w:pPr>
    </w:p>
    <w:p w:rsidR="0050495B" w:rsidRPr="00867879" w:rsidRDefault="0050495B" w:rsidP="0050495B">
      <w:pPr>
        <w:jc w:val="center"/>
        <w:outlineLvl w:val="0"/>
        <w:rPr>
          <w:color w:val="000000"/>
          <w:kern w:val="36"/>
        </w:rPr>
      </w:pPr>
      <w:r w:rsidRPr="00867879">
        <w:rPr>
          <w:color w:val="000000"/>
          <w:kern w:val="36"/>
        </w:rPr>
        <w:lastRenderedPageBreak/>
        <w:t>Тематическое планирование</w:t>
      </w:r>
    </w:p>
    <w:p w:rsidR="0050495B" w:rsidRPr="00867879" w:rsidRDefault="0050495B" w:rsidP="0050495B">
      <w:pPr>
        <w:jc w:val="center"/>
        <w:outlineLvl w:val="0"/>
        <w:rPr>
          <w:color w:val="000000"/>
          <w:kern w:val="36"/>
        </w:rPr>
      </w:pPr>
    </w:p>
    <w:tbl>
      <w:tblPr>
        <w:tblW w:w="147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500"/>
        <w:gridCol w:w="5077"/>
        <w:gridCol w:w="5213"/>
      </w:tblGrid>
      <w:tr w:rsidR="0050495B" w:rsidRPr="00867879" w:rsidTr="005C7961">
        <w:tc>
          <w:tcPr>
            <w:tcW w:w="4500"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b/>
                <w:bCs/>
                <w:color w:val="000000"/>
              </w:rPr>
              <w:t>Содержание курса</w:t>
            </w:r>
          </w:p>
        </w:tc>
        <w:tc>
          <w:tcPr>
            <w:tcW w:w="507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b/>
                <w:bCs/>
                <w:color w:val="000000"/>
              </w:rPr>
              <w:t>Тематическое планирование</w:t>
            </w:r>
          </w:p>
        </w:tc>
        <w:tc>
          <w:tcPr>
            <w:tcW w:w="5213"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b/>
                <w:bCs/>
                <w:color w:val="000000"/>
              </w:rPr>
              <w:t>Характеристика деятельности учащихся</w:t>
            </w:r>
          </w:p>
        </w:tc>
      </w:tr>
    </w:tbl>
    <w:p w:rsidR="0050495B" w:rsidRPr="00867879" w:rsidRDefault="0050495B" w:rsidP="0050495B">
      <w:pPr>
        <w:rPr>
          <w:vanish/>
        </w:rPr>
      </w:pPr>
    </w:p>
    <w:tbl>
      <w:tblPr>
        <w:tblW w:w="147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451"/>
        <w:gridCol w:w="5087"/>
        <w:gridCol w:w="5252"/>
      </w:tblGrid>
      <w:tr w:rsidR="0050495B" w:rsidRPr="00867879" w:rsidTr="005C7961">
        <w:trPr>
          <w:trHeight w:val="285"/>
          <w:tblHeader/>
        </w:trPr>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color w:val="000000"/>
              </w:rPr>
              <w:t>1</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color w:val="000000"/>
              </w:rPr>
              <w:t>2</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color w:val="000000"/>
              </w:rPr>
              <w:t>3</w:t>
            </w:r>
          </w:p>
        </w:tc>
      </w:tr>
      <w:tr w:rsidR="0050495B" w:rsidRPr="00867879" w:rsidTr="005C7961">
        <w:tc>
          <w:tcPr>
            <w:tcW w:w="14790" w:type="dxa"/>
            <w:gridSpan w:val="3"/>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b/>
                <w:bCs/>
                <w:color w:val="000000"/>
              </w:rPr>
              <w:t>I класс </w:t>
            </w:r>
            <w:r w:rsidRPr="00867879">
              <w:rPr>
                <w:color w:val="000000"/>
              </w:rPr>
              <w:t>(33 ч)</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Знания о физической культуре</w:t>
            </w:r>
          </w:p>
          <w:p w:rsidR="0050495B" w:rsidRPr="00867879" w:rsidRDefault="0050495B" w:rsidP="005C7961">
            <w:pPr>
              <w:rPr>
                <w:color w:val="000000"/>
              </w:rPr>
            </w:pPr>
            <w:r w:rsidRPr="00867879">
              <w:rPr>
                <w:color w:val="000000"/>
              </w:rPr>
              <w:t>(3 ч)</w:t>
            </w:r>
          </w:p>
          <w:p w:rsidR="0050495B" w:rsidRPr="00867879" w:rsidRDefault="0050495B" w:rsidP="005C7961">
            <w:pPr>
              <w:rPr>
                <w:color w:val="000000"/>
              </w:rPr>
            </w:pPr>
            <w:r w:rsidRPr="00867879">
              <w:rPr>
                <w:b/>
                <w:bCs/>
                <w:i/>
                <w:iCs/>
                <w:color w:val="000000"/>
              </w:rPr>
              <w:t>Физическая культура. </w:t>
            </w:r>
            <w:r w:rsidRPr="00867879">
              <w:rPr>
                <w:color w:val="000000"/>
              </w:rPr>
              <w:t>Физическая культура как система разнообразных форм занятий физическими упражнениями по укреплению здоровья человека</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Физическая культура. </w:t>
            </w:r>
            <w:r w:rsidRPr="00867879">
              <w:rPr>
                <w:color w:val="000000"/>
              </w:rPr>
              <w:t>Что такое физическая культура</w:t>
            </w:r>
          </w:p>
          <w:p w:rsidR="0050495B" w:rsidRPr="00867879" w:rsidRDefault="0050495B" w:rsidP="005C7961">
            <w:pPr>
              <w:rPr>
                <w:color w:val="000000"/>
              </w:rPr>
            </w:pPr>
            <w:r w:rsidRPr="00867879">
              <w:rPr>
                <w:b/>
                <w:bCs/>
                <w:i/>
                <w:iCs/>
                <w:color w:val="000000"/>
              </w:rPr>
              <w:t xml:space="preserve">Основные содержательные линии. </w:t>
            </w:r>
            <w:r w:rsidRPr="00867879">
              <w:rPr>
                <w:i/>
                <w:iCs/>
                <w:color w:val="000000"/>
              </w:rPr>
              <w:t>Физическая культура как система разнообразных занятий физическими упражнениями, закаливанием, подвижными и спортивными играми, туризмом. Связь занятий физической культурой со здоровьем,</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Раскрывать </w:t>
            </w:r>
            <w:r w:rsidRPr="00867879">
              <w:rPr>
                <w:color w:val="000000"/>
              </w:rPr>
              <w:t>понятие</w:t>
            </w:r>
            <w:r w:rsidRPr="00867879">
              <w:rPr>
                <w:b/>
                <w:bCs/>
                <w:color w:val="000000"/>
              </w:rPr>
              <w:t> «</w:t>
            </w:r>
            <w:r w:rsidRPr="00867879">
              <w:rPr>
                <w:color w:val="000000"/>
              </w:rPr>
              <w:t>физическая культура».</w:t>
            </w:r>
          </w:p>
          <w:p w:rsidR="0050495B" w:rsidRPr="00867879" w:rsidRDefault="0050495B" w:rsidP="005C7961">
            <w:pPr>
              <w:rPr>
                <w:color w:val="000000"/>
              </w:rPr>
            </w:pPr>
            <w:r w:rsidRPr="00867879">
              <w:rPr>
                <w:b/>
                <w:bCs/>
                <w:color w:val="000000"/>
              </w:rPr>
              <w:t>Характеризовать </w:t>
            </w:r>
            <w:r w:rsidRPr="00867879">
              <w:rPr>
                <w:color w:val="000000"/>
              </w:rPr>
              <w:t>основные формы занятий (например, утренняя зарядка, закаливание, уроки физической культурой, занятия в спортивных секциях, игры во время отдыха, туристские походы)</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i/>
                <w:iCs/>
                <w:color w:val="000000"/>
              </w:rPr>
              <w:t>физическим развитием и физической подготовленностью.</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 xml:space="preserve">Раскрывать </w:t>
            </w:r>
            <w:r w:rsidRPr="00867879">
              <w:rPr>
                <w:color w:val="000000"/>
              </w:rPr>
              <w:t>положительное влияние занятий физической культурой на укрепление здоровья, улучшение физического развития и физической подготовленности</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Как возникли физические упражнения</w:t>
            </w:r>
          </w:p>
          <w:p w:rsidR="0050495B" w:rsidRPr="00867879" w:rsidRDefault="0050495B" w:rsidP="005C7961">
            <w:pPr>
              <w:rPr>
                <w:color w:val="000000"/>
              </w:rPr>
            </w:pPr>
            <w:r w:rsidRPr="00867879">
              <w:rPr>
                <w:b/>
                <w:bCs/>
                <w:i/>
                <w:iCs/>
                <w:color w:val="000000"/>
              </w:rPr>
              <w:t>Основные содержательные линии.</w:t>
            </w:r>
            <w:r w:rsidRPr="00867879">
              <w:rPr>
                <w:i/>
                <w:iCs/>
                <w:color w:val="000000"/>
              </w:rPr>
              <w:t> Связь физических упражнений с жизненно важными способами передвижения древнего человека. Значение физической подготовленности для жизнедеятельности древнего человека.</w:t>
            </w:r>
          </w:p>
          <w:p w:rsidR="0050495B" w:rsidRPr="00867879" w:rsidRDefault="0050495B" w:rsidP="005C7961">
            <w:pPr>
              <w:rPr>
                <w:color w:val="000000"/>
              </w:rPr>
            </w:pPr>
            <w:r w:rsidRPr="00867879">
              <w:rPr>
                <w:color w:val="000000"/>
              </w:rPr>
              <w:t>Чему обучают на уроках</w:t>
            </w:r>
          </w:p>
          <w:p w:rsidR="0050495B" w:rsidRPr="00867879" w:rsidRDefault="0050495B" w:rsidP="005C7961">
            <w:pPr>
              <w:rPr>
                <w:color w:val="000000"/>
              </w:rPr>
            </w:pPr>
            <w:r w:rsidRPr="00867879">
              <w:rPr>
                <w:color w:val="000000"/>
              </w:rPr>
              <w:t>физической культуры</w:t>
            </w:r>
          </w:p>
          <w:p w:rsidR="0050495B" w:rsidRPr="00867879" w:rsidRDefault="0050495B" w:rsidP="005C7961">
            <w:pPr>
              <w:rPr>
                <w:color w:val="000000"/>
              </w:rPr>
            </w:pPr>
            <w:r w:rsidRPr="00867879">
              <w:rPr>
                <w:b/>
                <w:bCs/>
                <w:i/>
                <w:iCs/>
                <w:color w:val="000000"/>
              </w:rPr>
              <w:t>Основные содержательные линии.</w:t>
            </w:r>
            <w:r w:rsidRPr="00867879">
              <w:rPr>
                <w:i/>
                <w:iCs/>
                <w:color w:val="000000"/>
              </w:rPr>
              <w:t xml:space="preserve"> Виды спорта, входящие в школьную программу: гимнастика, легкая атлетика, спортивные игры (баскетбол, волейбол, футбол), лыжные </w:t>
            </w:r>
            <w:r w:rsidRPr="00867879">
              <w:rPr>
                <w:i/>
                <w:iCs/>
                <w:color w:val="000000"/>
              </w:rPr>
              <w:lastRenderedPageBreak/>
              <w:t>гонки, плавание.</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lastRenderedPageBreak/>
              <w:t>Рассказывать </w:t>
            </w:r>
            <w:r w:rsidRPr="00867879">
              <w:rPr>
                <w:color w:val="000000"/>
              </w:rPr>
              <w:t>об основных способах передвижения древних людей, </w:t>
            </w:r>
            <w:r w:rsidRPr="00867879">
              <w:rPr>
                <w:b/>
                <w:bCs/>
                <w:color w:val="000000"/>
              </w:rPr>
              <w:t>объяснять</w:t>
            </w:r>
            <w:r>
              <w:rPr>
                <w:b/>
                <w:bCs/>
                <w:color w:val="000000"/>
              </w:rPr>
              <w:t xml:space="preserve"> </w:t>
            </w:r>
            <w:r w:rsidRPr="00867879">
              <w:rPr>
                <w:color w:val="000000"/>
              </w:rPr>
              <w:t>значение бега, прыжков и лазанья в их жизнедеятельности.</w:t>
            </w:r>
          </w:p>
          <w:p w:rsidR="0050495B" w:rsidRPr="00867879" w:rsidRDefault="0050495B" w:rsidP="005C7961">
            <w:pPr>
              <w:rPr>
                <w:color w:val="000000"/>
              </w:rPr>
            </w:pPr>
            <w:r w:rsidRPr="00867879">
              <w:rPr>
                <w:b/>
                <w:bCs/>
                <w:color w:val="000000"/>
              </w:rPr>
              <w:t>Называть</w:t>
            </w:r>
            <w:r w:rsidRPr="00867879">
              <w:rPr>
                <w:color w:val="000000"/>
              </w:rPr>
              <w:t> виды спорта, входящие в школьную программу</w:t>
            </w:r>
          </w:p>
          <w:p w:rsidR="0050495B" w:rsidRPr="00867879" w:rsidRDefault="0050495B" w:rsidP="005C7961">
            <w:pPr>
              <w:rPr>
                <w:color w:val="000000"/>
              </w:rPr>
            </w:pPr>
            <w:r w:rsidRPr="00867879">
              <w:rPr>
                <w:b/>
                <w:bCs/>
                <w:color w:val="000000"/>
              </w:rPr>
              <w:t>Определять </w:t>
            </w:r>
            <w:r w:rsidRPr="00867879">
              <w:rPr>
                <w:color w:val="000000"/>
              </w:rPr>
              <w:t>виды спорта по характерным для них техническим действиям</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lastRenderedPageBreak/>
              <w:t>Ходьба, бег, прыжки, лазанье, ползание, ходьба на лыжах, плавание как жизненно важные способы передвижения человека</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Кто как передвигается. </w:t>
            </w:r>
            <w:r w:rsidRPr="00867879">
              <w:rPr>
                <w:color w:val="000000"/>
              </w:rPr>
              <w:t>Как передвигаются животные</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Многообразие передвижений в животном мире. Способы передвижения, выполняемые с помощью разных частей тела.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Называть </w:t>
            </w:r>
            <w:r w:rsidRPr="00867879">
              <w:rPr>
                <w:color w:val="000000"/>
              </w:rPr>
              <w:t>основные способы передвижения животных.</w:t>
            </w:r>
          </w:p>
          <w:p w:rsidR="0050495B" w:rsidRPr="00867879" w:rsidRDefault="0050495B" w:rsidP="005C7961">
            <w:pPr>
              <w:rPr>
                <w:color w:val="000000"/>
              </w:rPr>
            </w:pPr>
            <w:r w:rsidRPr="00867879">
              <w:rPr>
                <w:b/>
                <w:bCs/>
                <w:color w:val="000000"/>
              </w:rPr>
              <w:t>Определять,</w:t>
            </w:r>
            <w:r>
              <w:rPr>
                <w:b/>
                <w:bCs/>
                <w:color w:val="000000"/>
              </w:rPr>
              <w:t xml:space="preserve"> </w:t>
            </w:r>
            <w:r w:rsidRPr="00867879">
              <w:rPr>
                <w:color w:val="000000"/>
              </w:rPr>
              <w:t>с помощью каких частей тела выполняются передвижения.</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Как передвигается человек</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Жизненно важные способы передвижения человека (ходьба, бег, лазанья и др.)</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Находить </w:t>
            </w:r>
            <w:r w:rsidRPr="00867879">
              <w:rPr>
                <w:color w:val="000000"/>
              </w:rPr>
              <w:t>общие и отличительные признаки в передвижениях человека и животных</w:t>
            </w:r>
          </w:p>
          <w:p w:rsidR="0050495B" w:rsidRPr="00867879" w:rsidRDefault="0050495B" w:rsidP="005C7961">
            <w:pPr>
              <w:rPr>
                <w:color w:val="000000"/>
              </w:rPr>
            </w:pPr>
            <w:r w:rsidRPr="00867879">
              <w:rPr>
                <w:b/>
                <w:bCs/>
                <w:color w:val="000000"/>
              </w:rPr>
              <w:t>Объяснять </w:t>
            </w:r>
            <w:r w:rsidRPr="00867879">
              <w:rPr>
                <w:color w:val="000000"/>
              </w:rPr>
              <w:t>на примерах важность бега, прыжков, лазанья, плавания, передвижения на лыжах для жизни каждого человека.</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b/>
                <w:bCs/>
                <w:color w:val="000000"/>
              </w:rPr>
              <w:t>Способы физкультурной деятельности</w:t>
            </w:r>
            <w:r w:rsidRPr="00867879">
              <w:rPr>
                <w:color w:val="000000"/>
              </w:rPr>
              <w:t>(5 ч)</w:t>
            </w:r>
          </w:p>
          <w:p w:rsidR="0050495B" w:rsidRPr="00867879" w:rsidRDefault="0050495B" w:rsidP="005C7961">
            <w:pPr>
              <w:rPr>
                <w:color w:val="000000"/>
              </w:rPr>
            </w:pPr>
            <w:r w:rsidRPr="00867879">
              <w:rPr>
                <w:b/>
                <w:bCs/>
                <w:i/>
                <w:iCs/>
                <w:color w:val="000000"/>
              </w:rPr>
              <w:t>Самостоятельные игры и развлечения</w:t>
            </w:r>
            <w:r w:rsidRPr="00867879">
              <w:rPr>
                <w:i/>
                <w:iCs/>
                <w:color w:val="000000"/>
              </w:rPr>
              <w:t>.</w:t>
            </w:r>
            <w:r>
              <w:rPr>
                <w:i/>
                <w:iCs/>
                <w:color w:val="000000"/>
              </w:rPr>
              <w:t xml:space="preserve"> </w:t>
            </w:r>
            <w:r w:rsidRPr="00867879">
              <w:rPr>
                <w:color w:val="000000"/>
              </w:rPr>
              <w:t>Организация и проведение подвижных игр (на спортивных площадках и в спортивных залах)</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Игры на свежем воздухе</w:t>
            </w:r>
            <w:r w:rsidRPr="00867879">
              <w:rPr>
                <w:color w:val="000000"/>
              </w:rPr>
              <w:t>. Одежда для игр и прогулок.</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Важность правильного выбора одежды для занятий физической культурой.</w:t>
            </w:r>
          </w:p>
          <w:p w:rsidR="0050495B" w:rsidRPr="00867879" w:rsidRDefault="0050495B" w:rsidP="005C7961">
            <w:pPr>
              <w:rPr>
                <w:color w:val="000000"/>
              </w:rPr>
            </w:pPr>
            <w:r w:rsidRPr="00867879">
              <w:rPr>
                <w:i/>
                <w:iCs/>
                <w:color w:val="000000"/>
              </w:rPr>
              <w:t>Подбор одежды в зависимости от погодных условий.</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Рассказывать</w:t>
            </w:r>
            <w:r>
              <w:rPr>
                <w:b/>
                <w:bCs/>
                <w:color w:val="000000"/>
              </w:rPr>
              <w:t xml:space="preserve"> </w:t>
            </w:r>
            <w:r w:rsidRPr="00867879">
              <w:rPr>
                <w:color w:val="000000"/>
              </w:rPr>
              <w:t>о правильном подборе одежды для игр и прогулок на свежем воздухе в зависимости от погодных условий.</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Подвижные игры.</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Подвижные игры, их значение для физического развития. Самостоятельная организация и проведение игр, распределение на команды с помощью простейших считалочек.</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Объяснять</w:t>
            </w:r>
            <w:r>
              <w:rPr>
                <w:b/>
                <w:bCs/>
                <w:color w:val="000000"/>
              </w:rPr>
              <w:t xml:space="preserve"> </w:t>
            </w:r>
            <w:r w:rsidRPr="00867879">
              <w:rPr>
                <w:color w:val="000000"/>
              </w:rPr>
              <w:t>пользу подвижных игр.</w:t>
            </w:r>
          </w:p>
          <w:p w:rsidR="0050495B" w:rsidRPr="00867879" w:rsidRDefault="0050495B" w:rsidP="005C7961">
            <w:pPr>
              <w:rPr>
                <w:color w:val="000000"/>
              </w:rPr>
            </w:pPr>
            <w:r w:rsidRPr="00867879">
              <w:rPr>
                <w:b/>
                <w:bCs/>
                <w:color w:val="000000"/>
              </w:rPr>
              <w:t>Использовать</w:t>
            </w:r>
            <w:r>
              <w:rPr>
                <w:b/>
                <w:bCs/>
                <w:color w:val="000000"/>
              </w:rPr>
              <w:t xml:space="preserve"> </w:t>
            </w:r>
            <w:r w:rsidRPr="00867879">
              <w:rPr>
                <w:color w:val="000000"/>
              </w:rPr>
              <w:t>подвижные игры для организации активного отдыха и досуга.</w:t>
            </w:r>
          </w:p>
          <w:p w:rsidR="0050495B" w:rsidRPr="00867879" w:rsidRDefault="0050495B" w:rsidP="005C7961">
            <w:pPr>
              <w:rPr>
                <w:color w:val="000000"/>
              </w:rPr>
            </w:pPr>
            <w:r w:rsidRPr="00867879">
              <w:rPr>
                <w:b/>
                <w:bCs/>
                <w:color w:val="000000"/>
              </w:rPr>
              <w:t>Выбирать </w:t>
            </w:r>
            <w:r w:rsidRPr="00867879">
              <w:rPr>
                <w:color w:val="000000"/>
              </w:rPr>
              <w:t>для проведения подвижных игр водящего и капитана команды.</w:t>
            </w:r>
          </w:p>
          <w:p w:rsidR="0050495B" w:rsidRPr="00867879" w:rsidRDefault="0050495B" w:rsidP="005C7961">
            <w:pPr>
              <w:rPr>
                <w:color w:val="000000"/>
              </w:rPr>
            </w:pPr>
            <w:r w:rsidRPr="00867879">
              <w:rPr>
                <w:b/>
                <w:bCs/>
                <w:color w:val="000000"/>
              </w:rPr>
              <w:t>Распределяться</w:t>
            </w:r>
            <w:r>
              <w:rPr>
                <w:b/>
                <w:bCs/>
                <w:color w:val="000000"/>
              </w:rPr>
              <w:t xml:space="preserve"> </w:t>
            </w:r>
            <w:r w:rsidRPr="00867879">
              <w:rPr>
                <w:color w:val="000000"/>
              </w:rPr>
              <w:t>на команды с помощью считалочек.</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i/>
                <w:iCs/>
                <w:color w:val="000000"/>
              </w:rPr>
              <w:t>Самостоятельные занятия</w:t>
            </w:r>
            <w:r w:rsidRPr="00867879">
              <w:rPr>
                <w:color w:val="000000"/>
              </w:rPr>
              <w:t>.</w:t>
            </w:r>
          </w:p>
          <w:p w:rsidR="0050495B" w:rsidRPr="00867879" w:rsidRDefault="0050495B" w:rsidP="005C7961">
            <w:pPr>
              <w:rPr>
                <w:color w:val="000000"/>
              </w:rPr>
            </w:pPr>
            <w:r w:rsidRPr="00867879">
              <w:rPr>
                <w:color w:val="000000"/>
              </w:rPr>
              <w:t xml:space="preserve"> (10 ч)         Составление режима дня. </w:t>
            </w:r>
            <w:r w:rsidRPr="00867879">
              <w:rPr>
                <w:color w:val="000000"/>
              </w:rPr>
              <w:lastRenderedPageBreak/>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lastRenderedPageBreak/>
              <w:t>Режим дня. </w:t>
            </w:r>
            <w:r w:rsidRPr="00867879">
              <w:rPr>
                <w:color w:val="000000"/>
              </w:rPr>
              <w:t>Что такое режим дня</w:t>
            </w:r>
          </w:p>
          <w:p w:rsidR="0050495B" w:rsidRPr="00867879" w:rsidRDefault="0050495B" w:rsidP="005C7961">
            <w:pPr>
              <w:rPr>
                <w:color w:val="000000"/>
              </w:rPr>
            </w:pPr>
            <w:r w:rsidRPr="00867879">
              <w:rPr>
                <w:b/>
                <w:bCs/>
                <w:i/>
                <w:iCs/>
                <w:color w:val="000000"/>
              </w:rPr>
              <w:t>Основные содержательные линии. </w:t>
            </w:r>
            <w:r w:rsidRPr="00867879">
              <w:rPr>
                <w:i/>
                <w:iCs/>
                <w:color w:val="000000"/>
              </w:rPr>
              <w:t xml:space="preserve">Режим </w:t>
            </w:r>
            <w:r w:rsidRPr="00867879">
              <w:rPr>
                <w:i/>
                <w:iCs/>
                <w:color w:val="000000"/>
              </w:rPr>
              <w:lastRenderedPageBreak/>
              <w:t>дня как план основных дел, намеченных на день. Составление индивидуального режима дня по образцу.</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lastRenderedPageBreak/>
              <w:t>Раскрывать </w:t>
            </w:r>
            <w:r w:rsidRPr="00867879">
              <w:rPr>
                <w:color w:val="000000"/>
              </w:rPr>
              <w:t>значение режима дня для жизни человека.</w:t>
            </w:r>
          </w:p>
          <w:p w:rsidR="0050495B" w:rsidRPr="00867879" w:rsidRDefault="0050495B" w:rsidP="005C7961">
            <w:pPr>
              <w:rPr>
                <w:color w:val="000000"/>
              </w:rPr>
            </w:pPr>
            <w:r w:rsidRPr="00867879">
              <w:rPr>
                <w:b/>
                <w:bCs/>
                <w:color w:val="000000"/>
              </w:rPr>
              <w:lastRenderedPageBreak/>
              <w:t>Выделять </w:t>
            </w:r>
            <w:r w:rsidRPr="00867879">
              <w:rPr>
                <w:color w:val="000000"/>
              </w:rPr>
              <w:t>основные дела,</w:t>
            </w:r>
            <w:r w:rsidRPr="00867879">
              <w:rPr>
                <w:b/>
                <w:bCs/>
                <w:color w:val="000000"/>
              </w:rPr>
              <w:t>определять</w:t>
            </w:r>
            <w:r w:rsidRPr="00867879">
              <w:rPr>
                <w:color w:val="000000"/>
              </w:rPr>
              <w:t>их последовательность и время проведения в течение дня.</w:t>
            </w:r>
          </w:p>
          <w:p w:rsidR="0050495B" w:rsidRPr="00867879" w:rsidRDefault="0050495B" w:rsidP="005C7961">
            <w:pPr>
              <w:rPr>
                <w:color w:val="000000"/>
              </w:rPr>
            </w:pPr>
            <w:r w:rsidRPr="00867879">
              <w:rPr>
                <w:b/>
                <w:bCs/>
                <w:color w:val="000000"/>
              </w:rPr>
              <w:t>Составлять </w:t>
            </w:r>
            <w:r w:rsidRPr="00867879">
              <w:rPr>
                <w:color w:val="000000"/>
              </w:rPr>
              <w:t>индивидуальный режим дня, пользуясь образцом.</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Утренняя зарядка.</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Утренняя зарядка и её значение для организма человека. Основные части тела человека. Упражнения утренней зарядки.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Раскрывать</w:t>
            </w:r>
            <w:r>
              <w:rPr>
                <w:b/>
                <w:bCs/>
                <w:color w:val="000000"/>
              </w:rPr>
              <w:t xml:space="preserve"> </w:t>
            </w:r>
            <w:r w:rsidRPr="00867879">
              <w:rPr>
                <w:color w:val="000000"/>
              </w:rPr>
              <w:t>значение утренней зарядки, её положительное влияние на организм человека</w:t>
            </w:r>
          </w:p>
          <w:p w:rsidR="0050495B" w:rsidRPr="00867879" w:rsidRDefault="0050495B" w:rsidP="005C7961">
            <w:pPr>
              <w:rPr>
                <w:color w:val="000000"/>
              </w:rPr>
            </w:pPr>
            <w:r w:rsidRPr="00867879">
              <w:rPr>
                <w:b/>
                <w:bCs/>
                <w:color w:val="000000"/>
              </w:rPr>
              <w:t>Называть</w:t>
            </w:r>
            <w:r>
              <w:rPr>
                <w:b/>
                <w:bCs/>
                <w:color w:val="000000"/>
              </w:rPr>
              <w:t xml:space="preserve"> </w:t>
            </w:r>
            <w:r w:rsidRPr="00867879">
              <w:rPr>
                <w:color w:val="000000"/>
              </w:rPr>
              <w:t>основные части тела человека, которые участвуют в выполнении физических упражнений.</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Называть </w:t>
            </w:r>
            <w:r w:rsidRPr="00867879">
              <w:rPr>
                <w:color w:val="000000"/>
              </w:rPr>
              <w:t>упражнения, входящие в комплекс утренней зарядки.</w:t>
            </w:r>
          </w:p>
          <w:p w:rsidR="0050495B" w:rsidRPr="00867879" w:rsidRDefault="0050495B" w:rsidP="005C7961">
            <w:pPr>
              <w:rPr>
                <w:color w:val="000000"/>
              </w:rPr>
            </w:pPr>
            <w:r w:rsidRPr="00867879">
              <w:rPr>
                <w:b/>
                <w:bCs/>
                <w:color w:val="000000"/>
              </w:rPr>
              <w:t>Выполнять</w:t>
            </w:r>
            <w:r>
              <w:rPr>
                <w:b/>
                <w:bCs/>
                <w:color w:val="000000"/>
              </w:rPr>
              <w:t xml:space="preserve"> </w:t>
            </w:r>
            <w:r w:rsidRPr="00867879">
              <w:rPr>
                <w:color w:val="000000"/>
              </w:rPr>
              <w:t>упражнения утренней зарядки.</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Физкультминутка</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Физкультминутка и её значение для организма человека. Упражнения, входящие в комплекс физкультминуток.</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Рассказывать </w:t>
            </w:r>
            <w:r w:rsidRPr="00867879">
              <w:rPr>
                <w:color w:val="000000"/>
              </w:rPr>
              <w:t>о</w:t>
            </w:r>
            <w:r w:rsidRPr="00867879">
              <w:rPr>
                <w:b/>
                <w:bCs/>
                <w:color w:val="000000"/>
              </w:rPr>
              <w:t> </w:t>
            </w:r>
            <w:r w:rsidRPr="00867879">
              <w:rPr>
                <w:color w:val="000000"/>
              </w:rPr>
              <w:t>значении физкультминутки, её положительном влиянии на организм.</w:t>
            </w:r>
          </w:p>
          <w:p w:rsidR="0050495B" w:rsidRPr="00867879" w:rsidRDefault="0050495B" w:rsidP="005C7961">
            <w:pPr>
              <w:rPr>
                <w:color w:val="000000"/>
              </w:rPr>
            </w:pPr>
            <w:r w:rsidRPr="00867879">
              <w:rPr>
                <w:b/>
                <w:bCs/>
                <w:color w:val="000000"/>
              </w:rPr>
              <w:t>Выполнять</w:t>
            </w:r>
            <w:r w:rsidRPr="00867879">
              <w:rPr>
                <w:color w:val="000000"/>
              </w:rPr>
              <w:t>упражнения, входящие в комплексы физкультминуток (сидя на стуле; стоя на месте и др.).</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Личная гигиена</w:t>
            </w:r>
          </w:p>
          <w:p w:rsidR="0050495B" w:rsidRPr="00867879" w:rsidRDefault="0050495B" w:rsidP="005C7961">
            <w:pPr>
              <w:rPr>
                <w:color w:val="000000"/>
              </w:rPr>
            </w:pPr>
            <w:r w:rsidRPr="00867879">
              <w:rPr>
                <w:b/>
                <w:bCs/>
                <w:i/>
                <w:iCs/>
                <w:color w:val="000000"/>
              </w:rPr>
              <w:t>Основные содержательные линии. </w:t>
            </w:r>
            <w:r w:rsidRPr="00867879">
              <w:rPr>
                <w:i/>
                <w:iCs/>
                <w:color w:val="000000"/>
              </w:rPr>
              <w:t>Личная гигиена, её основные процедуры. Связь личной гигиены со здоровьем человека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Рассказывать</w:t>
            </w:r>
            <w:r w:rsidRPr="00867879">
              <w:rPr>
                <w:color w:val="000000"/>
              </w:rPr>
              <w:t>о личной гигиене, ее основных процедурах и значении для здоровья человека.</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Осанка. </w:t>
            </w:r>
            <w:r w:rsidRPr="00867879">
              <w:rPr>
                <w:color w:val="000000"/>
              </w:rPr>
              <w:t>Что такое осанка</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Осанка</w:t>
            </w:r>
            <w:r w:rsidRPr="00867879">
              <w:rPr>
                <w:color w:val="000000"/>
              </w:rPr>
              <w:t>.</w:t>
            </w:r>
            <w:r>
              <w:rPr>
                <w:color w:val="000000"/>
              </w:rPr>
              <w:t xml:space="preserve"> </w:t>
            </w:r>
            <w:r w:rsidRPr="00867879">
              <w:rPr>
                <w:i/>
                <w:iCs/>
                <w:color w:val="000000"/>
              </w:rPr>
              <w:t xml:space="preserve">Основные признаки правильной и неправильной </w:t>
            </w:r>
            <w:r w:rsidRPr="00867879">
              <w:rPr>
                <w:i/>
                <w:iCs/>
                <w:color w:val="000000"/>
              </w:rPr>
              <w:lastRenderedPageBreak/>
              <w:t>осанки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lastRenderedPageBreak/>
              <w:t>Определять </w:t>
            </w:r>
            <w:r w:rsidRPr="00867879">
              <w:rPr>
                <w:color w:val="000000"/>
              </w:rPr>
              <w:t>осанку, как привычное положение тела, когда человек стоит, сидит или передвигается.</w:t>
            </w:r>
          </w:p>
          <w:p w:rsidR="0050495B" w:rsidRPr="00867879" w:rsidRDefault="0050495B" w:rsidP="005C7961">
            <w:pPr>
              <w:rPr>
                <w:color w:val="000000"/>
              </w:rPr>
            </w:pPr>
            <w:r w:rsidRPr="00867879">
              <w:rPr>
                <w:b/>
                <w:bCs/>
                <w:color w:val="000000"/>
              </w:rPr>
              <w:lastRenderedPageBreak/>
              <w:t>Называть</w:t>
            </w:r>
            <w:r>
              <w:rPr>
                <w:b/>
                <w:bCs/>
                <w:color w:val="000000"/>
              </w:rPr>
              <w:t xml:space="preserve"> </w:t>
            </w:r>
            <w:r w:rsidRPr="00867879">
              <w:rPr>
                <w:color w:val="000000"/>
              </w:rPr>
              <w:t>основные признаки правильной и неправильной осанки.</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Упражнения для осанки.</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Упражнения для формирования правильной осанки. Их отличие от других физических упражнений. Упражнения с предметами на голове (стоя у стены и в передвижении). Упражнения для укрепления мышц туловища (без предметов и с предметами).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Называть</w:t>
            </w:r>
            <w:r>
              <w:rPr>
                <w:b/>
                <w:bCs/>
                <w:color w:val="000000"/>
              </w:rPr>
              <w:t xml:space="preserve"> </w:t>
            </w:r>
            <w:r w:rsidRPr="00867879">
              <w:rPr>
                <w:color w:val="000000"/>
              </w:rPr>
              <w:t>физические упражнения для формирования правильной осанки.</w:t>
            </w:r>
          </w:p>
          <w:p w:rsidR="0050495B" w:rsidRPr="00867879" w:rsidRDefault="0050495B" w:rsidP="005C7961">
            <w:pPr>
              <w:rPr>
                <w:color w:val="000000"/>
              </w:rPr>
            </w:pPr>
            <w:r w:rsidRPr="00867879">
              <w:rPr>
                <w:b/>
                <w:bCs/>
                <w:color w:val="000000"/>
              </w:rPr>
              <w:t>Определять</w:t>
            </w:r>
            <w:r>
              <w:rPr>
                <w:b/>
                <w:bCs/>
                <w:color w:val="000000"/>
              </w:rPr>
              <w:t xml:space="preserve"> </w:t>
            </w:r>
            <w:r w:rsidRPr="00867879">
              <w:rPr>
                <w:color w:val="000000"/>
              </w:rPr>
              <w:t>назначение каждой группы упражнений.</w:t>
            </w:r>
          </w:p>
          <w:p w:rsidR="0050495B" w:rsidRPr="00867879" w:rsidRDefault="0050495B" w:rsidP="005C7961">
            <w:pPr>
              <w:rPr>
                <w:color w:val="000000"/>
              </w:rPr>
            </w:pPr>
            <w:r w:rsidRPr="00867879">
              <w:rPr>
                <w:b/>
                <w:bCs/>
                <w:color w:val="000000"/>
              </w:rPr>
              <w:t>Называть </w:t>
            </w:r>
            <w:r w:rsidRPr="00867879">
              <w:rPr>
                <w:color w:val="000000"/>
              </w:rPr>
              <w:t>правила выполнения упражнений для формирования правильной осанки.</w:t>
            </w:r>
          </w:p>
          <w:p w:rsidR="0050495B" w:rsidRPr="00867879" w:rsidRDefault="0050495B" w:rsidP="005C7961">
            <w:pPr>
              <w:rPr>
                <w:color w:val="000000"/>
              </w:rPr>
            </w:pPr>
            <w:r w:rsidRPr="00867879">
              <w:rPr>
                <w:b/>
                <w:bCs/>
                <w:color w:val="000000"/>
              </w:rPr>
              <w:t>Демонстрировать</w:t>
            </w:r>
            <w:r>
              <w:rPr>
                <w:b/>
                <w:bCs/>
                <w:color w:val="000000"/>
              </w:rPr>
              <w:t xml:space="preserve"> </w:t>
            </w:r>
            <w:r w:rsidRPr="00867879">
              <w:rPr>
                <w:color w:val="000000"/>
              </w:rPr>
              <w:t>правильное выполнение упражнений для формирования осанки.</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Одежда лыжника.</w:t>
            </w:r>
          </w:p>
          <w:p w:rsidR="0050495B" w:rsidRPr="00867879" w:rsidRDefault="0050495B" w:rsidP="005C7961">
            <w:pPr>
              <w:rPr>
                <w:color w:val="000000"/>
              </w:rPr>
            </w:pPr>
            <w:r w:rsidRPr="00867879">
              <w:rPr>
                <w:b/>
                <w:bCs/>
                <w:i/>
                <w:iCs/>
                <w:color w:val="000000"/>
              </w:rPr>
              <w:t>Основные содержательные линии. </w:t>
            </w:r>
            <w:r w:rsidRPr="00867879">
              <w:rPr>
                <w:i/>
                <w:iCs/>
                <w:color w:val="000000"/>
              </w:rPr>
              <w:t>Правила выбора одежды для занятий лыжной подготовкой. Возможные травмы во время занятий лыжной подготовкой и основные причины их возникновения</w:t>
            </w:r>
          </w:p>
          <w:p w:rsidR="0050495B" w:rsidRPr="00867879" w:rsidRDefault="0050495B" w:rsidP="005C7961">
            <w:pPr>
              <w:rPr>
                <w:color w:val="000000"/>
              </w:rPr>
            </w:pPr>
            <w:r w:rsidRPr="00867879">
              <w:rPr>
                <w:color w:val="000000"/>
              </w:rPr>
              <w:t>Команды лыжнику.</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Правильно </w:t>
            </w:r>
            <w:r w:rsidRPr="00867879">
              <w:rPr>
                <w:b/>
                <w:bCs/>
                <w:color w:val="000000"/>
              </w:rPr>
              <w:t>выбирать</w:t>
            </w:r>
            <w:r w:rsidRPr="00867879">
              <w:rPr>
                <w:color w:val="000000"/>
              </w:rPr>
              <w:t> одежду и обувь для лыжных прогулок в зависимости от погодных условий.</w:t>
            </w:r>
          </w:p>
          <w:p w:rsidR="0050495B" w:rsidRPr="00867879" w:rsidRDefault="0050495B" w:rsidP="005C7961">
            <w:pPr>
              <w:rPr>
                <w:color w:val="000000"/>
              </w:rPr>
            </w:pPr>
            <w:r w:rsidRPr="00867879">
              <w:rPr>
                <w:b/>
                <w:bCs/>
                <w:color w:val="000000"/>
              </w:rPr>
              <w:t>Одеваться</w:t>
            </w:r>
            <w:r w:rsidRPr="00867879">
              <w:rPr>
                <w:color w:val="000000"/>
              </w:rPr>
              <w:t> для занятий лыжной подготовкой с учетом правил и требований безопасности.</w:t>
            </w:r>
          </w:p>
          <w:p w:rsidR="0050495B" w:rsidRPr="00867879" w:rsidRDefault="0050495B" w:rsidP="005C7961">
            <w:pPr>
              <w:rPr>
                <w:color w:val="000000"/>
              </w:rPr>
            </w:pPr>
            <w:r w:rsidRPr="00867879">
              <w:rPr>
                <w:b/>
                <w:bCs/>
                <w:color w:val="000000"/>
              </w:rPr>
              <w:t>Выполнять </w:t>
            </w:r>
            <w:r w:rsidRPr="00867879">
              <w:rPr>
                <w:color w:val="000000"/>
              </w:rPr>
              <w:t>организующие</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b/>
                <w:bCs/>
                <w:color w:val="000000"/>
              </w:rPr>
            </w:pPr>
            <w:r w:rsidRPr="00867879">
              <w:rPr>
                <w:b/>
                <w:bCs/>
                <w:i/>
                <w:iCs/>
                <w:color w:val="000000"/>
              </w:rPr>
              <w:t>Организующие команды и приемы</w:t>
            </w:r>
            <w:r w:rsidRPr="00867879">
              <w:rPr>
                <w:b/>
                <w:bCs/>
                <w:color w:val="000000"/>
              </w:rPr>
              <w:t>.</w:t>
            </w:r>
          </w:p>
          <w:p w:rsidR="0050495B" w:rsidRPr="00867879" w:rsidRDefault="0050495B" w:rsidP="005C7961">
            <w:pPr>
              <w:rPr>
                <w:color w:val="000000"/>
              </w:rPr>
            </w:pPr>
            <w:r w:rsidRPr="00867879">
              <w:rPr>
                <w:color w:val="000000"/>
              </w:rPr>
              <w:t>Строевые действия в шеренге и колонне; выполнение строевых команд</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Строевые упражнения. </w:t>
            </w:r>
            <w:r w:rsidRPr="00867879">
              <w:rPr>
                <w:color w:val="000000"/>
              </w:rPr>
              <w:t>Построения</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Строевые команды: «В одну шеренгу становись!»; «Равняйсь!»; «Направо!»; «Налево!»; «Смирно!»; «Шагом марш!»; «На месте стой!». Строевые построения: в колонну по одному, в колонну по два, в две шеренги. Значение строевых упражнений для занятий физической культурой. Правила выполнения строевых упражнений.</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Характеризовать </w:t>
            </w:r>
            <w:r w:rsidRPr="00867879">
              <w:rPr>
                <w:color w:val="000000"/>
              </w:rPr>
              <w:t>строевые упражнения как совместные действия учащихся, необходимые для предупреждения травматизма на уроках физической культуры.</w:t>
            </w:r>
          </w:p>
          <w:p w:rsidR="0050495B" w:rsidRPr="00867879" w:rsidRDefault="0050495B" w:rsidP="005C7961">
            <w:pPr>
              <w:rPr>
                <w:color w:val="000000"/>
              </w:rPr>
            </w:pPr>
            <w:r w:rsidRPr="00867879">
              <w:rPr>
                <w:b/>
                <w:bCs/>
                <w:color w:val="000000"/>
              </w:rPr>
              <w:t>Объяснять </w:t>
            </w:r>
            <w:r w:rsidRPr="00867879">
              <w:rPr>
                <w:color w:val="000000"/>
              </w:rPr>
              <w:t>и</w:t>
            </w:r>
            <w:r>
              <w:rPr>
                <w:color w:val="000000"/>
              </w:rPr>
              <w:t xml:space="preserve"> </w:t>
            </w:r>
            <w:r w:rsidRPr="00867879">
              <w:rPr>
                <w:b/>
                <w:bCs/>
                <w:color w:val="000000"/>
              </w:rPr>
              <w:t>демонстрировать </w:t>
            </w:r>
            <w:r w:rsidRPr="00867879">
              <w:rPr>
                <w:color w:val="000000"/>
              </w:rPr>
              <w:t>технику выполнения строевых команд.</w:t>
            </w:r>
          </w:p>
          <w:p w:rsidR="0050495B" w:rsidRPr="00867879" w:rsidRDefault="0050495B" w:rsidP="005C7961">
            <w:pPr>
              <w:rPr>
                <w:color w:val="000000"/>
              </w:rPr>
            </w:pPr>
            <w:r w:rsidRPr="00867879">
              <w:rPr>
                <w:b/>
                <w:bCs/>
                <w:color w:val="000000"/>
              </w:rPr>
              <w:t>Называть </w:t>
            </w:r>
            <w:r w:rsidRPr="00867879">
              <w:rPr>
                <w:color w:val="000000"/>
              </w:rPr>
              <w:t>способы построения и</w:t>
            </w:r>
            <w:r>
              <w:rPr>
                <w:color w:val="000000"/>
              </w:rPr>
              <w:t xml:space="preserve"> </w:t>
            </w:r>
            <w:r w:rsidRPr="00867879">
              <w:rPr>
                <w:b/>
                <w:bCs/>
                <w:color w:val="000000"/>
              </w:rPr>
              <w:t>различать</w:t>
            </w:r>
            <w:r>
              <w:rPr>
                <w:b/>
                <w:bCs/>
                <w:color w:val="000000"/>
              </w:rPr>
              <w:t xml:space="preserve"> </w:t>
            </w:r>
            <w:r w:rsidRPr="00867879">
              <w:rPr>
                <w:color w:val="000000"/>
              </w:rPr>
              <w:t>их между собой.</w:t>
            </w:r>
          </w:p>
          <w:p w:rsidR="0050495B" w:rsidRPr="00867879" w:rsidRDefault="0050495B" w:rsidP="005C7961">
            <w:pPr>
              <w:rPr>
                <w:color w:val="000000"/>
              </w:rPr>
            </w:pPr>
            <w:r w:rsidRPr="00867879">
              <w:rPr>
                <w:b/>
                <w:bCs/>
                <w:color w:val="000000"/>
              </w:rPr>
              <w:t>Называть</w:t>
            </w:r>
            <w:r>
              <w:rPr>
                <w:b/>
                <w:bCs/>
                <w:color w:val="000000"/>
              </w:rPr>
              <w:t xml:space="preserve"> </w:t>
            </w:r>
            <w:r w:rsidRPr="00867879">
              <w:rPr>
                <w:color w:val="000000"/>
              </w:rPr>
              <w:t>правила выполнения строевых упражнений.</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Исходные положения.</w:t>
            </w:r>
          </w:p>
          <w:p w:rsidR="0050495B" w:rsidRPr="00867879" w:rsidRDefault="0050495B" w:rsidP="005C7961">
            <w:pPr>
              <w:rPr>
                <w:color w:val="000000"/>
              </w:rPr>
            </w:pPr>
            <w:r w:rsidRPr="00867879">
              <w:rPr>
                <w:b/>
                <w:bCs/>
                <w:i/>
                <w:iCs/>
                <w:color w:val="000000"/>
              </w:rPr>
              <w:lastRenderedPageBreak/>
              <w:t>Основные содержательные линии.</w:t>
            </w:r>
            <w:r>
              <w:rPr>
                <w:b/>
                <w:bCs/>
                <w:i/>
                <w:iCs/>
                <w:color w:val="000000"/>
              </w:rPr>
              <w:t xml:space="preserve"> </w:t>
            </w:r>
            <w:r w:rsidRPr="00867879">
              <w:rPr>
                <w:i/>
                <w:iCs/>
                <w:color w:val="000000"/>
              </w:rPr>
              <w:t>Основные исходные положения (стойки, упоры, седы, приседы, положения лежа). Значение исходных положений для выполнения физических упражнений.</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lastRenderedPageBreak/>
              <w:t>Характеризовать</w:t>
            </w:r>
            <w:r>
              <w:rPr>
                <w:b/>
                <w:bCs/>
                <w:color w:val="000000"/>
              </w:rPr>
              <w:t xml:space="preserve"> </w:t>
            </w:r>
            <w:r w:rsidRPr="00867879">
              <w:rPr>
                <w:color w:val="000000"/>
              </w:rPr>
              <w:t xml:space="preserve">исходные положения как </w:t>
            </w:r>
            <w:r w:rsidRPr="00867879">
              <w:rPr>
                <w:color w:val="000000"/>
              </w:rPr>
              <w:lastRenderedPageBreak/>
              <w:t>различные позы тела, с которых начинают выполнять упражнения.</w:t>
            </w:r>
          </w:p>
          <w:p w:rsidR="0050495B" w:rsidRPr="00867879" w:rsidRDefault="0050495B" w:rsidP="005C7961">
            <w:pPr>
              <w:rPr>
                <w:color w:val="000000"/>
              </w:rPr>
            </w:pPr>
            <w:r w:rsidRPr="00867879">
              <w:rPr>
                <w:b/>
                <w:bCs/>
                <w:color w:val="000000"/>
              </w:rPr>
              <w:t>Называть </w:t>
            </w:r>
            <w:r w:rsidRPr="00867879">
              <w:rPr>
                <w:color w:val="000000"/>
              </w:rPr>
              <w:t>основные исходные положения.</w:t>
            </w:r>
          </w:p>
          <w:p w:rsidR="0050495B" w:rsidRPr="00867879" w:rsidRDefault="0050495B" w:rsidP="005C7961">
            <w:pPr>
              <w:rPr>
                <w:color w:val="000000"/>
              </w:rPr>
            </w:pPr>
            <w:r w:rsidRPr="00867879">
              <w:rPr>
                <w:b/>
                <w:bCs/>
                <w:color w:val="000000"/>
              </w:rPr>
              <w:t>Выполнять</w:t>
            </w:r>
            <w:r>
              <w:rPr>
                <w:b/>
                <w:bCs/>
                <w:color w:val="000000"/>
              </w:rPr>
              <w:t xml:space="preserve"> </w:t>
            </w:r>
            <w:r w:rsidRPr="00867879">
              <w:rPr>
                <w:color w:val="000000"/>
              </w:rPr>
              <w:t>основные исходные положения (стойки, упоры, седы и приседы и др.)</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Основные способы передвижения. </w:t>
            </w:r>
            <w:r w:rsidRPr="00867879">
              <w:rPr>
                <w:color w:val="000000"/>
              </w:rPr>
              <w:t>Простые способы передвижения</w:t>
            </w:r>
          </w:p>
          <w:p w:rsidR="0050495B" w:rsidRPr="00867879" w:rsidRDefault="0050495B" w:rsidP="005C7961">
            <w:pPr>
              <w:rPr>
                <w:color w:val="000000"/>
              </w:rPr>
            </w:pPr>
            <w:r w:rsidRPr="00867879">
              <w:rPr>
                <w:b/>
                <w:bCs/>
                <w:i/>
                <w:iCs/>
                <w:color w:val="000000"/>
              </w:rPr>
              <w:t>Основные содержательные линии. </w:t>
            </w:r>
            <w:r w:rsidRPr="00867879">
              <w:rPr>
                <w:i/>
                <w:iCs/>
                <w:color w:val="000000"/>
              </w:rPr>
              <w:t>Ходьба и бег как самые распространенные способы передвижения человека. Общие признаки и различия в технике выполнения ходьбы и бега.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Находить</w:t>
            </w:r>
            <w:r w:rsidRPr="00867879">
              <w:rPr>
                <w:color w:val="000000"/>
              </w:rPr>
              <w:t> отличия в технике выполнения ходьбы и бега от других способов передвижения человека (например, прыжков, кувырков и др.)</w:t>
            </w:r>
          </w:p>
          <w:p w:rsidR="0050495B" w:rsidRPr="00867879" w:rsidRDefault="0050495B" w:rsidP="005C7961">
            <w:pPr>
              <w:rPr>
                <w:color w:val="000000"/>
              </w:rPr>
            </w:pPr>
            <w:r w:rsidRPr="00867879">
              <w:rPr>
                <w:b/>
                <w:bCs/>
                <w:color w:val="000000"/>
              </w:rPr>
              <w:t>Определять</w:t>
            </w:r>
            <w:r w:rsidRPr="00867879">
              <w:rPr>
                <w:color w:val="000000"/>
              </w:rPr>
              <w:t> общие признаки и различия в технике выполнения ходьбы и бега.</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Сложные способы передвижения. Как изменить скорость передвижения</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Сложные способы передвижения ходьбой и бегом (например, боком, спиной вперед). Причины, вызывающие трудности выполнения различных способов передвижения. Изменение скорости ходьбы и бега.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Выполнять </w:t>
            </w:r>
            <w:r w:rsidRPr="00867879">
              <w:rPr>
                <w:color w:val="000000"/>
              </w:rPr>
              <w:t>сложные способы передвижения (ходьба или бег спиной вперед, ходьба или бег боком).</w:t>
            </w:r>
          </w:p>
          <w:p w:rsidR="0050495B" w:rsidRPr="00867879" w:rsidRDefault="0050495B" w:rsidP="005C7961">
            <w:pPr>
              <w:rPr>
                <w:color w:val="000000"/>
              </w:rPr>
            </w:pPr>
            <w:r w:rsidRPr="00867879">
              <w:rPr>
                <w:b/>
                <w:bCs/>
                <w:color w:val="000000"/>
              </w:rPr>
              <w:t>Определять</w:t>
            </w:r>
            <w:r>
              <w:rPr>
                <w:b/>
                <w:bCs/>
                <w:color w:val="000000"/>
              </w:rPr>
              <w:t xml:space="preserve"> </w:t>
            </w:r>
            <w:r w:rsidRPr="00867879">
              <w:rPr>
                <w:color w:val="000000"/>
              </w:rPr>
              <w:t>причины возникновения трудностей в выполнении сложных способов передвижения.</w:t>
            </w:r>
          </w:p>
          <w:p w:rsidR="0050495B" w:rsidRPr="00867879" w:rsidRDefault="0050495B" w:rsidP="005C7961">
            <w:pPr>
              <w:rPr>
                <w:color w:val="000000"/>
              </w:rPr>
            </w:pPr>
            <w:r w:rsidRPr="00867879">
              <w:rPr>
                <w:b/>
                <w:bCs/>
                <w:color w:val="000000"/>
              </w:rPr>
              <w:t>Объяснять </w:t>
            </w:r>
            <w:r w:rsidRPr="00867879">
              <w:rPr>
                <w:color w:val="000000"/>
              </w:rPr>
              <w:t>возможность</w:t>
            </w:r>
            <w:r w:rsidRPr="00867879">
              <w:rPr>
                <w:b/>
                <w:bCs/>
                <w:color w:val="000000"/>
              </w:rPr>
              <w:t> </w:t>
            </w:r>
            <w:r w:rsidRPr="00867879">
              <w:rPr>
                <w:color w:val="000000"/>
              </w:rPr>
              <w:t>изменения скорости передвижения в беге и ходьбе за счет частоты шагов.</w:t>
            </w:r>
          </w:p>
          <w:p w:rsidR="0050495B" w:rsidRPr="00867879" w:rsidRDefault="0050495B" w:rsidP="005C7961">
            <w:pPr>
              <w:rPr>
                <w:color w:val="000000"/>
              </w:rPr>
            </w:pPr>
            <w:r w:rsidRPr="00867879">
              <w:rPr>
                <w:b/>
                <w:bCs/>
                <w:color w:val="000000"/>
              </w:rPr>
              <w:t>Демонстрировать</w:t>
            </w:r>
            <w:r>
              <w:rPr>
                <w:b/>
                <w:bCs/>
                <w:color w:val="000000"/>
              </w:rPr>
              <w:t xml:space="preserve"> </w:t>
            </w:r>
            <w:r w:rsidRPr="00867879">
              <w:rPr>
                <w:color w:val="000000"/>
              </w:rPr>
              <w:t>изменение скорости передвижения при беге и ходьбе.</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b/>
                <w:color w:val="000000"/>
              </w:rPr>
            </w:pPr>
            <w:r w:rsidRPr="00867879">
              <w:rPr>
                <w:b/>
                <w:color w:val="000000"/>
              </w:rPr>
              <w:t>Проведение оздоровительных занятий в режиме дня (утренняя зарядка)</w:t>
            </w:r>
            <w:r>
              <w:rPr>
                <w:b/>
                <w:color w:val="000000"/>
              </w:rPr>
              <w:t xml:space="preserve"> (7 ч)</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Как составлять комплекс утренней зарядки.</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Правильная последовательность выполнения упражнений утренней зарядки. Самостоятельное составление комплекса упражнений утренней зарядки.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Объяснять </w:t>
            </w:r>
            <w:r w:rsidRPr="00867879">
              <w:rPr>
                <w:color w:val="000000"/>
              </w:rPr>
              <w:t>значение физических упражнений, входящих в утреннюю зарядку.</w:t>
            </w:r>
          </w:p>
          <w:p w:rsidR="0050495B" w:rsidRPr="00867879" w:rsidRDefault="0050495B" w:rsidP="005C7961">
            <w:pPr>
              <w:rPr>
                <w:color w:val="000000"/>
              </w:rPr>
            </w:pPr>
            <w:r w:rsidRPr="00867879">
              <w:rPr>
                <w:b/>
                <w:bCs/>
                <w:color w:val="000000"/>
              </w:rPr>
              <w:t>Определять</w:t>
            </w:r>
            <w:r w:rsidRPr="00867879">
              <w:rPr>
                <w:color w:val="000000"/>
              </w:rPr>
              <w:t> последовательность упражнений при самостоятельном составлении комплекса утренней зарядки.</w:t>
            </w:r>
          </w:p>
          <w:p w:rsidR="0050495B" w:rsidRPr="00867879" w:rsidRDefault="0050495B" w:rsidP="005C7961">
            <w:pPr>
              <w:rPr>
                <w:color w:val="000000"/>
              </w:rPr>
            </w:pPr>
            <w:r w:rsidRPr="00867879">
              <w:rPr>
                <w:b/>
                <w:bCs/>
                <w:color w:val="000000"/>
              </w:rPr>
              <w:t>Составлять</w:t>
            </w:r>
            <w:r w:rsidRPr="00867879">
              <w:rPr>
                <w:color w:val="000000"/>
              </w:rPr>
              <w:t> самостоятельно</w:t>
            </w:r>
          </w:p>
          <w:p w:rsidR="0050495B" w:rsidRPr="00867879" w:rsidRDefault="0050495B" w:rsidP="005C7961">
            <w:pPr>
              <w:rPr>
                <w:color w:val="000000"/>
              </w:rPr>
            </w:pPr>
            <w:r w:rsidRPr="00867879">
              <w:rPr>
                <w:color w:val="000000"/>
              </w:rPr>
              <w:lastRenderedPageBreak/>
              <w:t>комплекс упражнений утренней зарядки.</w:t>
            </w:r>
          </w:p>
          <w:p w:rsidR="0050495B" w:rsidRPr="00867879" w:rsidRDefault="0050495B" w:rsidP="005C7961">
            <w:pPr>
              <w:rPr>
                <w:color w:val="000000"/>
              </w:rPr>
            </w:pPr>
            <w:r w:rsidRPr="00867879">
              <w:rPr>
                <w:b/>
                <w:bCs/>
                <w:color w:val="000000"/>
              </w:rPr>
              <w:t>Составлять </w:t>
            </w:r>
            <w:r w:rsidRPr="00867879">
              <w:rPr>
                <w:color w:val="000000"/>
              </w:rPr>
              <w:t>и регулярно</w:t>
            </w:r>
            <w:r>
              <w:rPr>
                <w:color w:val="000000"/>
              </w:rPr>
              <w:t xml:space="preserve"> </w:t>
            </w:r>
            <w:r w:rsidRPr="00867879">
              <w:rPr>
                <w:b/>
                <w:bCs/>
                <w:color w:val="000000"/>
              </w:rPr>
              <w:t>обновлять</w:t>
            </w:r>
            <w:r>
              <w:rPr>
                <w:b/>
                <w:bCs/>
                <w:color w:val="000000"/>
              </w:rPr>
              <w:t xml:space="preserve"> </w:t>
            </w:r>
            <w:r w:rsidRPr="00867879">
              <w:rPr>
                <w:color w:val="000000"/>
              </w:rPr>
              <w:t>индивидуальный комплекс утренней зарядки из ранее разученных упражнений по образцу.</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b/>
                <w:bCs/>
                <w:color w:val="000000"/>
              </w:rPr>
            </w:pPr>
            <w:r w:rsidRPr="00867879">
              <w:rPr>
                <w:b/>
                <w:bCs/>
                <w:i/>
                <w:iCs/>
                <w:color w:val="000000"/>
              </w:rPr>
              <w:lastRenderedPageBreak/>
              <w:t>Самостоятельные игры и развлечения.</w:t>
            </w:r>
            <w:r w:rsidRPr="00867879">
              <w:rPr>
                <w:b/>
                <w:bCs/>
                <w:color w:val="000000"/>
              </w:rPr>
              <w:t> (8 ч)</w:t>
            </w:r>
          </w:p>
          <w:p w:rsidR="0050495B" w:rsidRPr="00867879" w:rsidRDefault="0050495B" w:rsidP="005C7961">
            <w:pPr>
              <w:rPr>
                <w:color w:val="000000"/>
              </w:rPr>
            </w:pPr>
            <w:r w:rsidRPr="00867879">
              <w:rPr>
                <w:color w:val="000000"/>
              </w:rPr>
              <w:t>Организация и проведение подвижных игр (на спортивных площадках и в спортивных залах)</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Подвижные игры.</w:t>
            </w:r>
          </w:p>
          <w:p w:rsidR="0050495B" w:rsidRPr="00867879" w:rsidRDefault="0050495B" w:rsidP="005C7961">
            <w:pPr>
              <w:rPr>
                <w:color w:val="000000"/>
              </w:rPr>
            </w:pPr>
            <w:r w:rsidRPr="00867879">
              <w:rPr>
                <w:b/>
                <w:bCs/>
                <w:i/>
                <w:iCs/>
                <w:color w:val="000000"/>
              </w:rPr>
              <w:t>Основные содержательные линии. </w:t>
            </w:r>
            <w:r w:rsidRPr="00867879">
              <w:rPr>
                <w:i/>
                <w:iCs/>
                <w:color w:val="000000"/>
              </w:rPr>
              <w:t>Правила и игровые действия подвижных игр для общефизического развития («Пятнашки», «Охотники и утки», «Горелки»), для совершенствования техники передвижения на лыжах («Кто дальше прокатится», «Охотники и олени», «Встречная эстафета»), для закрепления навыков в сложных способах передвижения («Тройка», «Рыбки», «Раки», «Бой петухов»), для развития основных физических качеств («Не попади в болото», «Волк во рву», «Выстрел в небо», «Салки-догонялки», «Совушка», «Не оступись», «Брось — поймай», «Пингвины с мячом», «Кто быстрее»).</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Называть</w:t>
            </w:r>
            <w:r>
              <w:rPr>
                <w:b/>
                <w:bCs/>
                <w:color w:val="000000"/>
              </w:rPr>
              <w:t xml:space="preserve"> </w:t>
            </w:r>
            <w:r w:rsidRPr="00867879">
              <w:rPr>
                <w:color w:val="000000"/>
              </w:rPr>
              <w:t>правила подвижных игр и</w:t>
            </w:r>
            <w:r>
              <w:rPr>
                <w:color w:val="000000"/>
              </w:rPr>
              <w:t xml:space="preserve"> </w:t>
            </w:r>
            <w:r w:rsidRPr="00867879">
              <w:rPr>
                <w:b/>
                <w:bCs/>
                <w:color w:val="000000"/>
              </w:rPr>
              <w:t>выполнять </w:t>
            </w:r>
            <w:r w:rsidRPr="00867879">
              <w:rPr>
                <w:color w:val="000000"/>
              </w:rPr>
              <w:t>их в процессе игровой деятельности.</w:t>
            </w:r>
          </w:p>
          <w:p w:rsidR="0050495B" w:rsidRPr="00867879" w:rsidRDefault="0050495B" w:rsidP="005C7961">
            <w:pPr>
              <w:rPr>
                <w:color w:val="000000"/>
              </w:rPr>
            </w:pPr>
            <w:r w:rsidRPr="00867879">
              <w:rPr>
                <w:b/>
                <w:bCs/>
                <w:color w:val="000000"/>
              </w:rPr>
              <w:t>Выполнять </w:t>
            </w:r>
            <w:r w:rsidRPr="00867879">
              <w:rPr>
                <w:color w:val="000000"/>
              </w:rPr>
              <w:t>игровые действия в условиях учебной и игровой деятельности</w:t>
            </w:r>
            <w:r w:rsidRPr="00867879">
              <w:rPr>
                <w:b/>
                <w:bCs/>
                <w:color w:val="000000"/>
              </w:rPr>
              <w:t>.</w:t>
            </w:r>
          </w:p>
          <w:p w:rsidR="0050495B" w:rsidRPr="00867879" w:rsidRDefault="0050495B" w:rsidP="005C7961">
            <w:pPr>
              <w:rPr>
                <w:color w:val="000000"/>
              </w:rPr>
            </w:pPr>
            <w:r w:rsidRPr="00867879">
              <w:rPr>
                <w:b/>
                <w:bCs/>
                <w:color w:val="000000"/>
              </w:rPr>
              <w:t>Подготавливать </w:t>
            </w:r>
            <w:r w:rsidRPr="00867879">
              <w:rPr>
                <w:color w:val="000000"/>
              </w:rPr>
              <w:t>площадки для проведения подвижных игр в соответствии с их правилами.</w:t>
            </w:r>
          </w:p>
          <w:p w:rsidR="0050495B" w:rsidRPr="00867879" w:rsidRDefault="0050495B" w:rsidP="005C7961">
            <w:pPr>
              <w:rPr>
                <w:color w:val="000000"/>
              </w:rPr>
            </w:pPr>
            <w:r w:rsidRPr="00867879">
              <w:rPr>
                <w:b/>
                <w:bCs/>
                <w:color w:val="000000"/>
              </w:rPr>
              <w:t>Проявлять </w:t>
            </w:r>
            <w:r w:rsidRPr="00867879">
              <w:rPr>
                <w:color w:val="000000"/>
              </w:rPr>
              <w:t>смелость, волю, решительность, активность и инициативу при решении вариативных задач, возникающих в процессе игры.</w:t>
            </w:r>
          </w:p>
          <w:p w:rsidR="0050495B" w:rsidRPr="00867879" w:rsidRDefault="0050495B" w:rsidP="005C7961">
            <w:pPr>
              <w:rPr>
                <w:color w:val="000000"/>
              </w:rPr>
            </w:pPr>
            <w:r w:rsidRPr="00867879">
              <w:rPr>
                <w:b/>
                <w:bCs/>
                <w:color w:val="000000"/>
              </w:rPr>
              <w:t>Моделировать </w:t>
            </w:r>
            <w:r w:rsidRPr="00867879">
              <w:rPr>
                <w:color w:val="000000"/>
              </w:rPr>
              <w:t>игровые ситуации.</w:t>
            </w:r>
          </w:p>
          <w:p w:rsidR="0050495B" w:rsidRPr="00867879" w:rsidRDefault="0050495B" w:rsidP="005C7961">
            <w:pPr>
              <w:rPr>
                <w:color w:val="000000"/>
              </w:rPr>
            </w:pPr>
            <w:r w:rsidRPr="00867879">
              <w:rPr>
                <w:b/>
                <w:bCs/>
                <w:color w:val="000000"/>
              </w:rPr>
              <w:t>Регулировать </w:t>
            </w:r>
            <w:r w:rsidRPr="00867879">
              <w:rPr>
                <w:color w:val="000000"/>
              </w:rPr>
              <w:t>эмоции в процессе игровой деятельности, уметь</w:t>
            </w:r>
            <w:r w:rsidRPr="00867879">
              <w:rPr>
                <w:b/>
                <w:bCs/>
                <w:color w:val="000000"/>
              </w:rPr>
              <w:t> управлять </w:t>
            </w:r>
            <w:r w:rsidRPr="00867879">
              <w:rPr>
                <w:color w:val="000000"/>
              </w:rPr>
              <w:t>ими.</w:t>
            </w:r>
          </w:p>
          <w:p w:rsidR="0050495B" w:rsidRPr="00867879" w:rsidRDefault="0050495B" w:rsidP="005C7961">
            <w:pPr>
              <w:rPr>
                <w:color w:val="000000"/>
              </w:rPr>
            </w:pPr>
            <w:r w:rsidRPr="00867879">
              <w:rPr>
                <w:b/>
                <w:bCs/>
                <w:color w:val="000000"/>
              </w:rPr>
              <w:t>Общаться </w:t>
            </w:r>
            <w:r w:rsidRPr="00867879">
              <w:rPr>
                <w:color w:val="000000"/>
              </w:rPr>
              <w:t>и</w:t>
            </w:r>
            <w:r>
              <w:rPr>
                <w:color w:val="000000"/>
              </w:rPr>
              <w:t xml:space="preserve"> </w:t>
            </w:r>
            <w:r w:rsidRPr="00867879">
              <w:rPr>
                <w:b/>
                <w:bCs/>
                <w:color w:val="000000"/>
              </w:rPr>
              <w:t>взаимодействовать </w:t>
            </w:r>
            <w:r w:rsidRPr="00867879">
              <w:rPr>
                <w:color w:val="000000"/>
              </w:rPr>
              <w:t>со сверстниками в условиях игровой</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i/>
                <w:iCs/>
                <w:color w:val="000000"/>
              </w:rPr>
              <w:t>Физкультурно-оздоровительная деятельность</w:t>
            </w:r>
            <w:r w:rsidRPr="00867879">
              <w:rPr>
                <w:b/>
                <w:bCs/>
                <w:color w:val="000000"/>
              </w:rPr>
              <w:t>. </w:t>
            </w:r>
            <w:r w:rsidRPr="00867879">
              <w:rPr>
                <w:color w:val="000000"/>
              </w:rPr>
              <w:t>Комплексы физических упражнений для утренней зарядки</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Упражнения утренней зарядки, выполняемые в определенной последовательности: на потягивание, для усиления дыхания, для мышц рук, туловища, спины, живота, ног, прыжковые упражнения, упражнения для восстановления дыхания.</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Демонстрировать </w:t>
            </w:r>
            <w:r w:rsidRPr="00867879">
              <w:rPr>
                <w:color w:val="000000"/>
              </w:rPr>
              <w:t>технику выполнения упражнений утренней зарядки,</w:t>
            </w:r>
            <w:r>
              <w:rPr>
                <w:color w:val="000000"/>
              </w:rPr>
              <w:t xml:space="preserve"> </w:t>
            </w:r>
            <w:r w:rsidRPr="00867879">
              <w:rPr>
                <w:b/>
                <w:bCs/>
                <w:color w:val="000000"/>
              </w:rPr>
              <w:t>определять</w:t>
            </w:r>
            <w:r>
              <w:rPr>
                <w:b/>
                <w:bCs/>
                <w:color w:val="000000"/>
              </w:rPr>
              <w:t xml:space="preserve"> </w:t>
            </w:r>
            <w:r w:rsidRPr="00867879">
              <w:rPr>
                <w:color w:val="000000"/>
              </w:rPr>
              <w:t>направленность их воздействия.</w:t>
            </w:r>
          </w:p>
          <w:p w:rsidR="0050495B" w:rsidRPr="00867879" w:rsidRDefault="0050495B" w:rsidP="005C7961">
            <w:pPr>
              <w:rPr>
                <w:color w:val="000000"/>
              </w:rPr>
            </w:pPr>
            <w:r w:rsidRPr="00867879">
              <w:rPr>
                <w:b/>
                <w:bCs/>
                <w:color w:val="000000"/>
              </w:rPr>
              <w:t>Выполнять </w:t>
            </w:r>
            <w:r w:rsidRPr="00867879">
              <w:rPr>
                <w:color w:val="000000"/>
              </w:rPr>
              <w:t>комплексы утренней зарядки,</w:t>
            </w:r>
            <w:r>
              <w:rPr>
                <w:color w:val="000000"/>
              </w:rPr>
              <w:t xml:space="preserve"> </w:t>
            </w:r>
            <w:r w:rsidRPr="00867879">
              <w:rPr>
                <w:b/>
                <w:bCs/>
                <w:color w:val="000000"/>
              </w:rPr>
              <w:t>соблюдать</w:t>
            </w:r>
            <w:r>
              <w:rPr>
                <w:b/>
                <w:bCs/>
                <w:color w:val="000000"/>
              </w:rPr>
              <w:t xml:space="preserve"> </w:t>
            </w:r>
            <w:r w:rsidRPr="00867879">
              <w:rPr>
                <w:color w:val="000000"/>
              </w:rPr>
              <w:t>последовательность выполнения</w:t>
            </w:r>
          </w:p>
          <w:p w:rsidR="0050495B" w:rsidRPr="00867879" w:rsidRDefault="0050495B" w:rsidP="005C7961">
            <w:pPr>
              <w:rPr>
                <w:color w:val="000000"/>
              </w:rPr>
            </w:pPr>
            <w:r w:rsidRPr="00867879">
              <w:rPr>
                <w:color w:val="000000"/>
              </w:rPr>
              <w:t>упражнений и заданную дозировку.</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Комплексы физкультминуток</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 xml:space="preserve">Упражнения физкультминуток сидя на стуле, </w:t>
            </w:r>
            <w:r w:rsidRPr="00867879">
              <w:rPr>
                <w:i/>
                <w:iCs/>
                <w:color w:val="000000"/>
              </w:rPr>
              <w:lastRenderedPageBreak/>
              <w:t>стоя возле стола, для пальцев рук. Правильная последовательность выполнения упражнений в комплексах физкультминуток и их оптимальная дозировка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lastRenderedPageBreak/>
              <w:t>Выполнять </w:t>
            </w:r>
            <w:r w:rsidRPr="00867879">
              <w:rPr>
                <w:color w:val="000000"/>
              </w:rPr>
              <w:t xml:space="preserve">комплексы упражнений физкультминутки для профилактики утомления </w:t>
            </w:r>
            <w:r w:rsidRPr="00867879">
              <w:rPr>
                <w:color w:val="000000"/>
              </w:rPr>
              <w:lastRenderedPageBreak/>
              <w:t>крупных (туловища) и мелких (пальцев) мышечных групп.</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lastRenderedPageBreak/>
              <w:t>Упражнения для профилактики и коррекции нарушений осанки</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i/>
                <w:iCs/>
                <w:color w:val="000000"/>
              </w:rPr>
              <w:t>Основные содержательные линии.</w:t>
            </w:r>
          </w:p>
          <w:p w:rsidR="0050495B" w:rsidRPr="00867879" w:rsidRDefault="0050495B" w:rsidP="005C7961">
            <w:pPr>
              <w:rPr>
                <w:color w:val="000000"/>
              </w:rPr>
            </w:pPr>
            <w:r w:rsidRPr="00867879">
              <w:rPr>
                <w:i/>
                <w:iCs/>
                <w:color w:val="000000"/>
              </w:rPr>
              <w:t>Упражнения с предметами на голове и их назначение. Упражнения для укрепления мышц туловища с предметом на голове, стоя у стены; с предметом на голове в движении; без предметов; с предметами. Их назначение</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Выполнять </w:t>
            </w:r>
            <w:r w:rsidRPr="00867879">
              <w:rPr>
                <w:color w:val="000000"/>
              </w:rPr>
              <w:t>упражнения, входящие в комплексы упражнений для профилактики и коррекции осанки.</w:t>
            </w:r>
          </w:p>
          <w:p w:rsidR="0050495B" w:rsidRPr="00867879" w:rsidRDefault="0050495B" w:rsidP="005C7961">
            <w:pPr>
              <w:rPr>
                <w:color w:val="000000"/>
              </w:rPr>
            </w:pPr>
            <w:r w:rsidRPr="00867879">
              <w:rPr>
                <w:b/>
                <w:bCs/>
                <w:color w:val="000000"/>
              </w:rPr>
              <w:t>Соблюдать</w:t>
            </w:r>
            <w:r>
              <w:rPr>
                <w:b/>
                <w:bCs/>
                <w:color w:val="000000"/>
              </w:rPr>
              <w:t xml:space="preserve"> </w:t>
            </w:r>
            <w:r w:rsidRPr="00867879">
              <w:rPr>
                <w:color w:val="000000"/>
              </w:rPr>
              <w:t>последовательность в их выполнении и заданную дозировку</w:t>
            </w:r>
          </w:p>
        </w:tc>
      </w:tr>
    </w:tbl>
    <w:p w:rsidR="0050495B" w:rsidRPr="00867879" w:rsidRDefault="0050495B" w:rsidP="0050495B"/>
    <w:p w:rsidR="00F859E2" w:rsidRDefault="00F859E2"/>
    <w:sectPr w:rsidR="00F859E2" w:rsidSect="00387633">
      <w:headerReference w:type="even" r:id="rId11"/>
      <w:headerReference w:type="default" r:id="rId12"/>
      <w:pgSz w:w="16838" w:h="11906" w:orient="landscape"/>
      <w:pgMar w:top="567" w:right="567" w:bottom="340"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E9B" w:rsidRDefault="00730E9B" w:rsidP="0050495B">
      <w:r>
        <w:separator/>
      </w:r>
    </w:p>
  </w:endnote>
  <w:endnote w:type="continuationSeparator" w:id="0">
    <w:p w:rsidR="00730E9B" w:rsidRDefault="00730E9B" w:rsidP="00504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altName w:val="Century"/>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A" w:rsidRDefault="003F167A">
    <w:pPr>
      <w:pStyle w:val="af1"/>
    </w:pPr>
    <w:fldSimple w:instr=" PAGE   \* MERGEFORMAT ">
      <w:r w:rsidR="00005796">
        <w:rPr>
          <w:noProof/>
          <w:lang w:eastAsia="ru-RU"/>
        </w:rPr>
        <w:t>3</w:t>
      </w:r>
    </w:fldSimple>
  </w:p>
  <w:p w:rsidR="003F167A" w:rsidRDefault="003F167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A" w:rsidRDefault="003F167A">
    <w:pPr>
      <w:pStyle w:val="af1"/>
      <w:jc w:val="right"/>
    </w:pPr>
    <w:fldSimple w:instr=" PAGE   \* MERGEFORMAT ">
      <w:r w:rsidR="00671BD6">
        <w:rPr>
          <w:noProof/>
        </w:rPr>
        <w:t>33</w:t>
      </w:r>
    </w:fldSimple>
  </w:p>
  <w:p w:rsidR="003F167A" w:rsidRDefault="003F167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A" w:rsidRDefault="003F167A">
    <w:pPr>
      <w:pStyle w:val="af1"/>
    </w:pPr>
    <w:fldSimple w:instr=" PAGE   \* MERGEFORMAT ">
      <w:r w:rsidR="00671BD6">
        <w:rPr>
          <w:noProof/>
        </w:rPr>
        <w:t>71</w:t>
      </w:r>
    </w:fldSimple>
  </w:p>
  <w:p w:rsidR="003F167A" w:rsidRDefault="003F16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E9B" w:rsidRDefault="00730E9B" w:rsidP="0050495B">
      <w:r>
        <w:separator/>
      </w:r>
    </w:p>
  </w:footnote>
  <w:footnote w:type="continuationSeparator" w:id="0">
    <w:p w:rsidR="00730E9B" w:rsidRDefault="00730E9B" w:rsidP="0050495B">
      <w:r>
        <w:continuationSeparator/>
      </w:r>
    </w:p>
  </w:footnote>
  <w:footnote w:id="1">
    <w:p w:rsidR="003F167A" w:rsidRDefault="003F167A" w:rsidP="0050495B">
      <w:pPr>
        <w:pStyle w:val="afe"/>
      </w:pPr>
    </w:p>
  </w:footnote>
  <w:footnote w:id="2">
    <w:p w:rsidR="00D60F1C" w:rsidRDefault="00D60F1C" w:rsidP="0050495B">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A" w:rsidRDefault="003F167A">
    <w:pPr>
      <w:pStyle w:val="a5"/>
      <w:framePr w:wrap="around" w:vAnchor="text" w:hAnchor="margin" w:xAlign="right" w:y="1"/>
      <w:rPr>
        <w:rStyle w:val="a3"/>
      </w:rPr>
    </w:pPr>
    <w:r>
      <w:fldChar w:fldCharType="begin"/>
    </w:r>
    <w:r>
      <w:rPr>
        <w:rStyle w:val="a3"/>
      </w:rPr>
      <w:instrText xml:space="preserve">PAGE  </w:instrText>
    </w:r>
    <w:r>
      <w:fldChar w:fldCharType="end"/>
    </w:r>
  </w:p>
  <w:p w:rsidR="003F167A" w:rsidRDefault="003F167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A" w:rsidRDefault="003F167A">
    <w:pPr>
      <w:pStyle w:val="a5"/>
      <w:framePr w:wrap="around" w:vAnchor="text" w:hAnchor="margin" w:xAlign="right" w:y="1"/>
      <w:rPr>
        <w:rStyle w:val="a3"/>
      </w:rPr>
    </w:pPr>
    <w:r>
      <w:fldChar w:fldCharType="begin"/>
    </w:r>
    <w:r>
      <w:rPr>
        <w:rStyle w:val="a3"/>
      </w:rPr>
      <w:instrText xml:space="preserve">PAGE  </w:instrText>
    </w:r>
    <w:r>
      <w:fldChar w:fldCharType="separate"/>
    </w:r>
    <w:r w:rsidR="00671BD6">
      <w:rPr>
        <w:rStyle w:val="a3"/>
        <w:noProof/>
      </w:rPr>
      <w:t>275</w:t>
    </w:r>
    <w:r>
      <w:fldChar w:fldCharType="end"/>
    </w:r>
  </w:p>
  <w:p w:rsidR="003F167A" w:rsidRDefault="003F167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0"/>
        </w:tabs>
        <w:ind w:left="771" w:hanging="360"/>
      </w:pPr>
    </w:lvl>
    <w:lvl w:ilvl="1">
      <w:start w:val="1"/>
      <w:numFmt w:val="lowerLetter"/>
      <w:lvlText w:val="%2."/>
      <w:lvlJc w:val="left"/>
      <w:pPr>
        <w:tabs>
          <w:tab w:val="num" w:pos="0"/>
        </w:tabs>
        <w:ind w:left="1491" w:hanging="360"/>
      </w:pPr>
    </w:lvl>
    <w:lvl w:ilvl="2">
      <w:start w:val="1"/>
      <w:numFmt w:val="lowerRoman"/>
      <w:lvlText w:val="%3."/>
      <w:lvlJc w:val="left"/>
      <w:pPr>
        <w:tabs>
          <w:tab w:val="num" w:pos="0"/>
        </w:tabs>
        <w:ind w:left="2211" w:hanging="180"/>
      </w:pPr>
    </w:lvl>
    <w:lvl w:ilvl="3">
      <w:start w:val="1"/>
      <w:numFmt w:val="decimal"/>
      <w:lvlText w:val="%4."/>
      <w:lvlJc w:val="left"/>
      <w:pPr>
        <w:tabs>
          <w:tab w:val="num" w:pos="0"/>
        </w:tabs>
        <w:ind w:left="2931" w:hanging="360"/>
      </w:pPr>
    </w:lvl>
    <w:lvl w:ilvl="4">
      <w:start w:val="1"/>
      <w:numFmt w:val="lowerLetter"/>
      <w:lvlText w:val="%5."/>
      <w:lvlJc w:val="left"/>
      <w:pPr>
        <w:tabs>
          <w:tab w:val="num" w:pos="0"/>
        </w:tabs>
        <w:ind w:left="3651" w:hanging="360"/>
      </w:pPr>
    </w:lvl>
    <w:lvl w:ilvl="5">
      <w:start w:val="1"/>
      <w:numFmt w:val="lowerRoman"/>
      <w:lvlText w:val="%6."/>
      <w:lvlJc w:val="left"/>
      <w:pPr>
        <w:tabs>
          <w:tab w:val="num" w:pos="0"/>
        </w:tabs>
        <w:ind w:left="4371" w:hanging="180"/>
      </w:pPr>
    </w:lvl>
    <w:lvl w:ilvl="6">
      <w:start w:val="1"/>
      <w:numFmt w:val="decimal"/>
      <w:lvlText w:val="%7."/>
      <w:lvlJc w:val="left"/>
      <w:pPr>
        <w:tabs>
          <w:tab w:val="num" w:pos="0"/>
        </w:tabs>
        <w:ind w:left="5091" w:hanging="360"/>
      </w:pPr>
    </w:lvl>
    <w:lvl w:ilvl="7">
      <w:start w:val="1"/>
      <w:numFmt w:val="lowerLetter"/>
      <w:lvlText w:val="%8."/>
      <w:lvlJc w:val="left"/>
      <w:pPr>
        <w:tabs>
          <w:tab w:val="num" w:pos="0"/>
        </w:tabs>
        <w:ind w:left="5811" w:hanging="360"/>
      </w:pPr>
    </w:lvl>
    <w:lvl w:ilvl="8">
      <w:start w:val="1"/>
      <w:numFmt w:val="lowerRoman"/>
      <w:lvlText w:val="%9."/>
      <w:lvlJc w:val="left"/>
      <w:pPr>
        <w:tabs>
          <w:tab w:val="num" w:pos="0"/>
        </w:tabs>
        <w:ind w:left="6531" w:hanging="180"/>
      </w:pPr>
    </w:lvl>
  </w:abstractNum>
  <w:abstractNum w:abstractNumId="1">
    <w:nsid w:val="02745146"/>
    <w:multiLevelType w:val="hybridMultilevel"/>
    <w:tmpl w:val="0A0E1A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030EA5"/>
    <w:multiLevelType w:val="hybridMultilevel"/>
    <w:tmpl w:val="1DC20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5326E8"/>
    <w:multiLevelType w:val="multilevel"/>
    <w:tmpl w:val="A1B06ACA"/>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82E18"/>
    <w:multiLevelType w:val="hybridMultilevel"/>
    <w:tmpl w:val="1DC20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5A772E"/>
    <w:multiLevelType w:val="hybridMultilevel"/>
    <w:tmpl w:val="FD927E52"/>
    <w:lvl w:ilvl="0" w:tplc="06D214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DD6266"/>
    <w:multiLevelType w:val="hybridMultilevel"/>
    <w:tmpl w:val="40789EC4"/>
    <w:lvl w:ilvl="0" w:tplc="8A242F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4234432"/>
    <w:multiLevelType w:val="hybridMultilevel"/>
    <w:tmpl w:val="EF7E7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C800EA1"/>
    <w:multiLevelType w:val="multilevel"/>
    <w:tmpl w:val="B85E83AE"/>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2F75F7"/>
    <w:multiLevelType w:val="multilevel"/>
    <w:tmpl w:val="894E19DA"/>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2">
    <w:nsid w:val="29043F3E"/>
    <w:multiLevelType w:val="hybridMultilevel"/>
    <w:tmpl w:val="604477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076EDB"/>
    <w:multiLevelType w:val="multilevel"/>
    <w:tmpl w:val="3EE2CD62"/>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0126DA"/>
    <w:multiLevelType w:val="multilevel"/>
    <w:tmpl w:val="6BB8108A"/>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5251C7"/>
    <w:multiLevelType w:val="multilevel"/>
    <w:tmpl w:val="FC9A4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AA3E73"/>
    <w:multiLevelType w:val="multilevel"/>
    <w:tmpl w:val="3EAA3E73"/>
    <w:lvl w:ilvl="0">
      <w:start w:val="1"/>
      <w:numFmt w:val="bullet"/>
      <w:lvlText w:val=""/>
      <w:lvlJc w:val="left"/>
      <w:pPr>
        <w:tabs>
          <w:tab w:val="left" w:pos="902"/>
        </w:tabs>
        <w:ind w:left="0" w:firstLine="680"/>
      </w:pPr>
      <w:rPr>
        <w:rFonts w:ascii="Symbol" w:hAnsi="Symbol" w:cs="Symbol" w:hint="default"/>
      </w:rPr>
    </w:lvl>
    <w:lvl w:ilvl="1" w:tentative="1">
      <w:start w:val="1"/>
      <w:numFmt w:val="bullet"/>
      <w:lvlText w:val="o"/>
      <w:lvlJc w:val="left"/>
      <w:pPr>
        <w:tabs>
          <w:tab w:val="left" w:pos="2340"/>
        </w:tabs>
        <w:ind w:left="2340" w:hanging="360"/>
      </w:pPr>
      <w:rPr>
        <w:rFonts w:ascii="Courier New" w:hAnsi="Courier New" w:cs="Courier New" w:hint="default"/>
      </w:rPr>
    </w:lvl>
    <w:lvl w:ilvl="2" w:tentative="1">
      <w:start w:val="1"/>
      <w:numFmt w:val="bullet"/>
      <w:lvlText w:val=""/>
      <w:lvlJc w:val="left"/>
      <w:pPr>
        <w:tabs>
          <w:tab w:val="left" w:pos="3060"/>
        </w:tabs>
        <w:ind w:left="3060" w:hanging="360"/>
      </w:pPr>
      <w:rPr>
        <w:rFonts w:ascii="Wingdings" w:hAnsi="Wingdings" w:hint="default"/>
      </w:rPr>
    </w:lvl>
    <w:lvl w:ilvl="3" w:tentative="1">
      <w:start w:val="1"/>
      <w:numFmt w:val="bullet"/>
      <w:lvlText w:val=""/>
      <w:lvlJc w:val="left"/>
      <w:pPr>
        <w:tabs>
          <w:tab w:val="left" w:pos="3780"/>
        </w:tabs>
        <w:ind w:left="3780" w:hanging="360"/>
      </w:pPr>
      <w:rPr>
        <w:rFonts w:ascii="Symbol" w:hAnsi="Symbol" w:hint="default"/>
      </w:rPr>
    </w:lvl>
    <w:lvl w:ilvl="4" w:tentative="1">
      <w:start w:val="1"/>
      <w:numFmt w:val="bullet"/>
      <w:lvlText w:val="o"/>
      <w:lvlJc w:val="left"/>
      <w:pPr>
        <w:tabs>
          <w:tab w:val="left" w:pos="4500"/>
        </w:tabs>
        <w:ind w:left="4500" w:hanging="360"/>
      </w:pPr>
      <w:rPr>
        <w:rFonts w:ascii="Courier New" w:hAnsi="Courier New" w:cs="Courier New" w:hint="default"/>
      </w:rPr>
    </w:lvl>
    <w:lvl w:ilvl="5" w:tentative="1">
      <w:start w:val="1"/>
      <w:numFmt w:val="bullet"/>
      <w:lvlText w:val=""/>
      <w:lvlJc w:val="left"/>
      <w:pPr>
        <w:tabs>
          <w:tab w:val="left" w:pos="5220"/>
        </w:tabs>
        <w:ind w:left="5220" w:hanging="360"/>
      </w:pPr>
      <w:rPr>
        <w:rFonts w:ascii="Wingdings" w:hAnsi="Wingdings" w:hint="default"/>
      </w:rPr>
    </w:lvl>
    <w:lvl w:ilvl="6" w:tentative="1">
      <w:start w:val="1"/>
      <w:numFmt w:val="bullet"/>
      <w:lvlText w:val=""/>
      <w:lvlJc w:val="left"/>
      <w:pPr>
        <w:tabs>
          <w:tab w:val="left" w:pos="5940"/>
        </w:tabs>
        <w:ind w:left="5940" w:hanging="360"/>
      </w:pPr>
      <w:rPr>
        <w:rFonts w:ascii="Symbol" w:hAnsi="Symbol" w:hint="default"/>
      </w:rPr>
    </w:lvl>
    <w:lvl w:ilvl="7" w:tentative="1">
      <w:start w:val="1"/>
      <w:numFmt w:val="bullet"/>
      <w:lvlText w:val="o"/>
      <w:lvlJc w:val="left"/>
      <w:pPr>
        <w:tabs>
          <w:tab w:val="left" w:pos="6660"/>
        </w:tabs>
        <w:ind w:left="6660" w:hanging="360"/>
      </w:pPr>
      <w:rPr>
        <w:rFonts w:ascii="Courier New" w:hAnsi="Courier New" w:cs="Courier New" w:hint="default"/>
      </w:rPr>
    </w:lvl>
    <w:lvl w:ilvl="8" w:tentative="1">
      <w:start w:val="1"/>
      <w:numFmt w:val="bullet"/>
      <w:lvlText w:val=""/>
      <w:lvlJc w:val="left"/>
      <w:pPr>
        <w:tabs>
          <w:tab w:val="left" w:pos="7380"/>
        </w:tabs>
        <w:ind w:left="7380" w:hanging="360"/>
      </w:pPr>
      <w:rPr>
        <w:rFonts w:ascii="Wingdings" w:hAnsi="Wingdings" w:hint="default"/>
      </w:rPr>
    </w:lvl>
  </w:abstractNum>
  <w:abstractNum w:abstractNumId="17">
    <w:nsid w:val="400B24AF"/>
    <w:multiLevelType w:val="multilevel"/>
    <w:tmpl w:val="400B24AF"/>
    <w:lvl w:ilvl="0">
      <w:start w:val="1"/>
      <w:numFmt w:val="bullet"/>
      <w:lvlText w:val=""/>
      <w:lvlJc w:val="left"/>
      <w:pPr>
        <w:ind w:left="1575"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9B0EC8"/>
    <w:multiLevelType w:val="hybridMultilevel"/>
    <w:tmpl w:val="753E28BE"/>
    <w:lvl w:ilvl="0" w:tplc="06D2146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2263F6"/>
    <w:multiLevelType w:val="hybridMultilevel"/>
    <w:tmpl w:val="9C92FA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6A565A9"/>
    <w:multiLevelType w:val="hybridMultilevel"/>
    <w:tmpl w:val="B5B2DBE6"/>
    <w:lvl w:ilvl="0" w:tplc="8A242F02">
      <w:start w:val="1"/>
      <w:numFmt w:val="bullet"/>
      <w:lvlText w:val=""/>
      <w:lvlJc w:val="left"/>
      <w:pPr>
        <w:tabs>
          <w:tab w:val="num" w:pos="1245"/>
        </w:tabs>
        <w:ind w:left="1245" w:hanging="360"/>
      </w:pPr>
      <w:rPr>
        <w:rFonts w:ascii="Symbol" w:hAnsi="Symbol" w:hint="default"/>
        <w:color w:val="auto"/>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1">
    <w:nsid w:val="46F6114F"/>
    <w:multiLevelType w:val="singleLevel"/>
    <w:tmpl w:val="F1D2B79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471F37F0"/>
    <w:multiLevelType w:val="hybridMultilevel"/>
    <w:tmpl w:val="746A9836"/>
    <w:lvl w:ilvl="0" w:tplc="8A242F02">
      <w:start w:val="1"/>
      <w:numFmt w:val="bullet"/>
      <w:lvlText w:val=""/>
      <w:lvlJc w:val="left"/>
      <w:pPr>
        <w:tabs>
          <w:tab w:val="num" w:pos="1245"/>
        </w:tabs>
        <w:ind w:left="1245" w:hanging="360"/>
      </w:pPr>
      <w:rPr>
        <w:rFonts w:ascii="Symbol" w:hAnsi="Symbol" w:hint="default"/>
        <w:color w:val="auto"/>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3">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24">
    <w:nsid w:val="4A107CB0"/>
    <w:multiLevelType w:val="multilevel"/>
    <w:tmpl w:val="976C9404"/>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6">
    <w:nsid w:val="4CBD24B8"/>
    <w:multiLevelType w:val="hybridMultilevel"/>
    <w:tmpl w:val="C7769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DA90497"/>
    <w:multiLevelType w:val="hybridMultilevel"/>
    <w:tmpl w:val="A5ECF8A4"/>
    <w:lvl w:ilvl="0" w:tplc="5B0AFA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F3F44A3"/>
    <w:multiLevelType w:val="hybridMultilevel"/>
    <w:tmpl w:val="C472BAC6"/>
    <w:lvl w:ilvl="0" w:tplc="06D214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6B68FF"/>
    <w:multiLevelType w:val="multilevel"/>
    <w:tmpl w:val="7D28E9C0"/>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956F6F"/>
    <w:multiLevelType w:val="hybridMultilevel"/>
    <w:tmpl w:val="98822B52"/>
    <w:lvl w:ilvl="0" w:tplc="06D214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701541"/>
    <w:multiLevelType w:val="multilevel"/>
    <w:tmpl w:val="6A70154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CC632D2"/>
    <w:multiLevelType w:val="multilevel"/>
    <w:tmpl w:val="6CC632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6DFF16EC"/>
    <w:multiLevelType w:val="hybridMultilevel"/>
    <w:tmpl w:val="307ECFBA"/>
    <w:lvl w:ilvl="0" w:tplc="06D2146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673F75"/>
    <w:multiLevelType w:val="hybridMultilevel"/>
    <w:tmpl w:val="601A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67BE9"/>
    <w:multiLevelType w:val="multilevel"/>
    <w:tmpl w:val="6F567BE9"/>
    <w:lvl w:ilvl="0">
      <w:numFmt w:val="bullet"/>
      <w:lvlText w:val="•"/>
      <w:lvlJc w:val="left"/>
      <w:pPr>
        <w:ind w:left="1287" w:hanging="360"/>
      </w:pPr>
      <w:rPr>
        <w:rFonts w:ascii="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6">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7">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38">
    <w:nsid w:val="73C76A3A"/>
    <w:multiLevelType w:val="hybridMultilevel"/>
    <w:tmpl w:val="0F186A14"/>
    <w:lvl w:ilvl="0" w:tplc="5B0AFA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407022C"/>
    <w:multiLevelType w:val="hybridMultilevel"/>
    <w:tmpl w:val="177A0962"/>
    <w:lvl w:ilvl="0" w:tplc="8A242F02">
      <w:start w:val="1"/>
      <w:numFmt w:val="bullet"/>
      <w:lvlText w:val=""/>
      <w:lvlJc w:val="left"/>
      <w:pPr>
        <w:tabs>
          <w:tab w:val="num" w:pos="1245"/>
        </w:tabs>
        <w:ind w:left="1245" w:hanging="360"/>
      </w:pPr>
      <w:rPr>
        <w:rFonts w:ascii="Symbol" w:hAnsi="Symbol" w:hint="default"/>
        <w:color w:val="auto"/>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40">
    <w:nsid w:val="75341374"/>
    <w:multiLevelType w:val="singleLevel"/>
    <w:tmpl w:val="70B67FCE"/>
    <w:lvl w:ilvl="0">
      <w:start w:val="1"/>
      <w:numFmt w:val="decimal"/>
      <w:lvlText w:val="%1"/>
      <w:legacy w:legacy="1" w:legacySpace="0" w:legacyIndent="360"/>
      <w:lvlJc w:val="left"/>
      <w:rPr>
        <w:rFonts w:ascii="Times New Roman CYR" w:hAnsi="Times New Roman CYR" w:cs="Times New Roman CYR" w:hint="default"/>
        <w:b/>
      </w:rPr>
    </w:lvl>
  </w:abstractNum>
  <w:abstractNum w:abstractNumId="41">
    <w:nsid w:val="76D16FB1"/>
    <w:multiLevelType w:val="hybridMultilevel"/>
    <w:tmpl w:val="854C440A"/>
    <w:lvl w:ilvl="0" w:tplc="33E64F0C">
      <w:start w:val="1"/>
      <w:numFmt w:val="decimal"/>
      <w:lvlText w:val="%1."/>
      <w:lvlJc w:val="left"/>
      <w:pPr>
        <w:tabs>
          <w:tab w:val="num" w:pos="540"/>
        </w:tabs>
        <w:ind w:left="540" w:hanging="360"/>
      </w:pPr>
      <w:rPr>
        <w:i/>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A4162A"/>
    <w:multiLevelType w:val="multilevel"/>
    <w:tmpl w:val="DAB6052C"/>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86042D"/>
    <w:multiLevelType w:val="multilevel"/>
    <w:tmpl w:val="7B86042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B9C760D"/>
    <w:multiLevelType w:val="hybridMultilevel"/>
    <w:tmpl w:val="33C434D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7"/>
  </w:num>
  <w:num w:numId="2">
    <w:abstractNumId w:val="43"/>
  </w:num>
  <w:num w:numId="3">
    <w:abstractNumId w:val="31"/>
  </w:num>
  <w:num w:numId="4">
    <w:abstractNumId w:val="32"/>
    <w:lvlOverride w:ilvl="0">
      <w:startOverride w:val="1"/>
    </w:lvlOverride>
  </w:num>
  <w:num w:numId="5">
    <w:abstractNumId w:val="35"/>
  </w:num>
  <w:num w:numId="6">
    <w:abstractNumId w:val="19"/>
  </w:num>
  <w:num w:numId="7">
    <w:abstractNumId w:val="26"/>
  </w:num>
  <w:num w:numId="8">
    <w:abstractNumId w:val="16"/>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8"/>
  </w:num>
  <w:num w:numId="12">
    <w:abstractNumId w:val="27"/>
  </w:num>
  <w:num w:numId="13">
    <w:abstractNumId w:val="4"/>
  </w:num>
  <w:num w:numId="14">
    <w:abstractNumId w:val="2"/>
  </w:num>
  <w:num w:numId="15">
    <w:abstractNumId w:val="1"/>
  </w:num>
  <w:num w:numId="16">
    <w:abstractNumId w:val="7"/>
  </w:num>
  <w:num w:numId="17">
    <w:abstractNumId w:val="20"/>
  </w:num>
  <w:num w:numId="18">
    <w:abstractNumId w:val="22"/>
  </w:num>
  <w:num w:numId="19">
    <w:abstractNumId w:val="6"/>
  </w:num>
  <w:num w:numId="20">
    <w:abstractNumId w:val="39"/>
  </w:num>
  <w:num w:numId="21">
    <w:abstractNumId w:val="40"/>
  </w:num>
  <w:num w:numId="22">
    <w:abstractNumId w:val="40"/>
    <w:lvlOverride w:ilvl="0">
      <w:lvl w:ilvl="0">
        <w:start w:val="2"/>
        <w:numFmt w:val="decimal"/>
        <w:lvlText w:val="%1"/>
        <w:legacy w:legacy="1" w:legacySpace="0" w:legacyIndent="360"/>
        <w:lvlJc w:val="left"/>
        <w:rPr>
          <w:rFonts w:ascii="Times New Roman CYR" w:hAnsi="Times New Roman CYR" w:cs="Times New Roman CYR" w:hint="default"/>
          <w:b/>
        </w:rPr>
      </w:lvl>
    </w:lvlOverride>
  </w:num>
  <w:num w:numId="23">
    <w:abstractNumId w:val="40"/>
    <w:lvlOverride w:ilvl="0">
      <w:lvl w:ilvl="0">
        <w:start w:val="4"/>
        <w:numFmt w:val="decimal"/>
        <w:lvlText w:val="%1"/>
        <w:legacy w:legacy="1" w:legacySpace="0" w:legacyIndent="360"/>
        <w:lvlJc w:val="left"/>
        <w:rPr>
          <w:rFonts w:ascii="Times New Roman CYR" w:hAnsi="Times New Roman CYR" w:cs="Times New Roman CYR" w:hint="default"/>
          <w:b/>
        </w:rPr>
      </w:lvl>
    </w:lvlOverride>
  </w:num>
  <w:num w:numId="24">
    <w:abstractNumId w:val="8"/>
  </w:num>
  <w:num w:numId="25">
    <w:abstractNumId w:val="11"/>
  </w:num>
  <w:num w:numId="26">
    <w:abstractNumId w:val="25"/>
  </w:num>
  <w:num w:numId="27">
    <w:abstractNumId w:val="21"/>
  </w:num>
  <w:num w:numId="28">
    <w:abstractNumId w:val="41"/>
  </w:num>
  <w:num w:numId="29">
    <w:abstractNumId w:val="37"/>
  </w:num>
  <w:num w:numId="30">
    <w:abstractNumId w:val="36"/>
  </w:num>
  <w:num w:numId="31">
    <w:abstractNumId w:val="23"/>
  </w:num>
  <w:num w:numId="32">
    <w:abstractNumId w:val="34"/>
  </w:num>
  <w:num w:numId="33">
    <w:abstractNumId w:val="15"/>
  </w:num>
  <w:num w:numId="34">
    <w:abstractNumId w:val="29"/>
  </w:num>
  <w:num w:numId="35">
    <w:abstractNumId w:val="14"/>
  </w:num>
  <w:num w:numId="36">
    <w:abstractNumId w:val="28"/>
  </w:num>
  <w:num w:numId="37">
    <w:abstractNumId w:val="5"/>
  </w:num>
  <w:num w:numId="38">
    <w:abstractNumId w:val="30"/>
  </w:num>
  <w:num w:numId="39">
    <w:abstractNumId w:val="13"/>
  </w:num>
  <w:num w:numId="40">
    <w:abstractNumId w:val="42"/>
  </w:num>
  <w:num w:numId="41">
    <w:abstractNumId w:val="9"/>
  </w:num>
  <w:num w:numId="42">
    <w:abstractNumId w:val="3"/>
  </w:num>
  <w:num w:numId="43">
    <w:abstractNumId w:val="18"/>
  </w:num>
  <w:num w:numId="44">
    <w:abstractNumId w:val="10"/>
  </w:num>
  <w:num w:numId="45">
    <w:abstractNumId w:val="33"/>
  </w:num>
  <w:num w:numId="46">
    <w:abstractNumId w:val="24"/>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1"/>
    <w:footnote w:id="0"/>
  </w:footnotePr>
  <w:endnotePr>
    <w:endnote w:id="-1"/>
    <w:endnote w:id="0"/>
  </w:endnotePr>
  <w:compat/>
  <w:rsids>
    <w:rsidRoot w:val="0050495B"/>
    <w:rsid w:val="00005796"/>
    <w:rsid w:val="00107A6E"/>
    <w:rsid w:val="00114E00"/>
    <w:rsid w:val="00115153"/>
    <w:rsid w:val="00115DA8"/>
    <w:rsid w:val="002F1A5D"/>
    <w:rsid w:val="00387633"/>
    <w:rsid w:val="003A2C0F"/>
    <w:rsid w:val="003F167A"/>
    <w:rsid w:val="00430899"/>
    <w:rsid w:val="0050495B"/>
    <w:rsid w:val="005C7961"/>
    <w:rsid w:val="006018E5"/>
    <w:rsid w:val="006541D4"/>
    <w:rsid w:val="00671BD6"/>
    <w:rsid w:val="006A2318"/>
    <w:rsid w:val="006A519D"/>
    <w:rsid w:val="00711942"/>
    <w:rsid w:val="00730E9B"/>
    <w:rsid w:val="00893277"/>
    <w:rsid w:val="008B399E"/>
    <w:rsid w:val="00932747"/>
    <w:rsid w:val="0097324A"/>
    <w:rsid w:val="009C3E4D"/>
    <w:rsid w:val="00A01763"/>
    <w:rsid w:val="00A4464F"/>
    <w:rsid w:val="00AA0AD4"/>
    <w:rsid w:val="00AF4538"/>
    <w:rsid w:val="00B307B6"/>
    <w:rsid w:val="00CC1B76"/>
    <w:rsid w:val="00D4707B"/>
    <w:rsid w:val="00D60F1C"/>
    <w:rsid w:val="00E062B5"/>
    <w:rsid w:val="00E42D6D"/>
    <w:rsid w:val="00F06D3C"/>
    <w:rsid w:val="00F85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495B"/>
    <w:pPr>
      <w:keepNext/>
      <w:spacing w:before="240" w:after="60"/>
      <w:jc w:val="center"/>
      <w:outlineLvl w:val="0"/>
    </w:pPr>
    <w:rPr>
      <w:rFonts w:ascii="Arial" w:hAnsi="Arial" w:cs="Arial"/>
      <w:b/>
      <w:bCs/>
      <w:kern w:val="32"/>
      <w:sz w:val="32"/>
      <w:szCs w:val="32"/>
      <w:lang w:val="en-US" w:eastAsia="en-US"/>
    </w:rPr>
  </w:style>
  <w:style w:type="paragraph" w:styleId="2">
    <w:name w:val="heading 2"/>
    <w:basedOn w:val="a"/>
    <w:next w:val="a"/>
    <w:link w:val="20"/>
    <w:qFormat/>
    <w:rsid w:val="0050495B"/>
    <w:pPr>
      <w:keepNext/>
      <w:spacing w:before="240" w:after="60"/>
      <w:jc w:val="center"/>
      <w:outlineLvl w:val="1"/>
    </w:pPr>
    <w:rPr>
      <w:rFonts w:ascii="Arial" w:hAnsi="Arial" w:cs="Arial"/>
      <w:b/>
      <w:bCs/>
      <w:i/>
      <w:iCs/>
      <w:sz w:val="28"/>
      <w:szCs w:val="28"/>
      <w:lang w:val="en-US" w:eastAsia="en-US"/>
    </w:rPr>
  </w:style>
  <w:style w:type="paragraph" w:styleId="3">
    <w:name w:val="heading 3"/>
    <w:basedOn w:val="a"/>
    <w:next w:val="a"/>
    <w:link w:val="30"/>
    <w:uiPriority w:val="99"/>
    <w:qFormat/>
    <w:rsid w:val="0050495B"/>
    <w:pPr>
      <w:keepNext/>
      <w:spacing w:before="240" w:after="60"/>
      <w:jc w:val="center"/>
      <w:outlineLvl w:val="2"/>
    </w:pPr>
    <w:rPr>
      <w:rFonts w:ascii="Arial" w:hAnsi="Arial" w:cs="Arial"/>
      <w:b/>
      <w:bCs/>
      <w:sz w:val="26"/>
      <w:szCs w:val="26"/>
      <w:lang w:val="en-US" w:eastAsia="en-US"/>
    </w:rPr>
  </w:style>
  <w:style w:type="paragraph" w:styleId="4">
    <w:name w:val="heading 4"/>
    <w:basedOn w:val="a"/>
    <w:next w:val="a"/>
    <w:link w:val="40"/>
    <w:qFormat/>
    <w:rsid w:val="0050495B"/>
    <w:pPr>
      <w:keepNext/>
      <w:spacing w:before="240" w:after="60"/>
      <w:jc w:val="center"/>
      <w:outlineLvl w:val="3"/>
    </w:pPr>
    <w:rPr>
      <w:b/>
      <w:bCs/>
      <w:sz w:val="28"/>
      <w:szCs w:val="28"/>
      <w:lang w:val="en-US" w:eastAsia="en-US"/>
    </w:rPr>
  </w:style>
  <w:style w:type="paragraph" w:styleId="5">
    <w:name w:val="heading 5"/>
    <w:basedOn w:val="a"/>
    <w:next w:val="a"/>
    <w:link w:val="50"/>
    <w:qFormat/>
    <w:rsid w:val="0050495B"/>
    <w:pPr>
      <w:spacing w:before="240" w:after="60"/>
      <w:jc w:val="center"/>
      <w:outlineLvl w:val="4"/>
    </w:pPr>
    <w:rPr>
      <w:b/>
      <w:bCs/>
      <w:i/>
      <w:iCs/>
      <w:sz w:val="26"/>
      <w:szCs w:val="26"/>
      <w:lang w:val="en-US" w:eastAsia="en-US"/>
    </w:rPr>
  </w:style>
  <w:style w:type="paragraph" w:styleId="6">
    <w:name w:val="heading 6"/>
    <w:basedOn w:val="a"/>
    <w:next w:val="a"/>
    <w:link w:val="60"/>
    <w:uiPriority w:val="99"/>
    <w:qFormat/>
    <w:rsid w:val="0050495B"/>
    <w:pPr>
      <w:spacing w:before="240" w:after="60"/>
      <w:jc w:val="center"/>
      <w:outlineLvl w:val="5"/>
    </w:pPr>
    <w:rPr>
      <w:b/>
      <w:bCs/>
      <w:sz w:val="22"/>
      <w:szCs w:val="22"/>
      <w:lang w:val="en-US" w:eastAsia="en-US"/>
    </w:rPr>
  </w:style>
  <w:style w:type="paragraph" w:styleId="7">
    <w:name w:val="heading 7"/>
    <w:basedOn w:val="a"/>
    <w:next w:val="a"/>
    <w:link w:val="70"/>
    <w:qFormat/>
    <w:rsid w:val="0050495B"/>
    <w:pPr>
      <w:spacing w:before="240" w:after="60"/>
      <w:jc w:val="center"/>
      <w:outlineLvl w:val="6"/>
    </w:pPr>
    <w:rPr>
      <w:lang w:val="en-US" w:eastAsia="en-US"/>
    </w:rPr>
  </w:style>
  <w:style w:type="paragraph" w:styleId="8">
    <w:name w:val="heading 8"/>
    <w:basedOn w:val="a"/>
    <w:next w:val="a"/>
    <w:link w:val="80"/>
    <w:qFormat/>
    <w:rsid w:val="0050495B"/>
    <w:pPr>
      <w:spacing w:before="240" w:after="60"/>
      <w:jc w:val="center"/>
      <w:outlineLvl w:val="7"/>
    </w:pPr>
    <w:rPr>
      <w:i/>
      <w:iCs/>
      <w:lang w:val="en-US" w:eastAsia="en-US"/>
    </w:rPr>
  </w:style>
  <w:style w:type="paragraph" w:styleId="9">
    <w:name w:val="heading 9"/>
    <w:basedOn w:val="a"/>
    <w:next w:val="a"/>
    <w:link w:val="90"/>
    <w:qFormat/>
    <w:rsid w:val="0050495B"/>
    <w:pPr>
      <w:spacing w:before="240" w:after="60"/>
      <w:jc w:val="center"/>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0495B"/>
  </w:style>
  <w:style w:type="character" w:customStyle="1" w:styleId="Zag11">
    <w:name w:val="Zag_11"/>
    <w:rsid w:val="0050495B"/>
  </w:style>
  <w:style w:type="character" w:customStyle="1" w:styleId="a4">
    <w:name w:val="Верхний колонтитул Знак"/>
    <w:link w:val="a5"/>
    <w:uiPriority w:val="99"/>
    <w:rsid w:val="0050495B"/>
    <w:rPr>
      <w:rFonts w:ascii="Times New Roman" w:eastAsia="Times New Roman" w:hAnsi="Times New Roman" w:cs="Times New Roman"/>
      <w:sz w:val="24"/>
      <w:szCs w:val="24"/>
      <w:lang w:eastAsia="ru-RU"/>
    </w:rPr>
  </w:style>
  <w:style w:type="character" w:customStyle="1" w:styleId="FontStyle19">
    <w:name w:val="Font Style19"/>
    <w:rsid w:val="0050495B"/>
    <w:rPr>
      <w:rFonts w:ascii="Times New Roman" w:hAnsi="Times New Roman" w:cs="Times New Roman"/>
      <w:sz w:val="22"/>
      <w:szCs w:val="22"/>
    </w:rPr>
  </w:style>
  <w:style w:type="paragraph" w:styleId="a5">
    <w:name w:val="header"/>
    <w:basedOn w:val="a"/>
    <w:link w:val="a4"/>
    <w:uiPriority w:val="99"/>
    <w:rsid w:val="0050495B"/>
    <w:pPr>
      <w:tabs>
        <w:tab w:val="center" w:pos="4677"/>
        <w:tab w:val="right" w:pos="9355"/>
      </w:tabs>
    </w:pPr>
  </w:style>
  <w:style w:type="character" w:customStyle="1" w:styleId="11">
    <w:name w:val="Верхний колонтитул Знак1"/>
    <w:basedOn w:val="a0"/>
    <w:semiHidden/>
    <w:rsid w:val="0050495B"/>
    <w:rPr>
      <w:rFonts w:ascii="Times New Roman" w:eastAsia="Times New Roman" w:hAnsi="Times New Roman" w:cs="Times New Roman"/>
      <w:sz w:val="24"/>
      <w:szCs w:val="24"/>
      <w:lang w:eastAsia="ru-RU"/>
    </w:rPr>
  </w:style>
  <w:style w:type="paragraph" w:customStyle="1" w:styleId="a6">
    <w:name w:val="Новый"/>
    <w:basedOn w:val="a"/>
    <w:rsid w:val="0050495B"/>
    <w:pPr>
      <w:spacing w:line="360" w:lineRule="auto"/>
      <w:ind w:firstLine="454"/>
      <w:jc w:val="both"/>
    </w:pPr>
    <w:rPr>
      <w:sz w:val="28"/>
    </w:rPr>
  </w:style>
  <w:style w:type="paragraph" w:customStyle="1" w:styleId="a7">
    <w:name w:val="Стиль"/>
    <w:rsid w:val="005049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rsid w:val="0050495B"/>
    <w:rPr>
      <w:rFonts w:ascii="Arial" w:eastAsia="Times New Roman" w:hAnsi="Arial" w:cs="Arial"/>
      <w:b/>
      <w:bCs/>
      <w:kern w:val="32"/>
      <w:sz w:val="32"/>
      <w:szCs w:val="32"/>
      <w:lang w:val="en-US"/>
    </w:rPr>
  </w:style>
  <w:style w:type="character" w:customStyle="1" w:styleId="20">
    <w:name w:val="Заголовок 2 Знак"/>
    <w:basedOn w:val="a0"/>
    <w:link w:val="2"/>
    <w:rsid w:val="0050495B"/>
    <w:rPr>
      <w:rFonts w:ascii="Arial" w:eastAsia="Times New Roman" w:hAnsi="Arial" w:cs="Arial"/>
      <w:b/>
      <w:bCs/>
      <w:i/>
      <w:iCs/>
      <w:sz w:val="28"/>
      <w:szCs w:val="28"/>
      <w:lang w:val="en-US"/>
    </w:rPr>
  </w:style>
  <w:style w:type="character" w:customStyle="1" w:styleId="30">
    <w:name w:val="Заголовок 3 Знак"/>
    <w:basedOn w:val="a0"/>
    <w:link w:val="3"/>
    <w:uiPriority w:val="99"/>
    <w:rsid w:val="0050495B"/>
    <w:rPr>
      <w:rFonts w:ascii="Arial" w:eastAsia="Times New Roman" w:hAnsi="Arial" w:cs="Arial"/>
      <w:b/>
      <w:bCs/>
      <w:sz w:val="26"/>
      <w:szCs w:val="26"/>
      <w:lang w:val="en-US"/>
    </w:rPr>
  </w:style>
  <w:style w:type="character" w:customStyle="1" w:styleId="40">
    <w:name w:val="Заголовок 4 Знак"/>
    <w:basedOn w:val="a0"/>
    <w:link w:val="4"/>
    <w:rsid w:val="0050495B"/>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50495B"/>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uiPriority w:val="99"/>
    <w:rsid w:val="0050495B"/>
    <w:rPr>
      <w:rFonts w:ascii="Times New Roman" w:eastAsia="Times New Roman" w:hAnsi="Times New Roman" w:cs="Times New Roman"/>
      <w:b/>
      <w:bCs/>
      <w:lang w:val="en-US"/>
    </w:rPr>
  </w:style>
  <w:style w:type="character" w:customStyle="1" w:styleId="70">
    <w:name w:val="Заголовок 7 Знак"/>
    <w:basedOn w:val="a0"/>
    <w:link w:val="7"/>
    <w:rsid w:val="0050495B"/>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50495B"/>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50495B"/>
    <w:rPr>
      <w:rFonts w:ascii="Arial" w:eastAsia="Times New Roman" w:hAnsi="Arial" w:cs="Arial"/>
      <w:lang w:val="en-US"/>
    </w:rPr>
  </w:style>
  <w:style w:type="character" w:customStyle="1" w:styleId="QuoteChar">
    <w:name w:val="Quote Char"/>
    <w:link w:val="21"/>
    <w:locked/>
    <w:rsid w:val="0050495B"/>
    <w:rPr>
      <w:i/>
      <w:iCs/>
      <w:sz w:val="24"/>
      <w:szCs w:val="24"/>
      <w:lang w:val="en-US"/>
    </w:rPr>
  </w:style>
  <w:style w:type="character" w:customStyle="1" w:styleId="IntenseQuoteChar">
    <w:name w:val="Intense Quote Char"/>
    <w:link w:val="12"/>
    <w:locked/>
    <w:rsid w:val="0050495B"/>
    <w:rPr>
      <w:b/>
      <w:bCs/>
      <w:i/>
      <w:iCs/>
      <w:sz w:val="24"/>
      <w:szCs w:val="24"/>
      <w:lang w:val="en-US"/>
    </w:rPr>
  </w:style>
  <w:style w:type="character" w:customStyle="1" w:styleId="a8">
    <w:name w:val="Подзаголовок Знак"/>
    <w:link w:val="a9"/>
    <w:locked/>
    <w:rsid w:val="0050495B"/>
    <w:rPr>
      <w:rFonts w:ascii="Arial" w:hAnsi="Arial" w:cs="Arial"/>
      <w:sz w:val="24"/>
      <w:szCs w:val="24"/>
      <w:lang w:val="en-US"/>
    </w:rPr>
  </w:style>
  <w:style w:type="character" w:customStyle="1" w:styleId="13">
    <w:name w:val="Слабая ссылка1"/>
    <w:qFormat/>
    <w:rsid w:val="0050495B"/>
    <w:rPr>
      <w:sz w:val="24"/>
      <w:szCs w:val="24"/>
      <w:u w:val="single"/>
    </w:rPr>
  </w:style>
  <w:style w:type="character" w:styleId="aa">
    <w:name w:val="Strong"/>
    <w:uiPriority w:val="22"/>
    <w:qFormat/>
    <w:rsid w:val="0050495B"/>
    <w:rPr>
      <w:b/>
      <w:bCs/>
    </w:rPr>
  </w:style>
  <w:style w:type="character" w:styleId="ab">
    <w:name w:val="Emphasis"/>
    <w:qFormat/>
    <w:rsid w:val="0050495B"/>
    <w:rPr>
      <w:rFonts w:ascii="Times New Roman" w:hAnsi="Times New Roman" w:cs="Times New Roman"/>
      <w:b/>
      <w:bCs/>
      <w:i/>
      <w:iCs/>
    </w:rPr>
  </w:style>
  <w:style w:type="character" w:customStyle="1" w:styleId="ac">
    <w:name w:val="Название Знак"/>
    <w:link w:val="ad"/>
    <w:locked/>
    <w:rsid w:val="0050495B"/>
    <w:rPr>
      <w:rFonts w:ascii="Arial" w:hAnsi="Arial" w:cs="Arial"/>
      <w:b/>
      <w:bCs/>
      <w:kern w:val="28"/>
      <w:sz w:val="32"/>
      <w:szCs w:val="32"/>
      <w:lang w:val="en-US"/>
    </w:rPr>
  </w:style>
  <w:style w:type="character" w:customStyle="1" w:styleId="ae">
    <w:name w:val="Основной текст с отступом Знак"/>
    <w:link w:val="af"/>
    <w:locked/>
    <w:rsid w:val="0050495B"/>
    <w:rPr>
      <w:sz w:val="24"/>
    </w:rPr>
  </w:style>
  <w:style w:type="character" w:customStyle="1" w:styleId="14">
    <w:name w:val="Слабое выделение1"/>
    <w:qFormat/>
    <w:rsid w:val="0050495B"/>
    <w:rPr>
      <w:i/>
      <w:iCs/>
      <w:color w:val="auto"/>
    </w:rPr>
  </w:style>
  <w:style w:type="character" w:customStyle="1" w:styleId="15">
    <w:name w:val="Сильное выделение1"/>
    <w:qFormat/>
    <w:rsid w:val="0050495B"/>
    <w:rPr>
      <w:b/>
      <w:bCs/>
      <w:i/>
      <w:iCs/>
      <w:sz w:val="24"/>
      <w:szCs w:val="24"/>
      <w:u w:val="single"/>
    </w:rPr>
  </w:style>
  <w:style w:type="character" w:customStyle="1" w:styleId="16">
    <w:name w:val="Сильная ссылка1"/>
    <w:qFormat/>
    <w:rsid w:val="0050495B"/>
    <w:rPr>
      <w:b/>
      <w:bCs/>
      <w:sz w:val="24"/>
      <w:szCs w:val="24"/>
      <w:u w:val="single"/>
    </w:rPr>
  </w:style>
  <w:style w:type="character" w:customStyle="1" w:styleId="17">
    <w:name w:val="Название книги1"/>
    <w:qFormat/>
    <w:rsid w:val="0050495B"/>
    <w:rPr>
      <w:rFonts w:ascii="Arial" w:hAnsi="Arial" w:cs="Arial"/>
      <w:b/>
      <w:bCs/>
      <w:i/>
      <w:iCs/>
      <w:sz w:val="24"/>
      <w:szCs w:val="24"/>
    </w:rPr>
  </w:style>
  <w:style w:type="character" w:customStyle="1" w:styleId="af0">
    <w:name w:val="Нижний колонтитул Знак"/>
    <w:link w:val="af1"/>
    <w:uiPriority w:val="99"/>
    <w:rsid w:val="0050495B"/>
    <w:rPr>
      <w:color w:val="000000"/>
      <w:sz w:val="24"/>
      <w:szCs w:val="144"/>
    </w:rPr>
  </w:style>
  <w:style w:type="paragraph" w:customStyle="1" w:styleId="Zag3">
    <w:name w:val="Zag_3"/>
    <w:basedOn w:val="a"/>
    <w:rsid w:val="0050495B"/>
    <w:pPr>
      <w:widowControl w:val="0"/>
      <w:autoSpaceDE w:val="0"/>
      <w:autoSpaceDN w:val="0"/>
      <w:adjustRightInd w:val="0"/>
      <w:spacing w:after="68" w:line="282" w:lineRule="exact"/>
      <w:jc w:val="center"/>
    </w:pPr>
    <w:rPr>
      <w:i/>
      <w:iCs/>
      <w:color w:val="000000"/>
      <w:lang w:val="en-US"/>
    </w:rPr>
  </w:style>
  <w:style w:type="paragraph" w:customStyle="1" w:styleId="18">
    <w:name w:val="Заголовок оглавления1"/>
    <w:basedOn w:val="1"/>
    <w:next w:val="a"/>
    <w:qFormat/>
    <w:rsid w:val="0050495B"/>
    <w:pPr>
      <w:outlineLvl w:val="9"/>
    </w:pPr>
  </w:style>
  <w:style w:type="paragraph" w:styleId="af">
    <w:name w:val="Body Text Indent"/>
    <w:basedOn w:val="a"/>
    <w:link w:val="ae"/>
    <w:rsid w:val="0050495B"/>
    <w:pPr>
      <w:ind w:left="851"/>
      <w:jc w:val="center"/>
    </w:pPr>
    <w:rPr>
      <w:rFonts w:asciiTheme="minorHAnsi" w:eastAsiaTheme="minorHAnsi" w:hAnsiTheme="minorHAnsi" w:cstheme="minorBidi"/>
      <w:szCs w:val="22"/>
      <w:lang w:eastAsia="en-US"/>
    </w:rPr>
  </w:style>
  <w:style w:type="character" w:customStyle="1" w:styleId="19">
    <w:name w:val="Основной текст с отступом Знак1"/>
    <w:basedOn w:val="a0"/>
    <w:uiPriority w:val="99"/>
    <w:semiHidden/>
    <w:rsid w:val="0050495B"/>
    <w:rPr>
      <w:rFonts w:ascii="Times New Roman" w:eastAsia="Times New Roman" w:hAnsi="Times New Roman" w:cs="Times New Roman"/>
      <w:sz w:val="24"/>
      <w:szCs w:val="24"/>
      <w:lang w:eastAsia="ru-RU"/>
    </w:rPr>
  </w:style>
  <w:style w:type="paragraph" w:customStyle="1" w:styleId="1a">
    <w:name w:val="Без интервала1"/>
    <w:basedOn w:val="a"/>
    <w:qFormat/>
    <w:rsid w:val="0050495B"/>
    <w:pPr>
      <w:jc w:val="center"/>
    </w:pPr>
    <w:rPr>
      <w:lang w:val="en-US" w:eastAsia="en-US"/>
    </w:rPr>
  </w:style>
  <w:style w:type="paragraph" w:styleId="af1">
    <w:name w:val="footer"/>
    <w:basedOn w:val="a"/>
    <w:link w:val="af0"/>
    <w:uiPriority w:val="99"/>
    <w:rsid w:val="0050495B"/>
    <w:pPr>
      <w:tabs>
        <w:tab w:val="center" w:pos="4677"/>
        <w:tab w:val="right" w:pos="9355"/>
      </w:tabs>
      <w:jc w:val="center"/>
    </w:pPr>
    <w:rPr>
      <w:rFonts w:asciiTheme="minorHAnsi" w:eastAsiaTheme="minorHAnsi" w:hAnsiTheme="minorHAnsi" w:cstheme="minorBidi"/>
      <w:color w:val="000000"/>
      <w:szCs w:val="144"/>
      <w:lang w:eastAsia="en-US"/>
    </w:rPr>
  </w:style>
  <w:style w:type="character" w:customStyle="1" w:styleId="1b">
    <w:name w:val="Нижний колонтитул Знак1"/>
    <w:basedOn w:val="a0"/>
    <w:uiPriority w:val="99"/>
    <w:semiHidden/>
    <w:rsid w:val="0050495B"/>
    <w:rPr>
      <w:rFonts w:ascii="Times New Roman" w:eastAsia="Times New Roman" w:hAnsi="Times New Roman" w:cs="Times New Roman"/>
      <w:sz w:val="24"/>
      <w:szCs w:val="24"/>
      <w:lang w:eastAsia="ru-RU"/>
    </w:rPr>
  </w:style>
  <w:style w:type="paragraph" w:customStyle="1" w:styleId="Default">
    <w:name w:val="Default"/>
    <w:rsid w:val="0050495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2">
    <w:name w:val="Normal (Web)"/>
    <w:basedOn w:val="a"/>
    <w:uiPriority w:val="99"/>
    <w:rsid w:val="0050495B"/>
    <w:pPr>
      <w:spacing w:before="100" w:beforeAutospacing="1" w:after="100" w:afterAutospacing="1"/>
      <w:jc w:val="center"/>
    </w:pPr>
  </w:style>
  <w:style w:type="paragraph" w:styleId="a9">
    <w:name w:val="Subtitle"/>
    <w:basedOn w:val="a"/>
    <w:next w:val="a"/>
    <w:link w:val="a8"/>
    <w:qFormat/>
    <w:rsid w:val="0050495B"/>
    <w:pPr>
      <w:spacing w:after="60"/>
      <w:jc w:val="center"/>
      <w:outlineLvl w:val="1"/>
    </w:pPr>
    <w:rPr>
      <w:rFonts w:ascii="Arial" w:eastAsiaTheme="minorHAnsi" w:hAnsi="Arial" w:cs="Arial"/>
      <w:lang w:val="en-US" w:eastAsia="en-US"/>
    </w:rPr>
  </w:style>
  <w:style w:type="character" w:customStyle="1" w:styleId="1c">
    <w:name w:val="Подзаголовок Знак1"/>
    <w:basedOn w:val="a0"/>
    <w:uiPriority w:val="11"/>
    <w:rsid w:val="0050495B"/>
    <w:rPr>
      <w:rFonts w:asciiTheme="majorHAnsi" w:eastAsiaTheme="majorEastAsia" w:hAnsiTheme="majorHAnsi" w:cstheme="majorBidi"/>
      <w:i/>
      <w:iCs/>
      <w:color w:val="4F81BD" w:themeColor="accent1"/>
      <w:spacing w:val="15"/>
      <w:sz w:val="24"/>
      <w:szCs w:val="24"/>
      <w:lang w:eastAsia="ru-RU"/>
    </w:rPr>
  </w:style>
  <w:style w:type="paragraph" w:styleId="ad">
    <w:name w:val="Title"/>
    <w:basedOn w:val="a"/>
    <w:next w:val="a"/>
    <w:link w:val="ac"/>
    <w:qFormat/>
    <w:rsid w:val="0050495B"/>
    <w:pPr>
      <w:spacing w:before="240" w:after="60"/>
      <w:jc w:val="center"/>
      <w:outlineLvl w:val="0"/>
    </w:pPr>
    <w:rPr>
      <w:rFonts w:ascii="Arial" w:eastAsiaTheme="minorHAnsi" w:hAnsi="Arial" w:cs="Arial"/>
      <w:b/>
      <w:bCs/>
      <w:kern w:val="28"/>
      <w:sz w:val="32"/>
      <w:szCs w:val="32"/>
      <w:lang w:val="en-US" w:eastAsia="en-US"/>
    </w:rPr>
  </w:style>
  <w:style w:type="character" w:customStyle="1" w:styleId="1d">
    <w:name w:val="Название Знак1"/>
    <w:basedOn w:val="a0"/>
    <w:uiPriority w:val="10"/>
    <w:rsid w:val="0050495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e">
    <w:name w:val="Стиль1"/>
    <w:basedOn w:val="a"/>
    <w:rsid w:val="0050495B"/>
    <w:pPr>
      <w:jc w:val="center"/>
    </w:pPr>
    <w:rPr>
      <w:rFonts w:ascii="Arial Narrow" w:hAnsi="Arial Narrow"/>
      <w:b/>
      <w:color w:val="000000"/>
      <w:szCs w:val="144"/>
    </w:rPr>
  </w:style>
  <w:style w:type="paragraph" w:customStyle="1" w:styleId="1f">
    <w:name w:val="Абзац списка1"/>
    <w:basedOn w:val="a"/>
    <w:qFormat/>
    <w:rsid w:val="0050495B"/>
    <w:pPr>
      <w:ind w:left="720"/>
      <w:jc w:val="center"/>
    </w:pPr>
    <w:rPr>
      <w:lang w:val="en-US" w:eastAsia="en-US"/>
    </w:rPr>
  </w:style>
  <w:style w:type="paragraph" w:customStyle="1" w:styleId="21">
    <w:name w:val="Цитата 21"/>
    <w:basedOn w:val="a"/>
    <w:next w:val="a"/>
    <w:link w:val="QuoteChar"/>
    <w:qFormat/>
    <w:rsid w:val="0050495B"/>
    <w:pPr>
      <w:jc w:val="center"/>
    </w:pPr>
    <w:rPr>
      <w:rFonts w:asciiTheme="minorHAnsi" w:eastAsiaTheme="minorHAnsi" w:hAnsiTheme="minorHAnsi" w:cstheme="minorBidi"/>
      <w:i/>
      <w:iCs/>
      <w:lang w:val="en-US" w:eastAsia="en-US"/>
    </w:rPr>
  </w:style>
  <w:style w:type="paragraph" w:customStyle="1" w:styleId="12">
    <w:name w:val="Выделенная цитата1"/>
    <w:basedOn w:val="a"/>
    <w:next w:val="a"/>
    <w:link w:val="IntenseQuoteChar"/>
    <w:qFormat/>
    <w:rsid w:val="0050495B"/>
    <w:pPr>
      <w:ind w:left="720" w:right="720"/>
      <w:jc w:val="center"/>
    </w:pPr>
    <w:rPr>
      <w:rFonts w:asciiTheme="minorHAnsi" w:eastAsiaTheme="minorHAnsi" w:hAnsiTheme="minorHAnsi" w:cstheme="minorBidi"/>
      <w:b/>
      <w:bCs/>
      <w:i/>
      <w:iCs/>
      <w:lang w:val="en-US" w:eastAsia="en-US"/>
    </w:rPr>
  </w:style>
  <w:style w:type="paragraph" w:customStyle="1" w:styleId="af3">
    <w:name w:val="Νξβϋι"/>
    <w:basedOn w:val="a"/>
    <w:rsid w:val="0050495B"/>
    <w:pPr>
      <w:widowControl w:val="0"/>
      <w:autoSpaceDE w:val="0"/>
      <w:autoSpaceDN w:val="0"/>
      <w:adjustRightInd w:val="0"/>
      <w:jc w:val="center"/>
    </w:pPr>
    <w:rPr>
      <w:color w:val="000000"/>
      <w:lang w:val="en-US"/>
    </w:rPr>
  </w:style>
  <w:style w:type="paragraph" w:styleId="af4">
    <w:name w:val="List Paragraph"/>
    <w:basedOn w:val="a"/>
    <w:uiPriority w:val="34"/>
    <w:qFormat/>
    <w:rsid w:val="0050495B"/>
    <w:pPr>
      <w:spacing w:after="200" w:line="276" w:lineRule="auto"/>
      <w:ind w:left="720"/>
      <w:contextualSpacing/>
      <w:jc w:val="center"/>
    </w:pPr>
    <w:rPr>
      <w:rFonts w:ascii="Calibri" w:eastAsia="Calibri" w:hAnsi="Calibri"/>
      <w:sz w:val="22"/>
      <w:szCs w:val="22"/>
      <w:lang w:eastAsia="en-US"/>
    </w:rPr>
  </w:style>
  <w:style w:type="table" w:styleId="af5">
    <w:name w:val="Table Grid"/>
    <w:basedOn w:val="a1"/>
    <w:uiPriority w:val="59"/>
    <w:rsid w:val="005049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50495B"/>
    <w:pPr>
      <w:suppressAutoHyphens/>
      <w:spacing w:after="0" w:line="240" w:lineRule="auto"/>
    </w:pPr>
    <w:rPr>
      <w:rFonts w:ascii="Calibri" w:eastAsia="Calibri" w:hAnsi="Calibri" w:cs="Calibri"/>
      <w:lang w:eastAsia="ar-SA"/>
    </w:rPr>
  </w:style>
  <w:style w:type="paragraph" w:styleId="af7">
    <w:name w:val="Balloon Text"/>
    <w:basedOn w:val="a"/>
    <w:link w:val="af8"/>
    <w:uiPriority w:val="99"/>
    <w:unhideWhenUsed/>
    <w:rsid w:val="0050495B"/>
    <w:rPr>
      <w:rFonts w:ascii="Tahoma" w:hAnsi="Tahoma" w:cs="Tahoma"/>
      <w:sz w:val="16"/>
      <w:szCs w:val="16"/>
    </w:rPr>
  </w:style>
  <w:style w:type="character" w:customStyle="1" w:styleId="af8">
    <w:name w:val="Текст выноски Знак"/>
    <w:basedOn w:val="a0"/>
    <w:link w:val="af7"/>
    <w:uiPriority w:val="99"/>
    <w:rsid w:val="0050495B"/>
    <w:rPr>
      <w:rFonts w:ascii="Tahoma" w:eastAsia="Times New Roman" w:hAnsi="Tahoma" w:cs="Tahoma"/>
      <w:sz w:val="16"/>
      <w:szCs w:val="16"/>
      <w:lang w:eastAsia="ru-RU"/>
    </w:rPr>
  </w:style>
  <w:style w:type="paragraph" w:styleId="22">
    <w:name w:val="Body Text Indent 2"/>
    <w:basedOn w:val="a"/>
    <w:link w:val="23"/>
    <w:rsid w:val="0050495B"/>
    <w:pPr>
      <w:ind w:firstLine="720"/>
      <w:jc w:val="both"/>
    </w:pPr>
    <w:rPr>
      <w:lang w:eastAsia="en-US"/>
    </w:rPr>
  </w:style>
  <w:style w:type="character" w:customStyle="1" w:styleId="23">
    <w:name w:val="Основной текст с отступом 2 Знак"/>
    <w:basedOn w:val="a0"/>
    <w:link w:val="22"/>
    <w:rsid w:val="0050495B"/>
    <w:rPr>
      <w:rFonts w:ascii="Times New Roman" w:eastAsia="Times New Roman" w:hAnsi="Times New Roman" w:cs="Times New Roman"/>
      <w:sz w:val="24"/>
      <w:szCs w:val="24"/>
    </w:rPr>
  </w:style>
  <w:style w:type="paragraph" w:customStyle="1" w:styleId="ParagraphStyle">
    <w:name w:val="Paragraph Style"/>
    <w:uiPriority w:val="99"/>
    <w:rsid w:val="0050495B"/>
    <w:pPr>
      <w:autoSpaceDE w:val="0"/>
      <w:autoSpaceDN w:val="0"/>
      <w:adjustRightInd w:val="0"/>
      <w:spacing w:after="0" w:line="240" w:lineRule="auto"/>
    </w:pPr>
    <w:rPr>
      <w:rFonts w:ascii="Arial" w:eastAsia="Calibri" w:hAnsi="Arial" w:cs="Arial"/>
      <w:sz w:val="24"/>
      <w:szCs w:val="24"/>
      <w:lang w:eastAsia="ru-RU"/>
    </w:rPr>
  </w:style>
  <w:style w:type="paragraph" w:customStyle="1" w:styleId="24">
    <w:name w:val="Основной текст2"/>
    <w:basedOn w:val="a"/>
    <w:link w:val="af9"/>
    <w:rsid w:val="0050495B"/>
    <w:pPr>
      <w:shd w:val="clear" w:color="auto" w:fill="FFFFFF"/>
      <w:spacing w:line="0" w:lineRule="atLeast"/>
    </w:pPr>
    <w:rPr>
      <w:rFonts w:ascii="Bookman Old Style" w:eastAsia="Bookman Old Style" w:hAnsi="Bookman Old Style" w:cs="Bookman Old Style"/>
      <w:sz w:val="17"/>
      <w:szCs w:val="17"/>
    </w:rPr>
  </w:style>
  <w:style w:type="paragraph" w:customStyle="1" w:styleId="51">
    <w:name w:val="Основной текст (5)"/>
    <w:basedOn w:val="a"/>
    <w:link w:val="52"/>
    <w:rsid w:val="0050495B"/>
    <w:pPr>
      <w:shd w:val="clear" w:color="auto" w:fill="FFFFFF"/>
      <w:spacing w:line="0" w:lineRule="atLeast"/>
    </w:pPr>
    <w:rPr>
      <w:rFonts w:ascii="Bookman Old Style" w:eastAsia="Bookman Old Style" w:hAnsi="Bookman Old Style" w:cs="Bookman Old Style"/>
      <w:sz w:val="15"/>
      <w:szCs w:val="15"/>
    </w:rPr>
  </w:style>
  <w:style w:type="paragraph" w:customStyle="1" w:styleId="1f0">
    <w:name w:val="Без интервала1"/>
    <w:uiPriority w:val="1"/>
    <w:qFormat/>
    <w:rsid w:val="0050495B"/>
    <w:pPr>
      <w:spacing w:after="0" w:line="240" w:lineRule="auto"/>
    </w:pPr>
    <w:rPr>
      <w:rFonts w:ascii="Arial Unicode MS" w:eastAsia="Arial Unicode MS" w:hAnsi="Arial Unicode MS" w:cs="Arial Unicode MS"/>
      <w:color w:val="000000"/>
      <w:sz w:val="24"/>
      <w:szCs w:val="24"/>
      <w:lang w:eastAsia="ru-RU"/>
    </w:rPr>
  </w:style>
  <w:style w:type="paragraph" w:customStyle="1" w:styleId="1f1">
    <w:name w:val="Основной текст1"/>
    <w:basedOn w:val="a"/>
    <w:rsid w:val="0050495B"/>
    <w:pPr>
      <w:shd w:val="clear" w:color="auto" w:fill="FFFFFF"/>
      <w:spacing w:line="0" w:lineRule="atLeast"/>
    </w:pPr>
    <w:rPr>
      <w:color w:val="000000"/>
      <w:sz w:val="20"/>
      <w:szCs w:val="20"/>
    </w:rPr>
  </w:style>
  <w:style w:type="paragraph" w:customStyle="1" w:styleId="1f2">
    <w:name w:val="Абзац списка1"/>
    <w:basedOn w:val="a"/>
    <w:uiPriority w:val="34"/>
    <w:qFormat/>
    <w:rsid w:val="0050495B"/>
    <w:pPr>
      <w:ind w:left="720"/>
      <w:contextualSpacing/>
    </w:pPr>
  </w:style>
  <w:style w:type="character" w:customStyle="1" w:styleId="af9">
    <w:name w:val="Основной текст_"/>
    <w:basedOn w:val="a0"/>
    <w:link w:val="24"/>
    <w:rsid w:val="0050495B"/>
    <w:rPr>
      <w:rFonts w:ascii="Bookman Old Style" w:eastAsia="Bookman Old Style" w:hAnsi="Bookman Old Style" w:cs="Bookman Old Style"/>
      <w:sz w:val="17"/>
      <w:szCs w:val="17"/>
      <w:shd w:val="clear" w:color="auto" w:fill="FFFFFF"/>
      <w:lang w:eastAsia="ru-RU"/>
    </w:rPr>
  </w:style>
  <w:style w:type="character" w:customStyle="1" w:styleId="52">
    <w:name w:val="Основной текст (5)_"/>
    <w:basedOn w:val="a0"/>
    <w:link w:val="51"/>
    <w:rsid w:val="0050495B"/>
    <w:rPr>
      <w:rFonts w:ascii="Bookman Old Style" w:eastAsia="Bookman Old Style" w:hAnsi="Bookman Old Style" w:cs="Bookman Old Style"/>
      <w:sz w:val="15"/>
      <w:szCs w:val="15"/>
      <w:shd w:val="clear" w:color="auto" w:fill="FFFFFF"/>
      <w:lang w:eastAsia="ru-RU"/>
    </w:rPr>
  </w:style>
  <w:style w:type="character" w:customStyle="1" w:styleId="afa">
    <w:name w:val="Основной текст + Полужирный"/>
    <w:basedOn w:val="af9"/>
    <w:rsid w:val="0050495B"/>
    <w:rPr>
      <w:rFonts w:ascii="Times New Roman" w:eastAsia="Times New Roman" w:hAnsi="Times New Roman" w:cs="Times New Roman"/>
      <w:b/>
      <w:bCs/>
      <w:spacing w:val="0"/>
      <w:sz w:val="20"/>
      <w:szCs w:val="20"/>
      <w:shd w:val="clear" w:color="auto" w:fill="FFFFFF"/>
      <w:lang w:eastAsia="ru-RU"/>
    </w:rPr>
  </w:style>
  <w:style w:type="character" w:customStyle="1" w:styleId="0pt">
    <w:name w:val="Основной текст + Курсив;Интервал 0 pt"/>
    <w:basedOn w:val="af9"/>
    <w:rsid w:val="0050495B"/>
    <w:rPr>
      <w:rFonts w:ascii="Times New Roman" w:eastAsia="Times New Roman" w:hAnsi="Times New Roman" w:cs="Times New Roman"/>
      <w:i/>
      <w:iCs/>
      <w:spacing w:val="10"/>
      <w:sz w:val="21"/>
      <w:szCs w:val="21"/>
      <w:shd w:val="clear" w:color="auto" w:fill="FFFFFF"/>
      <w:lang w:eastAsia="ru-RU"/>
    </w:rPr>
  </w:style>
  <w:style w:type="character" w:customStyle="1" w:styleId="afb">
    <w:name w:val="Основной текст + Курсив"/>
    <w:basedOn w:val="af9"/>
    <w:rsid w:val="0050495B"/>
    <w:rPr>
      <w:rFonts w:ascii="Bookman Old Style" w:eastAsia="Bookman Old Style" w:hAnsi="Bookman Old Style" w:cs="Bookman Old Style"/>
      <w:i/>
      <w:iCs/>
      <w:sz w:val="17"/>
      <w:szCs w:val="17"/>
      <w:shd w:val="clear" w:color="auto" w:fill="FFFFFF"/>
      <w:lang w:eastAsia="ru-RU"/>
    </w:rPr>
  </w:style>
  <w:style w:type="character" w:customStyle="1" w:styleId="1pt">
    <w:name w:val="Основной текст + Полужирный;Курсив;Интервал 1 pt"/>
    <w:basedOn w:val="af9"/>
    <w:rsid w:val="0050495B"/>
    <w:rPr>
      <w:rFonts w:ascii="Times New Roman" w:eastAsia="Times New Roman" w:hAnsi="Times New Roman" w:cs="Times New Roman"/>
      <w:b/>
      <w:bCs/>
      <w:i/>
      <w:iCs/>
      <w:spacing w:val="20"/>
      <w:sz w:val="21"/>
      <w:szCs w:val="21"/>
      <w:shd w:val="clear" w:color="auto" w:fill="FFFFFF"/>
      <w:lang w:eastAsia="ru-RU"/>
    </w:rPr>
  </w:style>
  <w:style w:type="character" w:customStyle="1" w:styleId="2105pt">
    <w:name w:val="Основной текст (2) + 10;5 pt;Полужирный"/>
    <w:basedOn w:val="a0"/>
    <w:rsid w:val="0050495B"/>
    <w:rPr>
      <w:rFonts w:ascii="Times New Roman" w:eastAsia="Times New Roman" w:hAnsi="Times New Roman" w:cs="Times New Roman"/>
      <w:b/>
      <w:bCs/>
      <w:spacing w:val="0"/>
      <w:sz w:val="21"/>
      <w:szCs w:val="21"/>
    </w:rPr>
  </w:style>
  <w:style w:type="character" w:customStyle="1" w:styleId="2105pt0">
    <w:name w:val="Основной текст (2) + 10;5 pt"/>
    <w:basedOn w:val="a0"/>
    <w:rsid w:val="0050495B"/>
    <w:rPr>
      <w:rFonts w:ascii="Times New Roman" w:eastAsia="Times New Roman" w:hAnsi="Times New Roman" w:cs="Times New Roman"/>
      <w:spacing w:val="0"/>
      <w:sz w:val="21"/>
      <w:szCs w:val="21"/>
    </w:rPr>
  </w:style>
  <w:style w:type="character" w:customStyle="1" w:styleId="105pt1pt">
    <w:name w:val="Основной текст + 10;5 pt;Полужирный;Курсив;Интервал 1 pt"/>
    <w:basedOn w:val="af9"/>
    <w:rsid w:val="0050495B"/>
    <w:rPr>
      <w:rFonts w:ascii="Times New Roman" w:eastAsia="Times New Roman" w:hAnsi="Times New Roman" w:cs="Times New Roman"/>
      <w:b/>
      <w:bCs/>
      <w:i/>
      <w:iCs/>
      <w:spacing w:val="20"/>
      <w:sz w:val="21"/>
      <w:szCs w:val="21"/>
      <w:shd w:val="clear" w:color="auto" w:fill="FFFFFF"/>
      <w:lang w:eastAsia="ru-RU"/>
    </w:rPr>
  </w:style>
  <w:style w:type="character" w:customStyle="1" w:styleId="85pt">
    <w:name w:val="Основной текст + 8;5 pt"/>
    <w:basedOn w:val="af9"/>
    <w:rsid w:val="0050495B"/>
    <w:rPr>
      <w:rFonts w:ascii="Times New Roman" w:eastAsia="Times New Roman" w:hAnsi="Times New Roman" w:cs="Times New Roman"/>
      <w:spacing w:val="0"/>
      <w:sz w:val="17"/>
      <w:szCs w:val="17"/>
      <w:shd w:val="clear" w:color="auto" w:fill="FFFFFF"/>
      <w:lang w:eastAsia="ru-RU"/>
    </w:rPr>
  </w:style>
  <w:style w:type="character" w:customStyle="1" w:styleId="Consolas95pt0pt">
    <w:name w:val="Основной текст + Consolas;9;5 pt;Курсив;Интервал 0 pt"/>
    <w:basedOn w:val="a0"/>
    <w:rsid w:val="0050495B"/>
    <w:rPr>
      <w:rFonts w:ascii="Consolas" w:eastAsia="Consolas" w:hAnsi="Consolas" w:cs="Consolas"/>
      <w:i/>
      <w:iCs/>
      <w:spacing w:val="-10"/>
      <w:sz w:val="19"/>
      <w:szCs w:val="19"/>
      <w:shd w:val="clear" w:color="auto" w:fill="FFFFFF"/>
    </w:rPr>
  </w:style>
  <w:style w:type="character" w:customStyle="1" w:styleId="8pt">
    <w:name w:val="Основной текст + 8 pt;Курсив"/>
    <w:basedOn w:val="a0"/>
    <w:rsid w:val="0050495B"/>
    <w:rPr>
      <w:rFonts w:ascii="Bookman Old Style" w:eastAsia="Bookman Old Style" w:hAnsi="Bookman Old Style" w:cs="Bookman Old Style"/>
      <w:i/>
      <w:iCs/>
      <w:spacing w:val="0"/>
      <w:sz w:val="16"/>
      <w:szCs w:val="16"/>
      <w:shd w:val="clear" w:color="auto" w:fill="FFFFFF"/>
    </w:rPr>
  </w:style>
  <w:style w:type="character" w:customStyle="1" w:styleId="8pt0">
    <w:name w:val="Основной текст + 8 pt"/>
    <w:basedOn w:val="a0"/>
    <w:rsid w:val="0050495B"/>
    <w:rPr>
      <w:rFonts w:ascii="Times New Roman" w:eastAsia="Times New Roman" w:hAnsi="Times New Roman" w:cs="Times New Roman"/>
      <w:spacing w:val="0"/>
      <w:sz w:val="16"/>
      <w:szCs w:val="16"/>
      <w:shd w:val="clear" w:color="auto" w:fill="FFFFFF"/>
    </w:rPr>
  </w:style>
  <w:style w:type="character" w:customStyle="1" w:styleId="9pt">
    <w:name w:val="Основной текст + 9 pt"/>
    <w:basedOn w:val="a0"/>
    <w:rsid w:val="0050495B"/>
    <w:rPr>
      <w:rFonts w:ascii="Times New Roman" w:eastAsia="Times New Roman" w:hAnsi="Times New Roman" w:cs="Times New Roman"/>
      <w:spacing w:val="0"/>
      <w:sz w:val="18"/>
      <w:szCs w:val="18"/>
      <w:shd w:val="clear" w:color="auto" w:fill="FFFFFF"/>
    </w:rPr>
  </w:style>
  <w:style w:type="character" w:customStyle="1" w:styleId="10pt">
    <w:name w:val="Основной текст + 10 pt;Полужирный"/>
    <w:basedOn w:val="a0"/>
    <w:rsid w:val="0050495B"/>
    <w:rPr>
      <w:rFonts w:ascii="Times New Roman" w:eastAsia="Times New Roman" w:hAnsi="Times New Roman" w:cs="Times New Roman"/>
      <w:b/>
      <w:bCs/>
      <w:spacing w:val="0"/>
      <w:sz w:val="20"/>
      <w:szCs w:val="20"/>
      <w:shd w:val="clear" w:color="auto" w:fill="FFFFFF"/>
    </w:rPr>
  </w:style>
  <w:style w:type="character" w:customStyle="1" w:styleId="295pt">
    <w:name w:val="Основной текст (2) + 9;5 pt"/>
    <w:basedOn w:val="a0"/>
    <w:rsid w:val="0050495B"/>
    <w:rPr>
      <w:rFonts w:ascii="Times New Roman" w:eastAsia="Times New Roman" w:hAnsi="Times New Roman" w:cs="Times New Roman"/>
      <w:spacing w:val="0"/>
      <w:sz w:val="19"/>
      <w:szCs w:val="19"/>
    </w:rPr>
  </w:style>
  <w:style w:type="character" w:customStyle="1" w:styleId="2105pt1">
    <w:name w:val="Основной текст (2) + 10;5 pt;Не полужирный"/>
    <w:basedOn w:val="a0"/>
    <w:rsid w:val="0050495B"/>
    <w:rPr>
      <w:rFonts w:ascii="Times New Roman" w:eastAsia="Times New Roman" w:hAnsi="Times New Roman" w:cs="Times New Roman"/>
      <w:b/>
      <w:bCs/>
      <w:spacing w:val="0"/>
      <w:sz w:val="21"/>
      <w:szCs w:val="21"/>
    </w:rPr>
  </w:style>
  <w:style w:type="table" w:customStyle="1" w:styleId="1f3">
    <w:name w:val="Сетка таблицы1"/>
    <w:basedOn w:val="a1"/>
    <w:rsid w:val="0050495B"/>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50495B"/>
    <w:pPr>
      <w:autoSpaceDE w:val="0"/>
      <w:autoSpaceDN w:val="0"/>
    </w:pPr>
    <w:rPr>
      <w:rFonts w:ascii="Courier New" w:hAnsi="Courier New" w:cs="Courier New"/>
      <w:sz w:val="20"/>
      <w:szCs w:val="20"/>
    </w:rPr>
  </w:style>
  <w:style w:type="character" w:customStyle="1" w:styleId="afd">
    <w:name w:val="Текст Знак"/>
    <w:basedOn w:val="a0"/>
    <w:link w:val="afc"/>
    <w:rsid w:val="0050495B"/>
    <w:rPr>
      <w:rFonts w:ascii="Courier New" w:eastAsia="Times New Roman" w:hAnsi="Courier New" w:cs="Courier New"/>
      <w:sz w:val="20"/>
      <w:szCs w:val="20"/>
      <w:lang w:eastAsia="ru-RU"/>
    </w:rPr>
  </w:style>
  <w:style w:type="paragraph" w:customStyle="1" w:styleId="31">
    <w:name w:val="Заголовок 3+"/>
    <w:basedOn w:val="a"/>
    <w:rsid w:val="0050495B"/>
    <w:pPr>
      <w:widowControl w:val="0"/>
      <w:overflowPunct w:val="0"/>
      <w:autoSpaceDE w:val="0"/>
      <w:autoSpaceDN w:val="0"/>
      <w:adjustRightInd w:val="0"/>
      <w:spacing w:before="240"/>
      <w:jc w:val="center"/>
      <w:textAlignment w:val="baseline"/>
    </w:pPr>
    <w:rPr>
      <w:b/>
      <w:sz w:val="28"/>
      <w:szCs w:val="20"/>
    </w:rPr>
  </w:style>
  <w:style w:type="paragraph" w:customStyle="1" w:styleId="u-2-msonormal">
    <w:name w:val="u-2-msonormal"/>
    <w:basedOn w:val="a"/>
    <w:rsid w:val="0050495B"/>
    <w:pPr>
      <w:spacing w:before="100" w:beforeAutospacing="1" w:after="100" w:afterAutospacing="1"/>
    </w:pPr>
  </w:style>
  <w:style w:type="paragraph" w:styleId="afe">
    <w:name w:val="footnote text"/>
    <w:basedOn w:val="a"/>
    <w:link w:val="aff"/>
    <w:semiHidden/>
    <w:rsid w:val="0050495B"/>
    <w:rPr>
      <w:sz w:val="20"/>
      <w:szCs w:val="20"/>
      <w:lang w:eastAsia="en-US"/>
    </w:rPr>
  </w:style>
  <w:style w:type="character" w:customStyle="1" w:styleId="aff">
    <w:name w:val="Текст сноски Знак"/>
    <w:basedOn w:val="a0"/>
    <w:link w:val="afe"/>
    <w:semiHidden/>
    <w:rsid w:val="0050495B"/>
    <w:rPr>
      <w:rFonts w:ascii="Times New Roman" w:eastAsia="Times New Roman" w:hAnsi="Times New Roman" w:cs="Times New Roman"/>
      <w:sz w:val="20"/>
      <w:szCs w:val="20"/>
    </w:rPr>
  </w:style>
  <w:style w:type="character" w:customStyle="1" w:styleId="FontStyle11">
    <w:name w:val="Font Style11"/>
    <w:uiPriority w:val="99"/>
    <w:rsid w:val="0050495B"/>
    <w:rPr>
      <w:rFonts w:ascii="Times New Roman" w:hAnsi="Times New Roman"/>
      <w:sz w:val="22"/>
    </w:rPr>
  </w:style>
  <w:style w:type="character" w:customStyle="1" w:styleId="FontStyle16">
    <w:name w:val="Font Style16"/>
    <w:uiPriority w:val="99"/>
    <w:rsid w:val="0050495B"/>
    <w:rPr>
      <w:rFonts w:ascii="Times New Roman" w:hAnsi="Times New Roman"/>
      <w:b/>
      <w:sz w:val="20"/>
    </w:rPr>
  </w:style>
  <w:style w:type="character" w:customStyle="1" w:styleId="FontStyle17">
    <w:name w:val="Font Style17"/>
    <w:uiPriority w:val="99"/>
    <w:rsid w:val="0050495B"/>
    <w:rPr>
      <w:rFonts w:ascii="Microsoft Sans Serif" w:hAnsi="Microsoft Sans Serif"/>
      <w:b/>
      <w:spacing w:val="20"/>
      <w:sz w:val="22"/>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0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uiPriority w:val="99"/>
    <w:semiHidden/>
    <w:rsid w:val="0050495B"/>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50495B"/>
    <w:rPr>
      <w:rFonts w:ascii="Courier New" w:eastAsia="Times New Roman" w:hAnsi="Courier New" w:cs="Times New Roman"/>
      <w:sz w:val="24"/>
      <w:szCs w:val="24"/>
      <w:lang w:eastAsia="ru-RU"/>
    </w:rPr>
  </w:style>
  <w:style w:type="character" w:styleId="aff0">
    <w:name w:val="footnote reference"/>
    <w:semiHidden/>
    <w:rsid w:val="0050495B"/>
    <w:rPr>
      <w:vertAlign w:val="superscript"/>
    </w:rPr>
  </w:style>
  <w:style w:type="character" w:styleId="aff1">
    <w:name w:val="Hyperlink"/>
    <w:rsid w:val="0050495B"/>
    <w:rPr>
      <w:color w:val="0000FF"/>
      <w:u w:val="single"/>
    </w:rPr>
  </w:style>
  <w:style w:type="character" w:customStyle="1" w:styleId="aff2">
    <w:name w:val="Текст концевой сноски Знак"/>
    <w:link w:val="aff3"/>
    <w:rsid w:val="0050495B"/>
    <w:rPr>
      <w:rFonts w:ascii="Calibri" w:eastAsia="Calibri" w:hAnsi="Calibri" w:cs="Times New Roman"/>
      <w:sz w:val="20"/>
      <w:szCs w:val="20"/>
      <w:lang w:eastAsia="ru-RU"/>
    </w:rPr>
  </w:style>
  <w:style w:type="paragraph" w:styleId="aff3">
    <w:name w:val="endnote text"/>
    <w:basedOn w:val="a"/>
    <w:link w:val="aff2"/>
    <w:rsid w:val="0050495B"/>
    <w:rPr>
      <w:rFonts w:ascii="Calibri" w:eastAsia="Calibri" w:hAnsi="Calibri"/>
      <w:sz w:val="20"/>
      <w:szCs w:val="20"/>
    </w:rPr>
  </w:style>
  <w:style w:type="character" w:customStyle="1" w:styleId="1f4">
    <w:name w:val="Текст концевой сноски Знак1"/>
    <w:basedOn w:val="a0"/>
    <w:uiPriority w:val="99"/>
    <w:semiHidden/>
    <w:rsid w:val="0050495B"/>
    <w:rPr>
      <w:rFonts w:ascii="Times New Roman" w:eastAsia="Times New Roman" w:hAnsi="Times New Roman" w:cs="Times New Roman"/>
      <w:sz w:val="20"/>
      <w:szCs w:val="20"/>
      <w:lang w:eastAsia="ru-RU"/>
    </w:rPr>
  </w:style>
  <w:style w:type="paragraph" w:styleId="aff4">
    <w:name w:val="Document Map"/>
    <w:basedOn w:val="a"/>
    <w:link w:val="aff5"/>
    <w:semiHidden/>
    <w:rsid w:val="0050495B"/>
    <w:pPr>
      <w:shd w:val="clear" w:color="auto" w:fill="000080"/>
    </w:pPr>
    <w:rPr>
      <w:rFonts w:ascii="Tahoma" w:hAnsi="Tahoma"/>
      <w:sz w:val="20"/>
      <w:szCs w:val="20"/>
    </w:rPr>
  </w:style>
  <w:style w:type="character" w:customStyle="1" w:styleId="aff5">
    <w:name w:val="Схема документа Знак"/>
    <w:basedOn w:val="a0"/>
    <w:link w:val="aff4"/>
    <w:semiHidden/>
    <w:rsid w:val="0050495B"/>
    <w:rPr>
      <w:rFonts w:ascii="Tahoma" w:eastAsia="Times New Roman" w:hAnsi="Tahoma" w:cs="Times New Roman"/>
      <w:sz w:val="20"/>
      <w:szCs w:val="20"/>
      <w:shd w:val="clear" w:color="auto" w:fill="000080"/>
      <w:lang w:eastAsia="ru-RU"/>
    </w:rPr>
  </w:style>
  <w:style w:type="character" w:customStyle="1" w:styleId="25">
    <w:name w:val="Основной текст (2)_"/>
    <w:basedOn w:val="a0"/>
    <w:link w:val="26"/>
    <w:rsid w:val="006A519D"/>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6A519D"/>
    <w:pPr>
      <w:widowControl w:val="0"/>
      <w:shd w:val="clear" w:color="auto" w:fill="FFFFFF"/>
      <w:spacing w:line="298" w:lineRule="exact"/>
      <w:jc w:val="both"/>
    </w:pPr>
    <w:rPr>
      <w:sz w:val="26"/>
      <w:szCs w:val="26"/>
      <w:lang w:eastAsia="en-US"/>
    </w:rPr>
  </w:style>
  <w:style w:type="paragraph" w:customStyle="1" w:styleId="Style15">
    <w:name w:val="Style15"/>
    <w:basedOn w:val="a"/>
    <w:uiPriority w:val="99"/>
    <w:rsid w:val="006A519D"/>
    <w:pPr>
      <w:widowControl w:val="0"/>
      <w:autoSpaceDE w:val="0"/>
      <w:autoSpaceDN w:val="0"/>
      <w:adjustRightInd w:val="0"/>
      <w:spacing w:line="483" w:lineRule="exact"/>
      <w:ind w:firstLine="71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279</Pages>
  <Words>78893</Words>
  <Characters>449695</Characters>
  <Application>Microsoft Office Word</Application>
  <DocSecurity>0</DocSecurity>
  <Lines>3747</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dc:creator>
  <cp:lastModifiedBy>Гостинная</cp:lastModifiedBy>
  <cp:revision>13</cp:revision>
  <dcterms:created xsi:type="dcterms:W3CDTF">2020-10-28T05:48:00Z</dcterms:created>
  <dcterms:modified xsi:type="dcterms:W3CDTF">2020-10-31T12:51:00Z</dcterms:modified>
</cp:coreProperties>
</file>